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BA" w:rsidRDefault="001D30FC" w:rsidP="000B4D0B">
      <w:pPr>
        <w:jc w:val="center"/>
        <w:rPr>
          <w:b/>
          <w:bCs/>
          <w:color w:val="000000"/>
        </w:rPr>
      </w:pPr>
      <w:ins w:id="0" w:author="NOAA" w:date="2011-04-10T12:14:00Z">
        <w:r>
          <w:rPr>
            <w:b/>
            <w:bCs/>
            <w:color w:val="000000"/>
          </w:rPr>
          <w:t>NMFS Proposed Edits April 2011</w:t>
        </w:r>
      </w:ins>
    </w:p>
    <w:p w:rsidR="00DE70BA" w:rsidRDefault="00DE70BA" w:rsidP="000B4D0B">
      <w:pPr>
        <w:jc w:val="center"/>
        <w:rPr>
          <w:b/>
          <w:bCs/>
          <w:color w:val="000000"/>
        </w:rPr>
      </w:pPr>
      <w:r>
        <w:rPr>
          <w:b/>
          <w:bCs/>
          <w:color w:val="000000"/>
        </w:rPr>
        <w:t>Winter-run Chinook Salmon –DRAFT</w:t>
      </w:r>
    </w:p>
    <w:p w:rsidR="00DE70BA" w:rsidRPr="00917FC2" w:rsidRDefault="00DE70BA" w:rsidP="006A5998">
      <w:pPr>
        <w:jc w:val="center"/>
        <w:rPr>
          <w:b/>
        </w:rPr>
      </w:pPr>
      <w:r w:rsidRPr="00917FC2">
        <w:rPr>
          <w:b/>
        </w:rPr>
        <w:t>BDCP Logic Chains for Covered Fish Species</w:t>
      </w:r>
    </w:p>
    <w:p w:rsidR="00DE70BA" w:rsidRDefault="00DE70BA" w:rsidP="00E62641">
      <w:pPr>
        <w:rPr>
          <w:b/>
        </w:rPr>
      </w:pPr>
    </w:p>
    <w:p w:rsidR="00DE70BA" w:rsidRPr="006A0411" w:rsidRDefault="00DE70BA" w:rsidP="00E62641">
      <w:pPr>
        <w:rPr>
          <w:b/>
          <w:i/>
        </w:rPr>
      </w:pPr>
      <w:r w:rsidRPr="006A0411">
        <w:rPr>
          <w:b/>
          <w:i/>
        </w:rPr>
        <w:t>Note to Reviewer:</w:t>
      </w:r>
    </w:p>
    <w:p w:rsidR="00DE70BA" w:rsidRPr="006A0411" w:rsidRDefault="00DE70BA" w:rsidP="00E62641">
      <w:pPr>
        <w:rPr>
          <w:i/>
        </w:rPr>
      </w:pPr>
      <w:r w:rsidRPr="006A0411">
        <w:rPr>
          <w:i/>
        </w:rPr>
        <w:t>The following presents a draft set of B</w:t>
      </w:r>
      <w:r>
        <w:rPr>
          <w:i/>
        </w:rPr>
        <w:t xml:space="preserve">DCP biological objectives for winter-run Chinook </w:t>
      </w:r>
      <w:proofErr w:type="gramStart"/>
      <w:r>
        <w:rPr>
          <w:i/>
        </w:rPr>
        <w:t>Salmon</w:t>
      </w:r>
      <w:proofErr w:type="gramEnd"/>
      <w:r w:rsidRPr="006A0411">
        <w:rPr>
          <w:i/>
        </w:rPr>
        <w:t xml:space="preserve">.  Per </w:t>
      </w:r>
      <w:r>
        <w:rPr>
          <w:i/>
        </w:rPr>
        <w:t>the recommendations of the</w:t>
      </w:r>
      <w:r w:rsidRPr="006A0411">
        <w:rPr>
          <w:i/>
        </w:rPr>
        <w:t xml:space="preserve"> independent science review panel, the objectives have been structured to address specific stressors as identified in existing documents such as existing recovery plans, biological opinions, and/or DRERIP life history conceptual models.  A standardized t</w:t>
      </w:r>
      <w:r>
        <w:rPr>
          <w:i/>
        </w:rPr>
        <w:t>able</w:t>
      </w:r>
      <w:r w:rsidRPr="006A0411">
        <w:rPr>
          <w:i/>
        </w:rPr>
        <w:t xml:space="preserve"> is used for each objective to provide specificity regarding the objective.  Terms used in the t</w:t>
      </w:r>
      <w:r>
        <w:rPr>
          <w:i/>
        </w:rPr>
        <w:t>able</w:t>
      </w:r>
      <w:r w:rsidRPr="006A0411">
        <w:rPr>
          <w:i/>
        </w:rPr>
        <w:t xml:space="preserve"> such as “Indicator” and “Attribute” </w:t>
      </w:r>
      <w:proofErr w:type="gramStart"/>
      <w:r w:rsidRPr="006A0411">
        <w:rPr>
          <w:i/>
        </w:rPr>
        <w:t>are</w:t>
      </w:r>
      <w:proofErr w:type="gramEnd"/>
      <w:r w:rsidRPr="006A0411">
        <w:rPr>
          <w:i/>
        </w:rPr>
        <w:t xml:space="preserve"> defined in Attachment 1.  Additional components of the logic chain such as </w:t>
      </w:r>
      <w:commentRangeStart w:id="1"/>
      <w:r w:rsidRPr="006A0411">
        <w:rPr>
          <w:i/>
        </w:rPr>
        <w:t>expected outcomes</w:t>
      </w:r>
      <w:commentRangeEnd w:id="1"/>
      <w:r w:rsidR="001D30FC">
        <w:rPr>
          <w:rStyle w:val="CommentReference"/>
        </w:rPr>
        <w:commentReference w:id="1"/>
      </w:r>
      <w:r w:rsidRPr="006A0411">
        <w:rPr>
          <w:i/>
        </w:rPr>
        <w:t>, conservation measures, and monitoring metrics are not presented herein.  However, portions of the objective t</w:t>
      </w:r>
      <w:r>
        <w:rPr>
          <w:i/>
        </w:rPr>
        <w:t>able</w:t>
      </w:r>
      <w:r w:rsidRPr="006A0411">
        <w:rPr>
          <w:i/>
        </w:rPr>
        <w:t xml:space="preserve"> are specifically intended to provide information relevant for these additional components.  Efforts to link specific species objectives to broader natural community objectives and ecosystem objectives will be conducted once the species objectives have been reviewed and finalized.    </w:t>
      </w:r>
    </w:p>
    <w:p w:rsidR="00DE70BA" w:rsidRDefault="00DE70BA" w:rsidP="00E62641">
      <w:pPr>
        <w:rPr>
          <w:b/>
        </w:rPr>
      </w:pPr>
    </w:p>
    <w:p w:rsidR="00DE70BA" w:rsidRPr="00CF1C15" w:rsidRDefault="00DE70BA" w:rsidP="00440B13">
      <w:pPr>
        <w:rPr>
          <w:b/>
          <w:i/>
        </w:rPr>
      </w:pPr>
      <w:r w:rsidRPr="00CF1C15">
        <w:rPr>
          <w:b/>
          <w:i/>
        </w:rPr>
        <w:t>Disclaimers:</w:t>
      </w:r>
    </w:p>
    <w:p w:rsidR="00DE70BA" w:rsidRPr="006A0411" w:rsidRDefault="00DE70BA" w:rsidP="00440B13">
      <w:pPr>
        <w:numPr>
          <w:ilvl w:val="0"/>
          <w:numId w:val="19"/>
        </w:numPr>
        <w:rPr>
          <w:i/>
        </w:rPr>
      </w:pPr>
      <w:r>
        <w:rPr>
          <w:i/>
        </w:rPr>
        <w:t xml:space="preserve">The Global Goals and Global Objectives presented below are not BDCP goals and objectives.  BDCP will contribute to the achievement of these global goals and objectives.  </w:t>
      </w:r>
    </w:p>
    <w:p w:rsidR="00DE70BA" w:rsidRDefault="00DE70BA" w:rsidP="00E62641">
      <w:pPr>
        <w:rPr>
          <w:b/>
        </w:rPr>
      </w:pPr>
    </w:p>
    <w:p w:rsidR="00DE70BA" w:rsidRDefault="00DE70BA" w:rsidP="006A5998">
      <w:pPr>
        <w:rPr>
          <w:rFonts w:ascii="Arial" w:hAnsi="Arial" w:cs="Arial"/>
          <w:b/>
          <w:sz w:val="32"/>
        </w:rPr>
      </w:pPr>
    </w:p>
    <w:p w:rsidR="00DE70BA" w:rsidRPr="006A5998" w:rsidRDefault="00DE70BA" w:rsidP="006A5998">
      <w:pPr>
        <w:rPr>
          <w:rFonts w:ascii="Arial" w:hAnsi="Arial" w:cs="Arial"/>
          <w:b/>
          <w:sz w:val="32"/>
        </w:rPr>
      </w:pPr>
      <w:r w:rsidRPr="006A5998">
        <w:rPr>
          <w:rFonts w:ascii="Arial" w:hAnsi="Arial" w:cs="Arial"/>
          <w:b/>
          <w:sz w:val="32"/>
        </w:rPr>
        <w:t>Table of Contents</w:t>
      </w:r>
    </w:p>
    <w:p w:rsidR="00DE70BA" w:rsidRDefault="00DE70BA" w:rsidP="006A5998"/>
    <w:p w:rsidR="00DE70BA" w:rsidRDefault="00DE70BA">
      <w:pPr>
        <w:pStyle w:val="TOC1"/>
        <w:tabs>
          <w:tab w:val="right" w:leader="dot" w:pos="8630"/>
        </w:tabs>
        <w:rPr>
          <w:noProof/>
        </w:rPr>
      </w:pPr>
      <w:r>
        <w:fldChar w:fldCharType="begin"/>
      </w:r>
      <w:r>
        <w:instrText xml:space="preserve"> TOC \o "1-3" \h \z \u </w:instrText>
      </w:r>
      <w:r>
        <w:fldChar w:fldCharType="separate"/>
      </w:r>
      <w:hyperlink w:anchor="_Toc275874575" w:history="1">
        <w:r w:rsidRPr="00980758">
          <w:rPr>
            <w:rStyle w:val="Hyperlink"/>
            <w:noProof/>
          </w:rPr>
          <w:t>Global Goal</w:t>
        </w:r>
        <w:r>
          <w:rPr>
            <w:noProof/>
            <w:webHidden/>
          </w:rPr>
          <w:tab/>
        </w:r>
        <w:r>
          <w:rPr>
            <w:noProof/>
            <w:webHidden/>
          </w:rPr>
          <w:fldChar w:fldCharType="begin"/>
        </w:r>
        <w:r>
          <w:rPr>
            <w:noProof/>
            <w:webHidden/>
          </w:rPr>
          <w:instrText xml:space="preserve"> PAGEREF _Toc275874575 \h </w:instrText>
        </w:r>
        <w:r>
          <w:rPr>
            <w:noProof/>
            <w:webHidden/>
          </w:rPr>
        </w:r>
        <w:r>
          <w:rPr>
            <w:noProof/>
            <w:webHidden/>
          </w:rPr>
          <w:fldChar w:fldCharType="separate"/>
        </w:r>
        <w:r>
          <w:rPr>
            <w:noProof/>
            <w:webHidden/>
          </w:rPr>
          <w:t>2</w:t>
        </w:r>
        <w:r>
          <w:rPr>
            <w:noProof/>
            <w:webHidden/>
          </w:rPr>
          <w:fldChar w:fldCharType="end"/>
        </w:r>
      </w:hyperlink>
    </w:p>
    <w:p w:rsidR="00DE70BA" w:rsidRDefault="002905B9">
      <w:pPr>
        <w:pStyle w:val="TOC1"/>
        <w:tabs>
          <w:tab w:val="right" w:leader="dot" w:pos="8630"/>
        </w:tabs>
        <w:rPr>
          <w:ins w:id="2" w:author="David R. Swank" w:date="2011-04-07T09:51:00Z"/>
          <w:noProof/>
        </w:rPr>
      </w:pPr>
      <w:hyperlink w:anchor="_Toc275874576" w:history="1">
        <w:r w:rsidR="00DE70BA" w:rsidRPr="00980758">
          <w:rPr>
            <w:rStyle w:val="Hyperlink"/>
            <w:noProof/>
          </w:rPr>
          <w:t>Global Objectives</w:t>
        </w:r>
        <w:r w:rsidR="00DE70BA">
          <w:rPr>
            <w:noProof/>
            <w:webHidden/>
          </w:rPr>
          <w:tab/>
        </w:r>
        <w:r w:rsidR="00DE70BA">
          <w:rPr>
            <w:noProof/>
            <w:webHidden/>
          </w:rPr>
          <w:fldChar w:fldCharType="begin"/>
        </w:r>
        <w:r w:rsidR="00DE70BA">
          <w:rPr>
            <w:noProof/>
            <w:webHidden/>
          </w:rPr>
          <w:instrText xml:space="preserve"> PAGEREF _Toc275874576 \h </w:instrText>
        </w:r>
        <w:r w:rsidR="00DE70BA">
          <w:rPr>
            <w:noProof/>
            <w:webHidden/>
          </w:rPr>
        </w:r>
        <w:r w:rsidR="00DE70BA">
          <w:rPr>
            <w:noProof/>
            <w:webHidden/>
          </w:rPr>
          <w:fldChar w:fldCharType="separate"/>
        </w:r>
        <w:r w:rsidR="00DE70BA">
          <w:rPr>
            <w:noProof/>
            <w:webHidden/>
          </w:rPr>
          <w:t>2</w:t>
        </w:r>
        <w:r w:rsidR="00DE70BA">
          <w:rPr>
            <w:noProof/>
            <w:webHidden/>
          </w:rPr>
          <w:fldChar w:fldCharType="end"/>
        </w:r>
      </w:hyperlink>
    </w:p>
    <w:p w:rsidR="00C87492" w:rsidRDefault="00C87492">
      <w:pPr>
        <w:rPr>
          <w:ins w:id="3" w:author="David R. Swank" w:date="2011-04-07T09:51:00Z"/>
        </w:rPr>
        <w:pPrChange w:id="4" w:author="David R. Swank" w:date="2011-04-07T09:51:00Z">
          <w:pPr>
            <w:pStyle w:val="TOC1"/>
            <w:tabs>
              <w:tab w:val="right" w:leader="dot" w:pos="8630"/>
            </w:tabs>
          </w:pPr>
        </w:pPrChange>
      </w:pPr>
      <w:ins w:id="5" w:author="David R. Swank" w:date="2011-04-07T09:51:00Z">
        <w:r>
          <w:t>Global Population Targets</w:t>
        </w:r>
      </w:ins>
    </w:p>
    <w:p w:rsidR="00C87492" w:rsidRPr="00C87492" w:rsidRDefault="00C87492">
      <w:pPr>
        <w:rPr>
          <w:rPrChange w:id="6" w:author="David R. Swank" w:date="2011-04-07T09:51:00Z">
            <w:rPr>
              <w:noProof/>
            </w:rPr>
          </w:rPrChange>
        </w:rPr>
        <w:pPrChange w:id="7" w:author="David R. Swank" w:date="2011-04-07T09:51:00Z">
          <w:pPr>
            <w:pStyle w:val="TOC1"/>
            <w:tabs>
              <w:tab w:val="right" w:leader="dot" w:pos="8630"/>
            </w:tabs>
          </w:pPr>
        </w:pPrChange>
      </w:pPr>
      <w:ins w:id="8" w:author="David R. Swank" w:date="2011-04-07T09:52:00Z">
        <w:r>
          <w:t>BDCP Goals and Objectives</w:t>
        </w:r>
      </w:ins>
    </w:p>
    <w:p w:rsidR="00DE70BA" w:rsidRDefault="002905B9">
      <w:pPr>
        <w:pStyle w:val="TOC1"/>
        <w:tabs>
          <w:tab w:val="right" w:leader="dot" w:pos="8630"/>
        </w:tabs>
        <w:rPr>
          <w:noProof/>
        </w:rPr>
      </w:pPr>
      <w:hyperlink w:anchor="_Toc275874577" w:history="1">
        <w:r w:rsidR="00DE70BA" w:rsidRPr="00980758">
          <w:rPr>
            <w:rStyle w:val="Hyperlink"/>
            <w:noProof/>
          </w:rPr>
          <w:t>Stressors/Limiting Factors</w:t>
        </w:r>
        <w:r w:rsidR="00DE70BA">
          <w:rPr>
            <w:noProof/>
            <w:webHidden/>
          </w:rPr>
          <w:tab/>
        </w:r>
        <w:r w:rsidR="00DE70BA">
          <w:rPr>
            <w:noProof/>
            <w:webHidden/>
          </w:rPr>
          <w:fldChar w:fldCharType="begin"/>
        </w:r>
        <w:r w:rsidR="00DE70BA">
          <w:rPr>
            <w:noProof/>
            <w:webHidden/>
          </w:rPr>
          <w:instrText xml:space="preserve"> PAGEREF _Toc275874577 \h </w:instrText>
        </w:r>
        <w:r w:rsidR="00DE70BA">
          <w:rPr>
            <w:noProof/>
            <w:webHidden/>
          </w:rPr>
        </w:r>
        <w:r w:rsidR="00DE70BA">
          <w:rPr>
            <w:noProof/>
            <w:webHidden/>
          </w:rPr>
          <w:fldChar w:fldCharType="separate"/>
        </w:r>
        <w:r w:rsidR="00DE70BA">
          <w:rPr>
            <w:noProof/>
            <w:webHidden/>
          </w:rPr>
          <w:t>3</w:t>
        </w:r>
        <w:r w:rsidR="00DE70BA">
          <w:rPr>
            <w:noProof/>
            <w:webHidden/>
          </w:rPr>
          <w:fldChar w:fldCharType="end"/>
        </w:r>
      </w:hyperlink>
    </w:p>
    <w:p w:rsidR="00DE70BA" w:rsidRDefault="002905B9">
      <w:pPr>
        <w:pStyle w:val="TOC3"/>
        <w:tabs>
          <w:tab w:val="right" w:leader="dot" w:pos="8630"/>
        </w:tabs>
        <w:rPr>
          <w:noProof/>
        </w:rPr>
      </w:pPr>
      <w:hyperlink w:anchor="_Toc275874578" w:history="1">
        <w:r w:rsidR="00DE70BA" w:rsidRPr="00980758">
          <w:rPr>
            <w:rStyle w:val="Hyperlink"/>
            <w:noProof/>
          </w:rPr>
          <w:t>Stressor #1: Habitat Loss and Modification</w:t>
        </w:r>
        <w:r w:rsidR="00DE70BA">
          <w:rPr>
            <w:noProof/>
            <w:webHidden/>
          </w:rPr>
          <w:tab/>
        </w:r>
        <w:r w:rsidR="00DE70BA">
          <w:rPr>
            <w:noProof/>
            <w:webHidden/>
          </w:rPr>
          <w:fldChar w:fldCharType="begin"/>
        </w:r>
        <w:r w:rsidR="00DE70BA">
          <w:rPr>
            <w:noProof/>
            <w:webHidden/>
          </w:rPr>
          <w:instrText xml:space="preserve"> PAGEREF _Toc275874578 \h </w:instrText>
        </w:r>
        <w:r w:rsidR="00DE70BA">
          <w:rPr>
            <w:noProof/>
            <w:webHidden/>
          </w:rPr>
        </w:r>
        <w:r w:rsidR="00DE70BA">
          <w:rPr>
            <w:noProof/>
            <w:webHidden/>
          </w:rPr>
          <w:fldChar w:fldCharType="separate"/>
        </w:r>
        <w:r w:rsidR="00DE70BA">
          <w:rPr>
            <w:noProof/>
            <w:webHidden/>
          </w:rPr>
          <w:t>4</w:t>
        </w:r>
        <w:r w:rsidR="00DE70BA">
          <w:rPr>
            <w:noProof/>
            <w:webHidden/>
          </w:rPr>
          <w:fldChar w:fldCharType="end"/>
        </w:r>
      </w:hyperlink>
    </w:p>
    <w:p w:rsidR="00DE70BA" w:rsidRDefault="002905B9">
      <w:pPr>
        <w:pStyle w:val="TOC3"/>
        <w:tabs>
          <w:tab w:val="right" w:leader="dot" w:pos="8630"/>
        </w:tabs>
        <w:rPr>
          <w:noProof/>
        </w:rPr>
      </w:pPr>
      <w:hyperlink w:anchor="_Toc275874579" w:history="1">
        <w:r w:rsidR="00DE70BA" w:rsidRPr="00980758">
          <w:rPr>
            <w:rStyle w:val="Hyperlink"/>
            <w:noProof/>
          </w:rPr>
          <w:t>Stressor #2: Predation</w:t>
        </w:r>
        <w:r w:rsidR="00DE70BA">
          <w:rPr>
            <w:noProof/>
            <w:webHidden/>
          </w:rPr>
          <w:tab/>
        </w:r>
        <w:r w:rsidR="00DE70BA">
          <w:rPr>
            <w:noProof/>
            <w:webHidden/>
          </w:rPr>
          <w:fldChar w:fldCharType="begin"/>
        </w:r>
        <w:r w:rsidR="00DE70BA">
          <w:rPr>
            <w:noProof/>
            <w:webHidden/>
          </w:rPr>
          <w:instrText xml:space="preserve"> PAGEREF _Toc275874579 \h </w:instrText>
        </w:r>
        <w:r w:rsidR="00DE70BA">
          <w:rPr>
            <w:noProof/>
            <w:webHidden/>
          </w:rPr>
        </w:r>
        <w:r w:rsidR="00DE70BA">
          <w:rPr>
            <w:noProof/>
            <w:webHidden/>
          </w:rPr>
          <w:fldChar w:fldCharType="separate"/>
        </w:r>
        <w:r w:rsidR="00DE70BA">
          <w:rPr>
            <w:noProof/>
            <w:webHidden/>
          </w:rPr>
          <w:t>5</w:t>
        </w:r>
        <w:r w:rsidR="00DE70BA">
          <w:rPr>
            <w:noProof/>
            <w:webHidden/>
          </w:rPr>
          <w:fldChar w:fldCharType="end"/>
        </w:r>
      </w:hyperlink>
    </w:p>
    <w:p w:rsidR="00DE70BA" w:rsidRDefault="002905B9">
      <w:pPr>
        <w:pStyle w:val="TOC3"/>
        <w:tabs>
          <w:tab w:val="right" w:leader="dot" w:pos="8630"/>
        </w:tabs>
        <w:rPr>
          <w:noProof/>
        </w:rPr>
      </w:pPr>
      <w:hyperlink w:anchor="_Toc275874580" w:history="1">
        <w:r w:rsidR="00DE70BA" w:rsidRPr="00980758">
          <w:rPr>
            <w:rStyle w:val="Hyperlink"/>
            <w:noProof/>
          </w:rPr>
          <w:t>Stressor #3: Altered Flows</w:t>
        </w:r>
        <w:r w:rsidR="00DE70BA">
          <w:rPr>
            <w:noProof/>
            <w:webHidden/>
          </w:rPr>
          <w:tab/>
        </w:r>
        <w:r w:rsidR="00DE70BA">
          <w:rPr>
            <w:noProof/>
            <w:webHidden/>
          </w:rPr>
          <w:fldChar w:fldCharType="begin"/>
        </w:r>
        <w:r w:rsidR="00DE70BA">
          <w:rPr>
            <w:noProof/>
            <w:webHidden/>
          </w:rPr>
          <w:instrText xml:space="preserve"> PAGEREF _Toc275874580 \h </w:instrText>
        </w:r>
        <w:r w:rsidR="00DE70BA">
          <w:rPr>
            <w:noProof/>
            <w:webHidden/>
          </w:rPr>
        </w:r>
        <w:r w:rsidR="00DE70BA">
          <w:rPr>
            <w:noProof/>
            <w:webHidden/>
          </w:rPr>
          <w:fldChar w:fldCharType="separate"/>
        </w:r>
        <w:r w:rsidR="00DE70BA">
          <w:rPr>
            <w:noProof/>
            <w:webHidden/>
          </w:rPr>
          <w:t>6</w:t>
        </w:r>
        <w:r w:rsidR="00DE70BA">
          <w:rPr>
            <w:noProof/>
            <w:webHidden/>
          </w:rPr>
          <w:fldChar w:fldCharType="end"/>
        </w:r>
      </w:hyperlink>
    </w:p>
    <w:p w:rsidR="00DE70BA" w:rsidRDefault="002905B9">
      <w:pPr>
        <w:pStyle w:val="TOC3"/>
        <w:tabs>
          <w:tab w:val="right" w:leader="dot" w:pos="8630"/>
        </w:tabs>
        <w:rPr>
          <w:noProof/>
        </w:rPr>
      </w:pPr>
      <w:hyperlink w:anchor="_Toc275874581" w:history="1">
        <w:r w:rsidR="00DE70BA" w:rsidRPr="00980758">
          <w:rPr>
            <w:rStyle w:val="Hyperlink"/>
            <w:noProof/>
          </w:rPr>
          <w:t>Stressor #4: Impingement and Entrainment</w:t>
        </w:r>
        <w:r w:rsidR="00DE70BA">
          <w:rPr>
            <w:noProof/>
            <w:webHidden/>
          </w:rPr>
          <w:tab/>
        </w:r>
        <w:r w:rsidR="00DE70BA">
          <w:rPr>
            <w:noProof/>
            <w:webHidden/>
          </w:rPr>
          <w:fldChar w:fldCharType="begin"/>
        </w:r>
        <w:r w:rsidR="00DE70BA">
          <w:rPr>
            <w:noProof/>
            <w:webHidden/>
          </w:rPr>
          <w:instrText xml:space="preserve"> PAGEREF _Toc275874581 \h </w:instrText>
        </w:r>
        <w:r w:rsidR="00DE70BA">
          <w:rPr>
            <w:noProof/>
            <w:webHidden/>
          </w:rPr>
        </w:r>
        <w:r w:rsidR="00DE70BA">
          <w:rPr>
            <w:noProof/>
            <w:webHidden/>
          </w:rPr>
          <w:fldChar w:fldCharType="separate"/>
        </w:r>
        <w:r w:rsidR="00DE70BA">
          <w:rPr>
            <w:noProof/>
            <w:webHidden/>
          </w:rPr>
          <w:t>7</w:t>
        </w:r>
        <w:r w:rsidR="00DE70BA">
          <w:rPr>
            <w:noProof/>
            <w:webHidden/>
          </w:rPr>
          <w:fldChar w:fldCharType="end"/>
        </w:r>
      </w:hyperlink>
    </w:p>
    <w:p w:rsidR="00DE70BA" w:rsidRDefault="002905B9">
      <w:pPr>
        <w:pStyle w:val="TOC3"/>
        <w:tabs>
          <w:tab w:val="right" w:leader="dot" w:pos="8630"/>
        </w:tabs>
        <w:rPr>
          <w:noProof/>
        </w:rPr>
      </w:pPr>
      <w:hyperlink w:anchor="_Toc275874582" w:history="1">
        <w:r w:rsidR="00DE70BA" w:rsidRPr="00980758">
          <w:rPr>
            <w:rStyle w:val="Hyperlink"/>
            <w:noProof/>
          </w:rPr>
          <w:t>Stressor #5: Water Quality (Toxics, D.O., Temperature)</w:t>
        </w:r>
        <w:r w:rsidR="00DE70BA">
          <w:rPr>
            <w:noProof/>
            <w:webHidden/>
          </w:rPr>
          <w:tab/>
        </w:r>
        <w:r w:rsidR="00DE70BA">
          <w:rPr>
            <w:noProof/>
            <w:webHidden/>
          </w:rPr>
          <w:fldChar w:fldCharType="begin"/>
        </w:r>
        <w:r w:rsidR="00DE70BA">
          <w:rPr>
            <w:noProof/>
            <w:webHidden/>
          </w:rPr>
          <w:instrText xml:space="preserve"> PAGEREF _Toc275874582 \h </w:instrText>
        </w:r>
        <w:r w:rsidR="00DE70BA">
          <w:rPr>
            <w:noProof/>
            <w:webHidden/>
          </w:rPr>
        </w:r>
        <w:r w:rsidR="00DE70BA">
          <w:rPr>
            <w:noProof/>
            <w:webHidden/>
          </w:rPr>
          <w:fldChar w:fldCharType="separate"/>
        </w:r>
        <w:r w:rsidR="00DE70BA">
          <w:rPr>
            <w:noProof/>
            <w:webHidden/>
          </w:rPr>
          <w:t>8</w:t>
        </w:r>
        <w:r w:rsidR="00DE70BA">
          <w:rPr>
            <w:noProof/>
            <w:webHidden/>
          </w:rPr>
          <w:fldChar w:fldCharType="end"/>
        </w:r>
      </w:hyperlink>
    </w:p>
    <w:p w:rsidR="00DE70BA" w:rsidRDefault="002905B9">
      <w:pPr>
        <w:pStyle w:val="TOC3"/>
        <w:tabs>
          <w:tab w:val="right" w:leader="dot" w:pos="8630"/>
        </w:tabs>
        <w:rPr>
          <w:noProof/>
        </w:rPr>
      </w:pPr>
      <w:hyperlink w:anchor="_Toc275874583" w:history="1">
        <w:r w:rsidR="00DE70BA" w:rsidRPr="00980758">
          <w:rPr>
            <w:rStyle w:val="Hyperlink"/>
            <w:noProof/>
          </w:rPr>
          <w:t>Stressor #6: Passage Impediments/Barriers</w:t>
        </w:r>
        <w:r w:rsidR="00DE70BA">
          <w:rPr>
            <w:noProof/>
            <w:webHidden/>
          </w:rPr>
          <w:tab/>
        </w:r>
        <w:r w:rsidR="00DE70BA">
          <w:rPr>
            <w:noProof/>
            <w:webHidden/>
          </w:rPr>
          <w:fldChar w:fldCharType="begin"/>
        </w:r>
        <w:r w:rsidR="00DE70BA">
          <w:rPr>
            <w:noProof/>
            <w:webHidden/>
          </w:rPr>
          <w:instrText xml:space="preserve"> PAGEREF _Toc275874583 \h </w:instrText>
        </w:r>
        <w:r w:rsidR="00DE70BA">
          <w:rPr>
            <w:noProof/>
            <w:webHidden/>
          </w:rPr>
        </w:r>
        <w:r w:rsidR="00DE70BA">
          <w:rPr>
            <w:noProof/>
            <w:webHidden/>
          </w:rPr>
          <w:fldChar w:fldCharType="separate"/>
        </w:r>
        <w:r w:rsidR="00DE70BA">
          <w:rPr>
            <w:noProof/>
            <w:webHidden/>
          </w:rPr>
          <w:t>9</w:t>
        </w:r>
        <w:r w:rsidR="00DE70BA">
          <w:rPr>
            <w:noProof/>
            <w:webHidden/>
          </w:rPr>
          <w:fldChar w:fldCharType="end"/>
        </w:r>
      </w:hyperlink>
    </w:p>
    <w:p w:rsidR="00DE70BA" w:rsidRDefault="002905B9">
      <w:pPr>
        <w:pStyle w:val="TOC3"/>
        <w:tabs>
          <w:tab w:val="right" w:leader="dot" w:pos="8630"/>
        </w:tabs>
        <w:rPr>
          <w:noProof/>
        </w:rPr>
      </w:pPr>
      <w:hyperlink w:anchor="_Toc275874584" w:history="1">
        <w:r w:rsidR="00DE70BA" w:rsidRPr="00980758">
          <w:rPr>
            <w:rStyle w:val="Hyperlink"/>
            <w:noProof/>
          </w:rPr>
          <w:t>Stressor #7: Hatchery Effects - Genetics</w:t>
        </w:r>
        <w:r w:rsidR="00DE70BA">
          <w:rPr>
            <w:noProof/>
            <w:webHidden/>
          </w:rPr>
          <w:tab/>
        </w:r>
        <w:r w:rsidR="00DE70BA">
          <w:rPr>
            <w:noProof/>
            <w:webHidden/>
          </w:rPr>
          <w:fldChar w:fldCharType="begin"/>
        </w:r>
        <w:r w:rsidR="00DE70BA">
          <w:rPr>
            <w:noProof/>
            <w:webHidden/>
          </w:rPr>
          <w:instrText xml:space="preserve"> PAGEREF _Toc275874584 \h </w:instrText>
        </w:r>
        <w:r w:rsidR="00DE70BA">
          <w:rPr>
            <w:noProof/>
            <w:webHidden/>
          </w:rPr>
        </w:r>
        <w:r w:rsidR="00DE70BA">
          <w:rPr>
            <w:noProof/>
            <w:webHidden/>
          </w:rPr>
          <w:fldChar w:fldCharType="separate"/>
        </w:r>
        <w:r w:rsidR="00DE70BA">
          <w:rPr>
            <w:noProof/>
            <w:webHidden/>
          </w:rPr>
          <w:t>10</w:t>
        </w:r>
        <w:r w:rsidR="00DE70BA">
          <w:rPr>
            <w:noProof/>
            <w:webHidden/>
          </w:rPr>
          <w:fldChar w:fldCharType="end"/>
        </w:r>
      </w:hyperlink>
    </w:p>
    <w:p w:rsidR="00DE70BA" w:rsidRDefault="002905B9">
      <w:pPr>
        <w:pStyle w:val="TOC3"/>
        <w:tabs>
          <w:tab w:val="right" w:leader="dot" w:pos="8630"/>
        </w:tabs>
        <w:rPr>
          <w:noProof/>
        </w:rPr>
      </w:pPr>
      <w:hyperlink w:anchor="_Toc275874585" w:history="1">
        <w:r w:rsidR="00DE70BA" w:rsidRPr="00980758">
          <w:rPr>
            <w:rStyle w:val="Hyperlink"/>
            <w:noProof/>
          </w:rPr>
          <w:t>Stressor #8: Illegal Harvest</w:t>
        </w:r>
        <w:r w:rsidR="00DE70BA">
          <w:rPr>
            <w:noProof/>
            <w:webHidden/>
          </w:rPr>
          <w:tab/>
        </w:r>
        <w:r w:rsidR="00DE70BA">
          <w:rPr>
            <w:noProof/>
            <w:webHidden/>
          </w:rPr>
          <w:fldChar w:fldCharType="begin"/>
        </w:r>
        <w:r w:rsidR="00DE70BA">
          <w:rPr>
            <w:noProof/>
            <w:webHidden/>
          </w:rPr>
          <w:instrText xml:space="preserve"> PAGEREF _Toc275874585 \h </w:instrText>
        </w:r>
        <w:r w:rsidR="00DE70BA">
          <w:rPr>
            <w:noProof/>
            <w:webHidden/>
          </w:rPr>
        </w:r>
        <w:r w:rsidR="00DE70BA">
          <w:rPr>
            <w:noProof/>
            <w:webHidden/>
          </w:rPr>
          <w:fldChar w:fldCharType="separate"/>
        </w:r>
        <w:r w:rsidR="00DE70BA">
          <w:rPr>
            <w:noProof/>
            <w:webHidden/>
          </w:rPr>
          <w:t>11</w:t>
        </w:r>
        <w:r w:rsidR="00DE70BA">
          <w:rPr>
            <w:noProof/>
            <w:webHidden/>
          </w:rPr>
          <w:fldChar w:fldCharType="end"/>
        </w:r>
      </w:hyperlink>
    </w:p>
    <w:p w:rsidR="00DE70BA" w:rsidRDefault="002905B9">
      <w:pPr>
        <w:pStyle w:val="TOC1"/>
        <w:tabs>
          <w:tab w:val="right" w:leader="dot" w:pos="8630"/>
        </w:tabs>
        <w:rPr>
          <w:noProof/>
        </w:rPr>
      </w:pPr>
      <w:hyperlink w:anchor="_Toc275874586" w:history="1">
        <w:r w:rsidR="00DE70BA" w:rsidRPr="00980758">
          <w:rPr>
            <w:rStyle w:val="Hyperlink"/>
            <w:noProof/>
          </w:rPr>
          <w:t>References</w:t>
        </w:r>
        <w:r w:rsidR="00DE70BA">
          <w:rPr>
            <w:noProof/>
            <w:webHidden/>
          </w:rPr>
          <w:tab/>
        </w:r>
        <w:r w:rsidR="00DE70BA">
          <w:rPr>
            <w:noProof/>
            <w:webHidden/>
          </w:rPr>
          <w:fldChar w:fldCharType="begin"/>
        </w:r>
        <w:r w:rsidR="00DE70BA">
          <w:rPr>
            <w:noProof/>
            <w:webHidden/>
          </w:rPr>
          <w:instrText xml:space="preserve"> PAGEREF _Toc275874586 \h </w:instrText>
        </w:r>
        <w:r w:rsidR="00DE70BA">
          <w:rPr>
            <w:noProof/>
            <w:webHidden/>
          </w:rPr>
        </w:r>
        <w:r w:rsidR="00DE70BA">
          <w:rPr>
            <w:noProof/>
            <w:webHidden/>
          </w:rPr>
          <w:fldChar w:fldCharType="separate"/>
        </w:r>
        <w:r w:rsidR="00DE70BA">
          <w:rPr>
            <w:noProof/>
            <w:webHidden/>
          </w:rPr>
          <w:t>12</w:t>
        </w:r>
        <w:r w:rsidR="00DE70BA">
          <w:rPr>
            <w:noProof/>
            <w:webHidden/>
          </w:rPr>
          <w:fldChar w:fldCharType="end"/>
        </w:r>
      </w:hyperlink>
    </w:p>
    <w:p w:rsidR="00DE70BA" w:rsidRDefault="00DE70BA">
      <w:pPr>
        <w:pStyle w:val="TOC1"/>
        <w:tabs>
          <w:tab w:val="right" w:leader="dot" w:pos="8630"/>
        </w:tabs>
        <w:rPr>
          <w:rStyle w:val="Hyperlink"/>
          <w:noProof/>
        </w:rPr>
      </w:pPr>
    </w:p>
    <w:p w:rsidR="00DE70BA" w:rsidRDefault="002905B9">
      <w:pPr>
        <w:pStyle w:val="TOC1"/>
        <w:tabs>
          <w:tab w:val="right" w:leader="dot" w:pos="8630"/>
        </w:tabs>
        <w:rPr>
          <w:ins w:id="9" w:author="Bruce" w:date="2010-10-26T16:40:00Z"/>
          <w:noProof/>
        </w:rPr>
      </w:pPr>
      <w:hyperlink w:anchor="_Toc275874587" w:history="1">
        <w:r w:rsidR="00DE70BA" w:rsidRPr="00980758">
          <w:rPr>
            <w:rStyle w:val="Hyperlink"/>
            <w:noProof/>
          </w:rPr>
          <w:t>Attachment 1:   Objective Worksheet</w:t>
        </w:r>
        <w:r w:rsidR="00DE70BA">
          <w:rPr>
            <w:noProof/>
            <w:webHidden/>
          </w:rPr>
          <w:tab/>
        </w:r>
        <w:r w:rsidR="00DE70BA">
          <w:rPr>
            <w:noProof/>
            <w:webHidden/>
          </w:rPr>
          <w:fldChar w:fldCharType="begin"/>
        </w:r>
        <w:r w:rsidR="00DE70BA">
          <w:rPr>
            <w:noProof/>
            <w:webHidden/>
          </w:rPr>
          <w:instrText xml:space="preserve"> PAGEREF _Toc275874587 \h </w:instrText>
        </w:r>
        <w:r w:rsidR="00DE70BA">
          <w:rPr>
            <w:noProof/>
            <w:webHidden/>
          </w:rPr>
        </w:r>
        <w:r w:rsidR="00DE70BA">
          <w:rPr>
            <w:noProof/>
            <w:webHidden/>
          </w:rPr>
          <w:fldChar w:fldCharType="separate"/>
        </w:r>
        <w:r w:rsidR="00DE70BA">
          <w:rPr>
            <w:noProof/>
            <w:webHidden/>
          </w:rPr>
          <w:t>13</w:t>
        </w:r>
        <w:r w:rsidR="00DE70BA">
          <w:rPr>
            <w:noProof/>
            <w:webHidden/>
          </w:rPr>
          <w:fldChar w:fldCharType="end"/>
        </w:r>
      </w:hyperlink>
    </w:p>
    <w:p w:rsidR="00DE70BA" w:rsidRDefault="00DE70BA" w:rsidP="006A5998">
      <w:r>
        <w:fldChar w:fldCharType="end"/>
      </w:r>
    </w:p>
    <w:p w:rsidR="00DE70BA" w:rsidRPr="00107025" w:rsidRDefault="00DE70BA" w:rsidP="006A5998">
      <w:pPr>
        <w:pStyle w:val="Heading1"/>
      </w:pPr>
      <w:r>
        <w:br w:type="page"/>
      </w:r>
      <w:bookmarkStart w:id="10" w:name="_Toc275874575"/>
      <w:r>
        <w:lastRenderedPageBreak/>
        <w:t xml:space="preserve">Global </w:t>
      </w:r>
      <w:r w:rsidRPr="00107025">
        <w:t>Goal</w:t>
      </w:r>
      <w:bookmarkEnd w:id="10"/>
      <w:r w:rsidRPr="00107025">
        <w:t xml:space="preserve">           </w:t>
      </w:r>
    </w:p>
    <w:p w:rsidR="00DE70BA" w:rsidRDefault="00DE70BA" w:rsidP="00BB6AA8">
      <w:pPr>
        <w:rPr>
          <w:color w:val="000000"/>
        </w:rPr>
      </w:pPr>
      <w:proofErr w:type="gramStart"/>
      <w:r>
        <w:rPr>
          <w:color w:val="000000"/>
        </w:rPr>
        <w:t xml:space="preserve">Removal of the </w:t>
      </w:r>
      <w:smartTag w:uri="urn:schemas-microsoft-com:office:smarttags" w:element="place">
        <w:r>
          <w:rPr>
            <w:color w:val="000000"/>
          </w:rPr>
          <w:t>Sacramento River</w:t>
        </w:r>
      </w:smartTag>
      <w:r>
        <w:rPr>
          <w:color w:val="000000"/>
        </w:rPr>
        <w:t xml:space="preserve"> winter-run Chinook salmon ESU from the Federal List of Endangered and Threatened Wildlife (NMFS 2009).</w:t>
      </w:r>
      <w:proofErr w:type="gramEnd"/>
      <w:r>
        <w:rPr>
          <w:color w:val="000000"/>
        </w:rPr>
        <w:t xml:space="preserve">  According to the NMFS draft recovery plan (2009), recovery and long-term sustainability requires:</w:t>
      </w:r>
    </w:p>
    <w:p w:rsidR="00DE70BA" w:rsidRDefault="00DE70BA" w:rsidP="00BB6AA8">
      <w:pPr>
        <w:rPr>
          <w:color w:val="000000"/>
        </w:rPr>
      </w:pPr>
    </w:p>
    <w:p w:rsidR="00D674C7" w:rsidRDefault="00DE70BA" w:rsidP="00D674C7">
      <w:pPr>
        <w:numPr>
          <w:ilvl w:val="0"/>
          <w:numId w:val="14"/>
        </w:numPr>
        <w:rPr>
          <w:color w:val="000000"/>
        </w:rPr>
      </w:pPr>
      <w:r>
        <w:rPr>
          <w:color w:val="000000"/>
        </w:rPr>
        <w:t>Adequate protection for replacement of losses due to natural mortality (disease and stochastic events);</w:t>
      </w:r>
    </w:p>
    <w:p w:rsidR="00D674C7" w:rsidRDefault="00196491" w:rsidP="00D674C7">
      <w:pPr>
        <w:numPr>
          <w:ilvl w:val="0"/>
          <w:numId w:val="14"/>
        </w:numPr>
        <w:rPr>
          <w:color w:val="000000"/>
        </w:rPr>
      </w:pPr>
      <w:r w:rsidRPr="00196491">
        <w:t>Sufficient genetic robustness to avoid inbreeding depression and allow for adaptation</w:t>
      </w:r>
    </w:p>
    <w:p w:rsidR="00D674C7" w:rsidRPr="00D674C7" w:rsidRDefault="00DE70BA" w:rsidP="00D674C7">
      <w:pPr>
        <w:numPr>
          <w:ilvl w:val="0"/>
          <w:numId w:val="14"/>
        </w:numPr>
        <w:rPr>
          <w:ins w:id="11" w:author="NOAA" w:date="2011-04-10T12:50:00Z"/>
          <w:color w:val="000000"/>
        </w:rPr>
      </w:pPr>
      <w:r w:rsidRPr="00D674C7">
        <w:rPr>
          <w:color w:val="000000"/>
        </w:rPr>
        <w:t>Sufficient habitat (type, amount, and quality) for long-term population maintenance, and</w:t>
      </w:r>
    </w:p>
    <w:p w:rsidR="00D674C7" w:rsidRPr="00D674C7" w:rsidRDefault="00DE70BA" w:rsidP="00D674C7">
      <w:pPr>
        <w:numPr>
          <w:ilvl w:val="0"/>
          <w:numId w:val="14"/>
        </w:numPr>
        <w:rPr>
          <w:ins w:id="12" w:author="NOAA" w:date="2011-04-10T12:48:00Z"/>
          <w:color w:val="000000"/>
        </w:rPr>
      </w:pPr>
      <w:r w:rsidRPr="00D674C7">
        <w:rPr>
          <w:color w:val="000000"/>
        </w:rPr>
        <w:t>Elimination or control of threats.</w:t>
      </w:r>
      <w:ins w:id="13" w:author="NOAA" w:date="2011-04-10T12:48:00Z">
        <w:r w:rsidR="00D674C7" w:rsidRPr="00D674C7">
          <w:rPr>
            <w:b/>
            <w:bCs/>
            <w:kern w:val="32"/>
            <w:szCs w:val="32"/>
          </w:rPr>
          <w:t xml:space="preserve"> </w:t>
        </w:r>
      </w:ins>
    </w:p>
    <w:p w:rsidR="00D674C7" w:rsidRPr="00C87492" w:rsidRDefault="00D674C7" w:rsidP="00D674C7">
      <w:pPr>
        <w:keepNext/>
        <w:spacing w:before="240" w:after="60"/>
        <w:outlineLvl w:val="0"/>
        <w:rPr>
          <w:ins w:id="14" w:author="NOAA" w:date="2011-04-10T12:48:00Z"/>
          <w:b/>
          <w:bCs/>
          <w:kern w:val="32"/>
          <w:szCs w:val="32"/>
        </w:rPr>
      </w:pPr>
      <w:ins w:id="15" w:author="NOAA" w:date="2011-04-10T12:48:00Z">
        <w:r w:rsidRPr="00C87492">
          <w:rPr>
            <w:b/>
            <w:bCs/>
            <w:kern w:val="32"/>
            <w:szCs w:val="32"/>
          </w:rPr>
          <w:t>Global Recovery Goals for Winter-Run Chinook Salmon</w:t>
        </w:r>
      </w:ins>
    </w:p>
    <w:p w:rsidR="00D674C7" w:rsidRPr="00C87492" w:rsidRDefault="00D674C7" w:rsidP="00D674C7">
      <w:pPr>
        <w:keepNext/>
        <w:spacing w:before="240" w:after="60"/>
        <w:contextualSpacing/>
        <w:outlineLvl w:val="0"/>
        <w:rPr>
          <w:ins w:id="16" w:author="NOAA" w:date="2011-04-10T12:48:00Z"/>
          <w:bCs/>
          <w:kern w:val="32"/>
          <w:szCs w:val="32"/>
        </w:rPr>
      </w:pPr>
      <w:ins w:id="17" w:author="NOAA" w:date="2011-04-10T12:48:00Z">
        <w:r w:rsidRPr="00C87492">
          <w:rPr>
            <w:bCs/>
            <w:kern w:val="32"/>
            <w:szCs w:val="32"/>
          </w:rPr>
          <w:t>Disclaimer: These are preliminary, unofficial goals that have not been reviewed or approved by NMFS.</w:t>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ins>
    </w:p>
    <w:p w:rsidR="00D674C7" w:rsidRPr="00C87492" w:rsidRDefault="00D674C7" w:rsidP="00D674C7">
      <w:pPr>
        <w:keepNext/>
        <w:spacing w:before="240" w:after="60"/>
        <w:outlineLvl w:val="0"/>
        <w:rPr>
          <w:ins w:id="18" w:author="NOAA" w:date="2011-04-10T12:48:00Z"/>
          <w:bCs/>
          <w:kern w:val="32"/>
          <w:szCs w:val="32"/>
        </w:rPr>
      </w:pPr>
      <w:ins w:id="19" w:author="NOAA" w:date="2011-04-10T12:48:00Z">
        <w:r w:rsidRPr="00C87492">
          <w:rPr>
            <w:bCs/>
            <w:kern w:val="32"/>
            <w:szCs w:val="32"/>
          </w:rPr>
          <w:t xml:space="preserve">1. Attainment of the winter-run Chinook salmon global abundance goal will occur by 2060 with achievement of 6-year geometric mean escapement levels of: 20,000 in the </w:t>
        </w:r>
        <w:proofErr w:type="spellStart"/>
        <w:r w:rsidRPr="00C87492">
          <w:rPr>
            <w:bCs/>
            <w:kern w:val="32"/>
            <w:szCs w:val="32"/>
          </w:rPr>
          <w:t>mainstem</w:t>
        </w:r>
        <w:proofErr w:type="spellEnd"/>
        <w:r w:rsidRPr="00C87492">
          <w:rPr>
            <w:bCs/>
            <w:kern w:val="32"/>
            <w:szCs w:val="32"/>
          </w:rPr>
          <w:t xml:space="preserve"> Sacramento River with no year below 5,000; 3,000 in the Battle Creek watershed with no year below 500; and 500 in a third dependent population with no year below 200.  </w:t>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ins>
    </w:p>
    <w:p w:rsidR="00D674C7" w:rsidRPr="00C87492" w:rsidRDefault="00D674C7" w:rsidP="00D674C7">
      <w:pPr>
        <w:keepNext/>
        <w:spacing w:before="240" w:after="60"/>
        <w:outlineLvl w:val="0"/>
        <w:rPr>
          <w:ins w:id="20" w:author="NOAA" w:date="2011-04-10T12:48:00Z"/>
          <w:bCs/>
          <w:kern w:val="32"/>
          <w:szCs w:val="32"/>
        </w:rPr>
      </w:pPr>
      <w:ins w:id="21" w:author="NOAA" w:date="2011-04-10T12:48:00Z">
        <w:r w:rsidRPr="00C87492">
          <w:rPr>
            <w:bCs/>
            <w:kern w:val="32"/>
            <w:szCs w:val="32"/>
          </w:rPr>
          <w:t>2. Attainment of the winter-run Chinook salmon global spatial distribution goal will occur by 2060 with restoration of two self-sustaining, independent populations in two watersheds of the Sacramento River drainage, and a third dependent population in the Sacramento River drainage.</w:t>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r w:rsidRPr="00C87492">
          <w:rPr>
            <w:bCs/>
            <w:kern w:val="32"/>
            <w:szCs w:val="32"/>
          </w:rPr>
          <w:tab/>
        </w:r>
      </w:ins>
    </w:p>
    <w:p w:rsidR="00196491" w:rsidRPr="00196491" w:rsidRDefault="00196491" w:rsidP="00196491">
      <w:pPr>
        <w:pStyle w:val="ListParagraph"/>
        <w:ind w:left="760"/>
        <w:rPr>
          <w:rFonts w:ascii="Times New Roman" w:hAnsi="Times New Roman"/>
        </w:rPr>
      </w:pPr>
    </w:p>
    <w:p w:rsidR="00196491" w:rsidRPr="00196491" w:rsidRDefault="00D674C7" w:rsidP="00196491">
      <w:pPr>
        <w:pStyle w:val="ListParagraph"/>
        <w:ind w:left="0"/>
        <w:rPr>
          <w:rFonts w:ascii="Times New Roman" w:hAnsi="Times New Roman"/>
          <w:sz w:val="24"/>
          <w:szCs w:val="24"/>
        </w:rPr>
      </w:pPr>
      <w:ins w:id="22" w:author="NOAA" w:date="2011-04-10T12:48:00Z">
        <w:r w:rsidRPr="00196491">
          <w:rPr>
            <w:rFonts w:ascii="Times New Roman" w:hAnsi="Times New Roman"/>
          </w:rPr>
          <w:t>3. Attainment of the winter-run Chinook salmon global life history diversity goal will occur by 2060 with restoration of two self-sustaining, independent populations in two watersheds of the Sacramento River drainage, and a third dependent population in the Sacramento River drainage.</w:t>
        </w:r>
        <w:r w:rsidRPr="00196491">
          <w:rPr>
            <w:rFonts w:ascii="Times New Roman" w:hAnsi="Times New Roman"/>
          </w:rPr>
          <w:tab/>
        </w:r>
        <w:r w:rsidRPr="00C87492">
          <w:tab/>
        </w:r>
        <w:r w:rsidRPr="00C87492">
          <w:tab/>
        </w:r>
        <w:r w:rsidRPr="00C87492">
          <w:tab/>
        </w:r>
      </w:ins>
      <w:r w:rsidR="00196491" w:rsidRPr="00196491">
        <w:rPr>
          <w:rFonts w:ascii="Times New Roman" w:hAnsi="Times New Roman"/>
          <w:sz w:val="24"/>
          <w:szCs w:val="24"/>
        </w:rPr>
        <w:t>;</w:t>
      </w:r>
    </w:p>
    <w:p w:rsidR="001D30FC" w:rsidRDefault="00DE70BA" w:rsidP="006A5998">
      <w:pPr>
        <w:pStyle w:val="Heading1"/>
        <w:rPr>
          <w:ins w:id="23" w:author="NOAA" w:date="2011-04-10T12:21:00Z"/>
          <w:b w:val="0"/>
        </w:rPr>
      </w:pPr>
      <w:bookmarkStart w:id="24" w:name="_Toc275874576"/>
      <w:r w:rsidRPr="00B667D8">
        <w:t>Global Objectives</w:t>
      </w:r>
      <w:bookmarkEnd w:id="24"/>
      <w:ins w:id="25" w:author="NOAA" w:date="2011-04-10T12:21:00Z">
        <w:r w:rsidR="001D30FC">
          <w:rPr>
            <w:b w:val="0"/>
          </w:rPr>
          <w:t>:</w:t>
        </w:r>
      </w:ins>
    </w:p>
    <w:p w:rsidR="00DE70BA" w:rsidRPr="009B7558" w:rsidDel="00A77437" w:rsidRDefault="001D30FC" w:rsidP="006A5998">
      <w:pPr>
        <w:pStyle w:val="Heading1"/>
        <w:rPr>
          <w:del w:id="26" w:author="NOAA" w:date="2011-04-10T12:35:00Z"/>
          <w:rFonts w:ascii="Times New Roman" w:hAnsi="Times New Roman" w:cs="Times New Roman"/>
          <w:b w:val="0"/>
          <w:sz w:val="24"/>
          <w:szCs w:val="24"/>
        </w:rPr>
      </w:pPr>
      <w:ins w:id="27" w:author="NOAA" w:date="2011-04-10T12:22:00Z">
        <w:r w:rsidRPr="009B7558">
          <w:rPr>
            <w:rFonts w:ascii="Times New Roman" w:hAnsi="Times New Roman" w:cs="Times New Roman"/>
            <w:b w:val="0"/>
            <w:sz w:val="24"/>
            <w:szCs w:val="24"/>
            <w:rPrChange w:id="28" w:author="NOAA" w:date="2011-04-11T11:55:00Z">
              <w:rPr/>
            </w:rPrChange>
          </w:rPr>
          <w:t xml:space="preserve">There are two components of Global </w:t>
        </w:r>
      </w:ins>
      <w:ins w:id="29" w:author="NOAA" w:date="2011-04-10T12:56:00Z">
        <w:r w:rsidR="00EB5C4D" w:rsidRPr="009B7558">
          <w:rPr>
            <w:rFonts w:ascii="Times New Roman" w:hAnsi="Times New Roman" w:cs="Times New Roman"/>
            <w:b w:val="0"/>
            <w:sz w:val="24"/>
            <w:szCs w:val="24"/>
          </w:rPr>
          <w:t>Objectives</w:t>
        </w:r>
      </w:ins>
      <w:ins w:id="30" w:author="NOAA" w:date="2011-04-10T12:22:00Z">
        <w:r w:rsidRPr="009B7558">
          <w:rPr>
            <w:rFonts w:ascii="Times New Roman" w:hAnsi="Times New Roman" w:cs="Times New Roman"/>
            <w:b w:val="0"/>
            <w:sz w:val="24"/>
            <w:szCs w:val="24"/>
            <w:rPrChange w:id="31" w:author="NOAA" w:date="2011-04-11T11:55:00Z">
              <w:rPr/>
            </w:rPrChange>
          </w:rPr>
          <w:t xml:space="preserve"> that are </w:t>
        </w:r>
      </w:ins>
      <w:ins w:id="32" w:author="NOAA" w:date="2011-04-10T12:24:00Z">
        <w:r w:rsidRPr="009B7558">
          <w:rPr>
            <w:rFonts w:ascii="Times New Roman" w:hAnsi="Times New Roman" w:cs="Times New Roman"/>
            <w:b w:val="0"/>
            <w:sz w:val="24"/>
            <w:szCs w:val="24"/>
            <w:rPrChange w:id="33" w:author="NOAA" w:date="2011-04-11T11:55:00Z">
              <w:rPr/>
            </w:rPrChange>
          </w:rPr>
          <w:t>relevant</w:t>
        </w:r>
      </w:ins>
      <w:ins w:id="34" w:author="NOAA" w:date="2011-04-10T12:22:00Z">
        <w:r w:rsidRPr="009B7558">
          <w:rPr>
            <w:rFonts w:ascii="Times New Roman" w:hAnsi="Times New Roman" w:cs="Times New Roman"/>
            <w:b w:val="0"/>
            <w:sz w:val="24"/>
            <w:szCs w:val="24"/>
            <w:rPrChange w:id="35" w:author="NOAA" w:date="2011-04-11T11:55:00Z">
              <w:rPr/>
            </w:rPrChange>
          </w:rPr>
          <w:t xml:space="preserve"> to the BDCP program.  </w:t>
        </w:r>
      </w:ins>
      <w:ins w:id="36" w:author="NOAA" w:date="2011-04-10T12:23:00Z">
        <w:r w:rsidRPr="009B7558">
          <w:rPr>
            <w:rFonts w:ascii="Times New Roman" w:hAnsi="Times New Roman" w:cs="Times New Roman"/>
            <w:b w:val="0"/>
            <w:sz w:val="24"/>
            <w:szCs w:val="24"/>
            <w:rPrChange w:id="37" w:author="NOAA" w:date="2011-04-11T11:55:00Z">
              <w:rPr/>
            </w:rPrChange>
          </w:rPr>
          <w:t xml:space="preserve">The first pertains to Recovery Plan goals based on Viable </w:t>
        </w:r>
        <w:proofErr w:type="spellStart"/>
        <w:r w:rsidRPr="009B7558">
          <w:rPr>
            <w:rFonts w:ascii="Times New Roman" w:hAnsi="Times New Roman" w:cs="Times New Roman"/>
            <w:b w:val="0"/>
            <w:sz w:val="24"/>
            <w:szCs w:val="24"/>
            <w:rPrChange w:id="38" w:author="NOAA" w:date="2011-04-11T11:55:00Z">
              <w:rPr/>
            </w:rPrChange>
          </w:rPr>
          <w:t>Salmonid</w:t>
        </w:r>
        <w:proofErr w:type="spellEnd"/>
        <w:r w:rsidRPr="009B7558">
          <w:rPr>
            <w:rFonts w:ascii="Times New Roman" w:hAnsi="Times New Roman" w:cs="Times New Roman"/>
            <w:b w:val="0"/>
            <w:sz w:val="24"/>
            <w:szCs w:val="24"/>
            <w:rPrChange w:id="39" w:author="NOAA" w:date="2011-04-11T11:55:00Z">
              <w:rPr/>
            </w:rPrChange>
          </w:rPr>
          <w:t xml:space="preserve"> Population</w:t>
        </w:r>
      </w:ins>
      <w:ins w:id="40" w:author="NOAA" w:date="2011-04-10T12:35:00Z">
        <w:r w:rsidR="00A77437" w:rsidRPr="009B7558">
          <w:rPr>
            <w:rFonts w:ascii="Times New Roman" w:hAnsi="Times New Roman" w:cs="Times New Roman"/>
            <w:b w:val="0"/>
            <w:sz w:val="24"/>
            <w:szCs w:val="24"/>
            <w:rPrChange w:id="41" w:author="NOAA" w:date="2011-04-11T11:55:00Z">
              <w:rPr/>
            </w:rPrChange>
          </w:rPr>
          <w:t xml:space="preserve"> (VSP)</w:t>
        </w:r>
      </w:ins>
      <w:ins w:id="42" w:author="NOAA" w:date="2011-04-10T12:23:00Z">
        <w:r w:rsidRPr="009B7558">
          <w:rPr>
            <w:rFonts w:ascii="Times New Roman" w:hAnsi="Times New Roman" w:cs="Times New Roman"/>
            <w:b w:val="0"/>
            <w:sz w:val="24"/>
            <w:szCs w:val="24"/>
            <w:rPrChange w:id="43" w:author="NOAA" w:date="2011-04-11T11:55:00Z">
              <w:rPr/>
            </w:rPrChange>
          </w:rPr>
          <w:t xml:space="preserve"> criteria, and further refined for the Central Valley in Lindley et</w:t>
        </w:r>
      </w:ins>
      <w:ins w:id="44" w:author="NOAA" w:date="2011-04-10T12:37:00Z">
        <w:r w:rsidR="00A77437" w:rsidRPr="009B7558">
          <w:rPr>
            <w:rFonts w:ascii="Times New Roman" w:hAnsi="Times New Roman" w:cs="Times New Roman"/>
            <w:b w:val="0"/>
            <w:sz w:val="24"/>
            <w:szCs w:val="24"/>
          </w:rPr>
          <w:t xml:space="preserve"> </w:t>
        </w:r>
      </w:ins>
      <w:ins w:id="45" w:author="NOAA" w:date="2011-04-10T12:23:00Z">
        <w:r w:rsidRPr="009B7558">
          <w:rPr>
            <w:rFonts w:ascii="Times New Roman" w:hAnsi="Times New Roman" w:cs="Times New Roman"/>
            <w:b w:val="0"/>
            <w:sz w:val="24"/>
            <w:szCs w:val="24"/>
            <w:rPrChange w:id="46" w:author="NOAA" w:date="2011-04-11T11:55:00Z">
              <w:rPr/>
            </w:rPrChange>
          </w:rPr>
          <w:t>al (</w:t>
        </w:r>
      </w:ins>
      <w:ins w:id="47" w:author="NOAA" w:date="2011-04-10T12:24:00Z">
        <w:r w:rsidRPr="009B7558">
          <w:rPr>
            <w:rFonts w:ascii="Times New Roman" w:hAnsi="Times New Roman" w:cs="Times New Roman"/>
            <w:b w:val="0"/>
            <w:sz w:val="24"/>
            <w:szCs w:val="24"/>
            <w:rPrChange w:id="48" w:author="NOAA" w:date="2011-04-11T11:55:00Z">
              <w:rPr/>
            </w:rPrChange>
          </w:rPr>
          <w:t xml:space="preserve">2007). </w:t>
        </w:r>
      </w:ins>
      <w:ins w:id="49" w:author="David R. Swank" w:date="2011-04-07T09:54:00Z">
        <w:del w:id="50" w:author="NOAA" w:date="2011-04-10T12:21:00Z">
          <w:r w:rsidR="00C87492" w:rsidRPr="009B7558" w:rsidDel="001D30FC">
            <w:rPr>
              <w:rFonts w:ascii="Times New Roman" w:hAnsi="Times New Roman" w:cs="Times New Roman"/>
              <w:b w:val="0"/>
              <w:sz w:val="24"/>
              <w:szCs w:val="24"/>
              <w:rPrChange w:id="51" w:author="NOAA" w:date="2011-04-11T11:55:00Z">
                <w:rPr/>
              </w:rPrChange>
            </w:rPr>
            <w:delText xml:space="preserve"> </w:delText>
          </w:r>
        </w:del>
      </w:ins>
      <w:ins w:id="52" w:author="NOAA" w:date="2011-04-10T12:24:00Z">
        <w:r w:rsidR="002677BA" w:rsidRPr="009B7558">
          <w:rPr>
            <w:rFonts w:ascii="Times New Roman" w:hAnsi="Times New Roman" w:cs="Times New Roman"/>
            <w:b w:val="0"/>
            <w:sz w:val="24"/>
            <w:szCs w:val="24"/>
            <w:rPrChange w:id="53" w:author="NOAA" w:date="2011-04-11T11:55:00Z">
              <w:rPr/>
            </w:rPrChange>
          </w:rPr>
          <w:t>The second component re</w:t>
        </w:r>
      </w:ins>
      <w:ins w:id="54" w:author="NOAA" w:date="2011-04-10T12:34:00Z">
        <w:r w:rsidR="002677BA" w:rsidRPr="009B7558">
          <w:rPr>
            <w:rFonts w:ascii="Times New Roman" w:hAnsi="Times New Roman" w:cs="Times New Roman"/>
            <w:b w:val="0"/>
            <w:sz w:val="24"/>
            <w:szCs w:val="24"/>
            <w:rPrChange w:id="55" w:author="NOAA" w:date="2011-04-11T11:55:00Z">
              <w:rPr/>
            </w:rPrChange>
          </w:rPr>
          <w:t>la</w:t>
        </w:r>
      </w:ins>
      <w:ins w:id="56" w:author="NOAA" w:date="2011-04-10T12:24:00Z">
        <w:r w:rsidR="002677BA" w:rsidRPr="009B7558">
          <w:rPr>
            <w:rFonts w:ascii="Times New Roman" w:hAnsi="Times New Roman" w:cs="Times New Roman"/>
            <w:b w:val="0"/>
            <w:sz w:val="24"/>
            <w:szCs w:val="24"/>
            <w:rPrChange w:id="57" w:author="NOAA" w:date="2011-04-11T11:55:00Z">
              <w:rPr/>
            </w:rPrChange>
          </w:rPr>
          <w:t xml:space="preserve">tes to </w:t>
        </w:r>
      </w:ins>
      <w:ins w:id="58" w:author="NOAA" w:date="2011-04-10T12:58:00Z">
        <w:r w:rsidR="00EB5C4D" w:rsidRPr="009B7558">
          <w:rPr>
            <w:rFonts w:ascii="Times New Roman" w:hAnsi="Times New Roman" w:cs="Times New Roman"/>
            <w:b w:val="0"/>
            <w:sz w:val="24"/>
            <w:szCs w:val="24"/>
          </w:rPr>
          <w:t>C</w:t>
        </w:r>
      </w:ins>
      <w:ins w:id="59" w:author="NOAA" w:date="2011-04-10T12:24:00Z">
        <w:r w:rsidR="00EB5C4D" w:rsidRPr="009B7558">
          <w:rPr>
            <w:rFonts w:ascii="Times New Roman" w:hAnsi="Times New Roman" w:cs="Times New Roman"/>
            <w:b w:val="0"/>
            <w:sz w:val="24"/>
            <w:szCs w:val="24"/>
            <w:rPrChange w:id="60" w:author="NOAA" w:date="2011-04-11T11:55:00Z">
              <w:rPr>
                <w:rFonts w:ascii="Times New Roman" w:hAnsi="Times New Roman" w:cs="Times New Roman"/>
                <w:b w:val="0"/>
                <w:sz w:val="24"/>
                <w:szCs w:val="24"/>
              </w:rPr>
            </w:rPrChange>
          </w:rPr>
          <w:t xml:space="preserve">ritical </w:t>
        </w:r>
      </w:ins>
      <w:ins w:id="61" w:author="NOAA" w:date="2011-04-10T12:59:00Z">
        <w:r w:rsidR="00EB5C4D" w:rsidRPr="009B7558">
          <w:rPr>
            <w:rFonts w:ascii="Times New Roman" w:hAnsi="Times New Roman" w:cs="Times New Roman"/>
            <w:b w:val="0"/>
            <w:sz w:val="24"/>
            <w:szCs w:val="24"/>
            <w:rPrChange w:id="62" w:author="NOAA" w:date="2011-04-11T11:55:00Z">
              <w:rPr>
                <w:rFonts w:ascii="Times New Roman" w:hAnsi="Times New Roman" w:cs="Times New Roman"/>
                <w:b w:val="0"/>
                <w:sz w:val="24"/>
                <w:szCs w:val="24"/>
              </w:rPr>
            </w:rPrChange>
          </w:rPr>
          <w:t>H</w:t>
        </w:r>
      </w:ins>
      <w:ins w:id="63" w:author="NOAA" w:date="2011-04-10T12:24:00Z">
        <w:r w:rsidR="002677BA" w:rsidRPr="009B7558">
          <w:rPr>
            <w:rFonts w:ascii="Times New Roman" w:hAnsi="Times New Roman" w:cs="Times New Roman"/>
            <w:b w:val="0"/>
            <w:sz w:val="24"/>
            <w:szCs w:val="24"/>
            <w:rPrChange w:id="64" w:author="NOAA" w:date="2011-04-11T11:55:00Z">
              <w:rPr/>
            </w:rPrChange>
          </w:rPr>
          <w:t xml:space="preserve">abitat </w:t>
        </w:r>
      </w:ins>
      <w:ins w:id="65" w:author="NOAA" w:date="2011-04-10T12:34:00Z">
        <w:r w:rsidR="00A77437" w:rsidRPr="009B7558">
          <w:rPr>
            <w:rFonts w:ascii="Times New Roman" w:hAnsi="Times New Roman" w:cs="Times New Roman"/>
            <w:b w:val="0"/>
            <w:sz w:val="24"/>
            <w:szCs w:val="24"/>
            <w:rPrChange w:id="66" w:author="NOAA" w:date="2011-04-11T11:55:00Z">
              <w:rPr/>
            </w:rPrChange>
          </w:rPr>
          <w:t>(</w:t>
        </w:r>
      </w:ins>
      <w:ins w:id="67" w:author="NOAA" w:date="2011-04-10T12:24:00Z">
        <w:r w:rsidR="002677BA" w:rsidRPr="009B7558">
          <w:rPr>
            <w:rFonts w:ascii="Times New Roman" w:hAnsi="Times New Roman" w:cs="Times New Roman"/>
            <w:b w:val="0"/>
            <w:sz w:val="24"/>
            <w:szCs w:val="24"/>
            <w:rPrChange w:id="68" w:author="NOAA" w:date="2011-04-11T11:55:00Z">
              <w:rPr/>
            </w:rPrChange>
          </w:rPr>
          <w:t xml:space="preserve">as </w:t>
        </w:r>
      </w:ins>
      <w:ins w:id="69" w:author="NOAA" w:date="2011-04-10T12:34:00Z">
        <w:r w:rsidR="00A77437" w:rsidRPr="009B7558">
          <w:rPr>
            <w:rFonts w:ascii="Times New Roman" w:hAnsi="Times New Roman" w:cs="Times New Roman"/>
            <w:b w:val="0"/>
            <w:sz w:val="24"/>
            <w:szCs w:val="24"/>
            <w:rPrChange w:id="70" w:author="NOAA" w:date="2011-04-11T11:55:00Z">
              <w:rPr/>
            </w:rPrChange>
          </w:rPr>
          <w:t xml:space="preserve">designated for Winter-run Chinook June 16, 1993, 58 </w:t>
        </w:r>
      </w:ins>
      <w:ins w:id="71" w:author="NOAA" w:date="2011-04-10T12:35:00Z">
        <w:r w:rsidR="00A77437" w:rsidRPr="009B7558">
          <w:rPr>
            <w:rFonts w:ascii="Times New Roman" w:hAnsi="Times New Roman" w:cs="Times New Roman"/>
            <w:b w:val="0"/>
            <w:sz w:val="24"/>
            <w:szCs w:val="24"/>
            <w:rPrChange w:id="72" w:author="NOAA" w:date="2011-04-11T11:55:00Z">
              <w:rPr/>
            </w:rPrChange>
          </w:rPr>
          <w:t xml:space="preserve">FR 33212) </w:t>
        </w:r>
      </w:ins>
      <w:ins w:id="73" w:author="David R. Swank" w:date="2011-04-07T09:54:00Z">
        <w:del w:id="74" w:author="NOAA" w:date="2011-04-10T12:21:00Z">
          <w:r w:rsidR="00C87492" w:rsidRPr="009B7558" w:rsidDel="001D30FC">
            <w:rPr>
              <w:rFonts w:ascii="Times New Roman" w:hAnsi="Times New Roman" w:cs="Times New Roman"/>
              <w:b w:val="0"/>
              <w:sz w:val="24"/>
              <w:szCs w:val="24"/>
              <w:rPrChange w:id="75" w:author="NOAA" w:date="2011-04-11T11:55:00Z">
                <w:rPr/>
              </w:rPrChange>
            </w:rPr>
            <w:delText>(</w:delText>
          </w:r>
        </w:del>
        <w:del w:id="76" w:author="NOAA" w:date="2011-04-10T12:35:00Z">
          <w:r w:rsidR="00C87492" w:rsidRPr="009B7558" w:rsidDel="00A77437">
            <w:rPr>
              <w:rFonts w:ascii="Times New Roman" w:hAnsi="Times New Roman" w:cs="Times New Roman"/>
              <w:b w:val="0"/>
              <w:sz w:val="24"/>
              <w:szCs w:val="24"/>
              <w:rPrChange w:id="77" w:author="NOAA" w:date="2011-04-11T11:55:00Z">
                <w:rPr/>
              </w:rPrChange>
            </w:rPr>
            <w:delText>VSP Criteria)</w:delText>
          </w:r>
          <w:r w:rsidR="00C87492" w:rsidRPr="009B7558" w:rsidDel="00A77437">
            <w:rPr>
              <w:rStyle w:val="CommentReference"/>
              <w:rFonts w:ascii="Times New Roman" w:hAnsi="Times New Roman"/>
              <w:b w:val="0"/>
              <w:sz w:val="24"/>
              <w:szCs w:val="24"/>
              <w:rPrChange w:id="78" w:author="NOAA" w:date="2011-04-11T11:55:00Z">
                <w:rPr>
                  <w:rStyle w:val="CommentReference"/>
                </w:rPr>
              </w:rPrChange>
            </w:rPr>
            <w:commentReference w:id="79"/>
          </w:r>
        </w:del>
      </w:ins>
    </w:p>
    <w:p w:rsidR="00A77437" w:rsidRPr="009B7558" w:rsidRDefault="00A77437">
      <w:pPr>
        <w:rPr>
          <w:ins w:id="80" w:author="NOAA" w:date="2011-04-10T12:40:00Z"/>
          <w:rPrChange w:id="81" w:author="NOAA" w:date="2011-04-11T11:55:00Z">
            <w:rPr>
              <w:ins w:id="82" w:author="NOAA" w:date="2011-04-10T12:40:00Z"/>
            </w:rPr>
          </w:rPrChange>
        </w:rPr>
        <w:pPrChange w:id="83" w:author="NOAA" w:date="2011-04-10T12:40:00Z">
          <w:pPr>
            <w:pStyle w:val="Heading1"/>
          </w:pPr>
        </w:pPrChange>
      </w:pPr>
    </w:p>
    <w:p w:rsidR="00A77437" w:rsidRPr="00A77437" w:rsidRDefault="00A77437">
      <w:pPr>
        <w:pStyle w:val="ListParagraph"/>
        <w:numPr>
          <w:ilvl w:val="0"/>
          <w:numId w:val="24"/>
        </w:numPr>
        <w:rPr>
          <w:ins w:id="84" w:author="NOAA" w:date="2011-04-10T12:40:00Z"/>
        </w:rPr>
        <w:pPrChange w:id="85" w:author="NOAA" w:date="2011-04-10T12:40:00Z">
          <w:pPr>
            <w:pStyle w:val="Heading1"/>
          </w:pPr>
        </w:pPrChange>
      </w:pPr>
      <w:ins w:id="86" w:author="NOAA" w:date="2011-04-10T12:40:00Z">
        <w:r>
          <w:t xml:space="preserve">Global VSP Objectives include: </w:t>
        </w:r>
      </w:ins>
    </w:p>
    <w:p w:rsidR="00DE70BA" w:rsidRPr="00A77437" w:rsidRDefault="004C3EDD" w:rsidP="004C3EDD">
      <w:pPr>
        <w:ind w:left="360"/>
        <w:rPr>
          <w:color w:val="000000"/>
        </w:rPr>
      </w:pPr>
      <w:r>
        <w:rPr>
          <w:color w:val="000000"/>
        </w:rPr>
        <w:t xml:space="preserve">VSP1. </w:t>
      </w:r>
      <w:r w:rsidR="00DE70BA" w:rsidRPr="00A77437">
        <w:rPr>
          <w:color w:val="000000"/>
        </w:rPr>
        <w:t>Increase abundance;</w:t>
      </w:r>
    </w:p>
    <w:p w:rsidR="00DE70BA" w:rsidRDefault="004C3EDD" w:rsidP="004C3EDD">
      <w:pPr>
        <w:ind w:left="360"/>
        <w:rPr>
          <w:ins w:id="87" w:author="NOAA" w:date="2011-04-10T12:41:00Z"/>
          <w:color w:val="000000"/>
        </w:rPr>
      </w:pPr>
      <w:r>
        <w:rPr>
          <w:color w:val="000000"/>
        </w:rPr>
        <w:lastRenderedPageBreak/>
        <w:t xml:space="preserve">VSP2. </w:t>
      </w:r>
      <w:r w:rsidR="00DE70BA">
        <w:rPr>
          <w:color w:val="000000"/>
        </w:rPr>
        <w:t>I</w:t>
      </w:r>
      <w:r w:rsidR="00DE70BA" w:rsidRPr="00C814FE">
        <w:rPr>
          <w:color w:val="000000"/>
        </w:rPr>
        <w:t>ncrease</w:t>
      </w:r>
      <w:del w:id="88" w:author="David R. Swank" w:date="2011-04-07T12:22:00Z">
        <w:r w:rsidR="00DE70BA" w:rsidRPr="00C814FE" w:rsidDel="00A71276">
          <w:rPr>
            <w:color w:val="000000"/>
          </w:rPr>
          <w:delText xml:space="preserve"> spa</w:delText>
        </w:r>
        <w:r w:rsidR="00DE70BA" w:rsidDel="00A71276">
          <w:rPr>
            <w:color w:val="000000"/>
          </w:rPr>
          <w:delText xml:space="preserve">tial extent of </w:delText>
        </w:r>
        <w:r w:rsidR="00A71276" w:rsidDel="00A71276">
          <w:rPr>
            <w:color w:val="000000"/>
          </w:rPr>
          <w:delText xml:space="preserve">key </w:delText>
        </w:r>
        <w:r w:rsidR="00DE70BA" w:rsidDel="00A71276">
          <w:rPr>
            <w:color w:val="000000"/>
          </w:rPr>
          <w:delText>life stages</w:delText>
        </w:r>
      </w:del>
      <w:ins w:id="89" w:author="David R. Swank" w:date="2011-04-07T12:22:00Z">
        <w:r w:rsidR="00A71276">
          <w:rPr>
            <w:color w:val="000000"/>
          </w:rPr>
          <w:t xml:space="preserve"> spatial </w:t>
        </w:r>
        <w:commentRangeStart w:id="90"/>
        <w:r w:rsidR="00A71276">
          <w:rPr>
            <w:color w:val="000000"/>
          </w:rPr>
          <w:t>distribution</w:t>
        </w:r>
      </w:ins>
      <w:commentRangeEnd w:id="90"/>
      <w:ins w:id="91" w:author="David R. Swank" w:date="2011-04-07T12:24:00Z">
        <w:r w:rsidR="00A71276">
          <w:rPr>
            <w:rStyle w:val="CommentReference"/>
          </w:rPr>
          <w:commentReference w:id="90"/>
        </w:r>
      </w:ins>
      <w:r w:rsidR="00DE70BA">
        <w:rPr>
          <w:color w:val="000000"/>
        </w:rPr>
        <w:t>;</w:t>
      </w:r>
    </w:p>
    <w:p w:rsidR="00EB5C4D" w:rsidRDefault="004C3EDD">
      <w:pPr>
        <w:rPr>
          <w:color w:val="000000"/>
        </w:rPr>
        <w:pPrChange w:id="92" w:author="NOAA" w:date="2011-04-10T12:45:00Z">
          <w:pPr>
            <w:numPr>
              <w:numId w:val="7"/>
            </w:numPr>
            <w:ind w:left="360" w:hanging="360"/>
          </w:pPr>
        </w:pPrChange>
      </w:pPr>
      <w:r>
        <w:rPr>
          <w:color w:val="000000"/>
        </w:rPr>
        <w:t xml:space="preserve">a. </w:t>
      </w:r>
      <w:ins w:id="93" w:author="NOAA" w:date="2011-04-10T12:42:00Z">
        <w:r w:rsidR="00A77437">
          <w:rPr>
            <w:color w:val="000000"/>
          </w:rPr>
          <w:t>Secure all extent populations (all populations are important</w:t>
        </w:r>
      </w:ins>
      <w:ins w:id="94" w:author="NOAA" w:date="2011-04-10T12:43:00Z">
        <w:r w:rsidR="00A77437">
          <w:rPr>
            <w:color w:val="000000"/>
          </w:rPr>
          <w:t xml:space="preserve"> because there are so many “missing” populations in the Central Valley),</w:t>
        </w:r>
      </w:ins>
    </w:p>
    <w:p w:rsidR="004C3EDD" w:rsidRDefault="00A77437" w:rsidP="004C3EDD">
      <w:pPr>
        <w:pStyle w:val="ListParagraph"/>
        <w:numPr>
          <w:ilvl w:val="0"/>
          <w:numId w:val="27"/>
        </w:numPr>
        <w:rPr>
          <w:color w:val="000000"/>
        </w:rPr>
      </w:pPr>
      <w:ins w:id="95" w:author="NOAA" w:date="2011-04-10T12:44:00Z">
        <w:r w:rsidRPr="004C3EDD">
          <w:rPr>
            <w:color w:val="000000"/>
          </w:rPr>
          <w:t>Recover populations in each diversity group (only on</w:t>
        </w:r>
      </w:ins>
      <w:ins w:id="96" w:author="NOAA" w:date="2011-04-10T12:45:00Z">
        <w:r w:rsidRPr="004C3EDD">
          <w:rPr>
            <w:color w:val="000000"/>
          </w:rPr>
          <w:t xml:space="preserve">e </w:t>
        </w:r>
      </w:ins>
      <w:ins w:id="97" w:author="NOAA" w:date="2011-04-10T12:44:00Z">
        <w:r w:rsidRPr="004C3EDD">
          <w:rPr>
            <w:color w:val="000000"/>
          </w:rPr>
          <w:t>diversity group for Winter-run)</w:t>
        </w:r>
      </w:ins>
    </w:p>
    <w:p w:rsidR="004C3EDD" w:rsidRDefault="004C3EDD" w:rsidP="004C3EDD">
      <w:pPr>
        <w:pStyle w:val="ListParagraph"/>
        <w:numPr>
          <w:ilvl w:val="0"/>
          <w:numId w:val="27"/>
        </w:numPr>
        <w:rPr>
          <w:color w:val="000000"/>
        </w:rPr>
      </w:pPr>
    </w:p>
    <w:p w:rsidR="00DE70BA" w:rsidRPr="004C3EDD" w:rsidDel="00D674C7" w:rsidRDefault="004C3EDD" w:rsidP="004C3EDD">
      <w:pPr>
        <w:pStyle w:val="ListParagraph"/>
        <w:numPr>
          <w:ilvl w:val="0"/>
          <w:numId w:val="27"/>
        </w:numPr>
        <w:rPr>
          <w:del w:id="98" w:author="NOAA" w:date="2011-04-10T12:46:00Z"/>
          <w:color w:val="000000"/>
        </w:rPr>
      </w:pPr>
      <w:r w:rsidRPr="004C3EDD">
        <w:rPr>
          <w:color w:val="000000"/>
        </w:rPr>
        <w:t xml:space="preserve">VSP3. </w:t>
      </w:r>
      <w:ins w:id="99" w:author="NOAA" w:date="2011-04-10T12:46:00Z">
        <w:r w:rsidR="00D674C7" w:rsidRPr="004C3EDD">
          <w:rPr>
            <w:color w:val="000000"/>
          </w:rPr>
          <w:t>Protect and increase</w:t>
        </w:r>
      </w:ins>
      <w:del w:id="100" w:author="NOAA" w:date="2011-04-10T12:46:00Z">
        <w:r w:rsidR="00DE70BA" w:rsidRPr="004C3EDD" w:rsidDel="00D674C7">
          <w:rPr>
            <w:color w:val="000000"/>
          </w:rPr>
          <w:delText>Restore</w:delText>
        </w:r>
      </w:del>
      <w:r w:rsidR="00DE70BA" w:rsidRPr="004C3EDD">
        <w:rPr>
          <w:color w:val="000000"/>
        </w:rPr>
        <w:t xml:space="preserve"> life history</w:t>
      </w:r>
      <w:ins w:id="101" w:author="NOAA" w:date="2011-04-10T12:45:00Z">
        <w:r w:rsidR="00D674C7" w:rsidRPr="004C3EDD">
          <w:rPr>
            <w:color w:val="000000"/>
          </w:rPr>
          <w:t xml:space="preserve"> and </w:t>
        </w:r>
      </w:ins>
      <w:del w:id="102" w:author="NOAA" w:date="2011-04-10T12:45:00Z">
        <w:r w:rsidR="00DE70BA" w:rsidRPr="004C3EDD" w:rsidDel="00D674C7">
          <w:rPr>
            <w:color w:val="000000"/>
          </w:rPr>
          <w:delText>/</w:delText>
        </w:r>
      </w:del>
      <w:r w:rsidR="00DE70BA" w:rsidRPr="004C3EDD">
        <w:rPr>
          <w:color w:val="000000"/>
        </w:rPr>
        <w:t>genetic diversity</w:t>
      </w:r>
      <w:ins w:id="103" w:author="NOAA" w:date="2011-04-10T12:46:00Z">
        <w:r w:rsidR="00D674C7" w:rsidRPr="004C3EDD">
          <w:rPr>
            <w:color w:val="000000"/>
          </w:rPr>
          <w:t>.</w:t>
        </w:r>
      </w:ins>
      <w:r w:rsidR="00DE70BA" w:rsidRPr="004C3EDD">
        <w:rPr>
          <w:color w:val="000000"/>
        </w:rPr>
        <w:t xml:space="preserve"> </w:t>
      </w:r>
      <w:del w:id="104" w:author="NOAA" w:date="2011-04-10T12:46:00Z">
        <w:r w:rsidR="00DE70BA" w:rsidRPr="004C3EDD" w:rsidDel="00D674C7">
          <w:rPr>
            <w:color w:val="000000"/>
          </w:rPr>
          <w:delText xml:space="preserve">to </w:delText>
        </w:r>
        <w:commentRangeStart w:id="105"/>
        <w:r w:rsidR="00DE70BA" w:rsidRPr="004C3EDD" w:rsidDel="00D674C7">
          <w:rPr>
            <w:color w:val="000000"/>
          </w:rPr>
          <w:delText>historic</w:delText>
        </w:r>
        <w:commentRangeEnd w:id="105"/>
        <w:r w:rsidR="00C87492" w:rsidDel="00D674C7">
          <w:rPr>
            <w:rStyle w:val="CommentReference"/>
          </w:rPr>
          <w:commentReference w:id="105"/>
        </w:r>
        <w:r w:rsidR="00DE70BA" w:rsidRPr="004C3EDD" w:rsidDel="00D674C7">
          <w:rPr>
            <w:color w:val="000000"/>
          </w:rPr>
          <w:delText>/natural levels, and;</w:delText>
        </w:r>
      </w:del>
    </w:p>
    <w:p w:rsidR="00C87492" w:rsidRPr="00D674C7" w:rsidRDefault="004C3EDD" w:rsidP="00D674C7">
      <w:pPr>
        <w:numPr>
          <w:ilvl w:val="0"/>
          <w:numId w:val="7"/>
        </w:numPr>
        <w:rPr>
          <w:ins w:id="106" w:author="David R. Swank" w:date="2011-04-07T09:58:00Z"/>
          <w:color w:val="000000"/>
        </w:rPr>
      </w:pPr>
      <w:r>
        <w:rPr>
          <w:color w:val="000000"/>
        </w:rPr>
        <w:t xml:space="preserve">VSP4. </w:t>
      </w:r>
      <w:r w:rsidR="00DE70BA" w:rsidRPr="00D674C7">
        <w:rPr>
          <w:color w:val="000000"/>
        </w:rPr>
        <w:t>Increase productivity (population growth rate = births-deaths)</w:t>
      </w:r>
      <w:ins w:id="107" w:author="David R. Swank" w:date="2011-04-07T09:57:00Z">
        <w:r w:rsidR="00C87492" w:rsidRPr="00D674C7">
          <w:rPr>
            <w:color w:val="000000"/>
          </w:rPr>
          <w:t xml:space="preserve"> </w:t>
        </w:r>
      </w:ins>
    </w:p>
    <w:p w:rsidR="00EB5C4D" w:rsidRDefault="00EB5C4D" w:rsidP="00EB5C4D">
      <w:pPr>
        <w:rPr>
          <w:color w:val="000000"/>
        </w:rPr>
      </w:pPr>
    </w:p>
    <w:p w:rsidR="00EB5C4D" w:rsidRPr="005A1F5D" w:rsidRDefault="00DE70BA">
      <w:pPr>
        <w:rPr>
          <w:color w:val="000000"/>
        </w:rPr>
        <w:pPrChange w:id="108" w:author="David R. Swank" w:date="2011-04-07T09:59:00Z">
          <w:pPr>
            <w:numPr>
              <w:numId w:val="7"/>
            </w:numPr>
            <w:ind w:left="360" w:hanging="360"/>
          </w:pPr>
        </w:pPrChange>
      </w:pPr>
      <w:r w:rsidRPr="005A1F5D">
        <w:rPr>
          <w:color w:val="000000"/>
        </w:rPr>
        <w:t xml:space="preserve">Viable populations should demonstrate a combination of population growth rate and abundance that produces an acceptable probability of population persistence (NMFS Draft Recovery Plan).    </w:t>
      </w:r>
    </w:p>
    <w:p w:rsidR="00EB5C4D" w:rsidRPr="005A1F5D" w:rsidRDefault="00EB5C4D" w:rsidP="00EB5C4D">
      <w:pPr>
        <w:rPr>
          <w:color w:val="000000"/>
        </w:rPr>
      </w:pPr>
    </w:p>
    <w:p w:rsidR="00EB5C4D" w:rsidRDefault="00EB5C4D">
      <w:pPr>
        <w:pStyle w:val="ListParagraph"/>
        <w:numPr>
          <w:ilvl w:val="0"/>
          <w:numId w:val="24"/>
        </w:numPr>
        <w:rPr>
          <w:ins w:id="109" w:author="NOAA" w:date="2011-04-10T13:15:00Z"/>
          <w:color w:val="000000"/>
        </w:rPr>
        <w:pPrChange w:id="110" w:author="NOAA" w:date="2011-04-10T13:03:00Z">
          <w:pPr>
            <w:numPr>
              <w:numId w:val="7"/>
            </w:numPr>
            <w:ind w:left="360" w:hanging="360"/>
          </w:pPr>
        </w:pPrChange>
      </w:pPr>
      <w:ins w:id="111" w:author="NOAA" w:date="2011-04-10T13:02:00Z">
        <w:r w:rsidRPr="005A1F5D">
          <w:rPr>
            <w:rFonts w:ascii="Times New Roman" w:hAnsi="Times New Roman"/>
            <w:color w:val="000000"/>
            <w:rPrChange w:id="112" w:author="NOAA" w:date="2011-04-10T13:10:00Z">
              <w:rPr>
                <w:color w:val="000000"/>
              </w:rPr>
            </w:rPrChange>
          </w:rPr>
          <w:t xml:space="preserve"> Global Critical Habitat Objectives</w:t>
        </w:r>
      </w:ins>
      <w:ins w:id="113" w:author="NOAA" w:date="2011-04-10T13:11:00Z">
        <w:r w:rsidR="005A1F5D">
          <w:rPr>
            <w:rFonts w:ascii="Times New Roman" w:hAnsi="Times New Roman"/>
            <w:color w:val="000000"/>
          </w:rPr>
          <w:t xml:space="preserve"> (</w:t>
        </w:r>
      </w:ins>
      <w:ins w:id="114" w:author="NOAA" w:date="2011-04-10T13:15:00Z">
        <w:r w:rsidR="005A1F5D">
          <w:rPr>
            <w:rFonts w:ascii="Times New Roman" w:hAnsi="Times New Roman"/>
            <w:color w:val="000000"/>
          </w:rPr>
          <w:t>from</w:t>
        </w:r>
      </w:ins>
      <w:ins w:id="115" w:author="NOAA" w:date="2011-04-10T13:11:00Z">
        <w:r w:rsidR="005A1F5D">
          <w:rPr>
            <w:rFonts w:ascii="Times New Roman" w:hAnsi="Times New Roman"/>
            <w:color w:val="000000"/>
          </w:rPr>
          <w:t xml:space="preserve"> primary constituent elements)</w:t>
        </w:r>
      </w:ins>
    </w:p>
    <w:p w:rsidR="005A1F5D" w:rsidRPr="009B7558" w:rsidRDefault="005A1F5D">
      <w:pPr>
        <w:pStyle w:val="ListParagraph"/>
        <w:rPr>
          <w:ins w:id="116" w:author="NOAA" w:date="2011-04-10T13:03:00Z"/>
          <w:color w:val="000000"/>
        </w:rPr>
        <w:pPrChange w:id="117" w:author="NOAA" w:date="2011-04-10T13:15:00Z">
          <w:pPr>
            <w:numPr>
              <w:numId w:val="7"/>
            </w:numPr>
            <w:ind w:left="360" w:hanging="360"/>
          </w:pPr>
        </w:pPrChange>
      </w:pPr>
    </w:p>
    <w:p w:rsidR="00DE70BA" w:rsidRDefault="004C3EDD">
      <w:pPr>
        <w:pStyle w:val="ListParagraph"/>
        <w:ind w:left="360"/>
        <w:rPr>
          <w:ins w:id="118" w:author="NOAA" w:date="2011-04-10T13:12:00Z"/>
          <w:color w:val="000000"/>
        </w:rPr>
        <w:pPrChange w:id="119" w:author="NOAA" w:date="2011-04-10T13:03:00Z">
          <w:pPr>
            <w:numPr>
              <w:numId w:val="7"/>
            </w:numPr>
            <w:ind w:left="360" w:hanging="360"/>
          </w:pPr>
        </w:pPrChange>
      </w:pPr>
      <w:ins w:id="120" w:author="NOAA" w:date="2011-04-10T13:42:00Z">
        <w:r>
          <w:rPr>
            <w:rFonts w:ascii="Times New Roman" w:hAnsi="Times New Roman"/>
            <w:color w:val="000000"/>
          </w:rPr>
          <w:t>CH</w:t>
        </w:r>
      </w:ins>
      <w:ins w:id="121" w:author="NOAA" w:date="2011-04-10T13:03:00Z">
        <w:r w:rsidR="00EB5C4D" w:rsidRPr="005A1F5D">
          <w:rPr>
            <w:rFonts w:ascii="Times New Roman" w:hAnsi="Times New Roman"/>
            <w:color w:val="000000"/>
            <w:rPrChange w:id="122" w:author="NOAA" w:date="2011-04-10T13:10:00Z">
              <w:rPr>
                <w:color w:val="000000"/>
              </w:rPr>
            </w:rPrChange>
          </w:rPr>
          <w:t xml:space="preserve">1) </w:t>
        </w:r>
      </w:ins>
      <w:r w:rsidR="00DE70BA" w:rsidRPr="005A1F5D">
        <w:rPr>
          <w:rFonts w:ascii="Times New Roman" w:hAnsi="Times New Roman"/>
          <w:color w:val="000000"/>
          <w:rPrChange w:id="123" w:author="NOAA" w:date="2011-04-10T13:10:00Z">
            <w:rPr/>
          </w:rPrChange>
        </w:rPr>
        <w:t xml:space="preserve">     </w:t>
      </w:r>
      <w:ins w:id="124" w:author="NOAA" w:date="2011-04-10T13:11:00Z">
        <w:r w:rsidR="005A1F5D">
          <w:rPr>
            <w:rFonts w:ascii="Times New Roman" w:hAnsi="Times New Roman"/>
            <w:color w:val="000000"/>
          </w:rPr>
          <w:t>Provide access to spawning areas on the Upper Sacramento River, including upstream passage of adults</w:t>
        </w:r>
      </w:ins>
      <w:r w:rsidR="00DE70BA" w:rsidRPr="005A1F5D">
        <w:rPr>
          <w:rFonts w:ascii="Times New Roman" w:hAnsi="Times New Roman"/>
          <w:color w:val="000000"/>
          <w:rPrChange w:id="125" w:author="NOAA" w:date="2011-04-10T13:10:00Z">
            <w:rPr/>
          </w:rPrChange>
        </w:rPr>
        <w:t xml:space="preserve"> </w:t>
      </w:r>
      <w:ins w:id="126" w:author="NOAA" w:date="2011-04-10T13:11:00Z">
        <w:r w:rsidR="005A1F5D">
          <w:rPr>
            <w:rFonts w:ascii="Times New Roman" w:hAnsi="Times New Roman"/>
            <w:color w:val="000000"/>
          </w:rPr>
          <w:t>to spawning grounds</w:t>
        </w:r>
      </w:ins>
      <w:r w:rsidR="00DE70BA" w:rsidRPr="005A1F5D">
        <w:rPr>
          <w:rFonts w:ascii="Times New Roman" w:hAnsi="Times New Roman"/>
          <w:color w:val="000000"/>
          <w:rPrChange w:id="127" w:author="NOAA" w:date="2011-04-10T13:10:00Z">
            <w:rPr/>
          </w:rPrChange>
        </w:rPr>
        <w:t xml:space="preserve">  </w:t>
      </w:r>
    </w:p>
    <w:p w:rsidR="005A1F5D" w:rsidRDefault="004C3EDD">
      <w:pPr>
        <w:pStyle w:val="ListParagraph"/>
        <w:ind w:left="360"/>
        <w:rPr>
          <w:ins w:id="128" w:author="NOAA" w:date="2011-04-10T13:14:00Z"/>
          <w:color w:val="000000"/>
        </w:rPr>
        <w:pPrChange w:id="129" w:author="NOAA" w:date="2011-04-10T13:14:00Z">
          <w:pPr>
            <w:numPr>
              <w:numId w:val="7"/>
            </w:numPr>
            <w:ind w:left="360" w:hanging="360"/>
          </w:pPr>
        </w:pPrChange>
      </w:pPr>
      <w:ins w:id="130" w:author="NOAA" w:date="2011-04-10T13:42:00Z">
        <w:r>
          <w:rPr>
            <w:rFonts w:ascii="Times New Roman" w:hAnsi="Times New Roman"/>
            <w:color w:val="000000"/>
          </w:rPr>
          <w:t>CH</w:t>
        </w:r>
      </w:ins>
      <w:ins w:id="131" w:author="NOAA" w:date="2011-04-10T13:12:00Z">
        <w:r w:rsidR="005A1F5D">
          <w:rPr>
            <w:rFonts w:ascii="Times New Roman" w:hAnsi="Times New Roman"/>
            <w:color w:val="000000"/>
          </w:rPr>
          <w:t>2) Provide of adequate quality and quantity of spawning gravels</w:t>
        </w:r>
      </w:ins>
    </w:p>
    <w:p w:rsidR="005A1F5D" w:rsidRDefault="004C3EDD">
      <w:pPr>
        <w:pStyle w:val="ListParagraph"/>
        <w:ind w:left="360"/>
        <w:rPr>
          <w:ins w:id="132" w:author="NOAA" w:date="2011-04-10T13:14:00Z"/>
          <w:color w:val="000000"/>
        </w:rPr>
        <w:pPrChange w:id="133" w:author="NOAA" w:date="2011-04-10T13:14:00Z">
          <w:pPr>
            <w:numPr>
              <w:numId w:val="7"/>
            </w:numPr>
            <w:ind w:left="360" w:hanging="360"/>
          </w:pPr>
        </w:pPrChange>
      </w:pPr>
      <w:ins w:id="134" w:author="NOAA" w:date="2011-04-10T13:42:00Z">
        <w:r>
          <w:rPr>
            <w:rFonts w:ascii="Times New Roman" w:hAnsi="Times New Roman"/>
            <w:color w:val="000000"/>
          </w:rPr>
          <w:t>CH</w:t>
        </w:r>
      </w:ins>
      <w:ins w:id="135" w:author="NOAA" w:date="2011-04-10T13:14:00Z">
        <w:r w:rsidR="005A1F5D">
          <w:rPr>
            <w:rFonts w:ascii="Times New Roman" w:hAnsi="Times New Roman"/>
            <w:color w:val="000000"/>
          </w:rPr>
          <w:t xml:space="preserve">3) </w:t>
        </w:r>
      </w:ins>
      <w:ins w:id="136" w:author="NOAA" w:date="2011-04-10T13:13:00Z">
        <w:r w:rsidR="005A1F5D" w:rsidRPr="005A1F5D">
          <w:rPr>
            <w:rFonts w:ascii="Times New Roman" w:hAnsi="Times New Roman"/>
            <w:color w:val="000000"/>
            <w:rPrChange w:id="137" w:author="NOAA" w:date="2011-04-10T13:14:00Z">
              <w:rPr/>
            </w:rPrChange>
          </w:rPr>
          <w:t>Provide for adequate river flows for successful spawning, incubations of eggs, fry development and emergence, and downstream transport of juveniles</w:t>
        </w:r>
      </w:ins>
    </w:p>
    <w:p w:rsidR="005A1F5D" w:rsidRDefault="004C3EDD">
      <w:pPr>
        <w:pStyle w:val="ListParagraph"/>
        <w:ind w:left="360"/>
        <w:rPr>
          <w:ins w:id="138" w:author="NOAA" w:date="2011-04-10T13:14:00Z"/>
          <w:color w:val="000000"/>
        </w:rPr>
        <w:pPrChange w:id="139" w:author="NOAA" w:date="2011-04-10T13:14:00Z">
          <w:pPr>
            <w:numPr>
              <w:numId w:val="7"/>
            </w:numPr>
            <w:ind w:left="360" w:hanging="360"/>
          </w:pPr>
        </w:pPrChange>
      </w:pPr>
      <w:ins w:id="140" w:author="NOAA" w:date="2011-04-10T13:42:00Z">
        <w:r>
          <w:rPr>
            <w:rFonts w:ascii="Times New Roman" w:hAnsi="Times New Roman"/>
            <w:color w:val="000000"/>
          </w:rPr>
          <w:t>CH</w:t>
        </w:r>
      </w:ins>
      <w:ins w:id="141" w:author="NOAA" w:date="2011-04-10T13:14:00Z">
        <w:r w:rsidR="005A1F5D">
          <w:rPr>
            <w:rFonts w:ascii="Times New Roman" w:hAnsi="Times New Roman"/>
            <w:color w:val="000000"/>
          </w:rPr>
          <w:t xml:space="preserve">4) Provide water temperatures for successful spawning, egg </w:t>
        </w:r>
        <w:proofErr w:type="spellStart"/>
        <w:r w:rsidR="005A1F5D">
          <w:rPr>
            <w:rFonts w:ascii="Times New Roman" w:hAnsi="Times New Roman"/>
            <w:color w:val="000000"/>
          </w:rPr>
          <w:t>inclubation</w:t>
        </w:r>
        <w:proofErr w:type="spellEnd"/>
        <w:r w:rsidR="005A1F5D">
          <w:rPr>
            <w:rFonts w:ascii="Times New Roman" w:hAnsi="Times New Roman"/>
            <w:color w:val="000000"/>
          </w:rPr>
          <w:t>, and Fry development</w:t>
        </w:r>
      </w:ins>
    </w:p>
    <w:p w:rsidR="005A1F5D" w:rsidRDefault="004C3EDD">
      <w:pPr>
        <w:pStyle w:val="ListParagraph"/>
        <w:ind w:left="360"/>
        <w:rPr>
          <w:ins w:id="142" w:author="NOAA" w:date="2011-04-10T13:16:00Z"/>
          <w:color w:val="000000"/>
        </w:rPr>
        <w:pPrChange w:id="143" w:author="NOAA" w:date="2011-04-10T13:14:00Z">
          <w:pPr>
            <w:numPr>
              <w:numId w:val="7"/>
            </w:numPr>
            <w:ind w:left="360" w:hanging="360"/>
          </w:pPr>
        </w:pPrChange>
      </w:pPr>
      <w:ins w:id="144" w:author="NOAA" w:date="2011-04-10T13:42:00Z">
        <w:r>
          <w:rPr>
            <w:rFonts w:ascii="Times New Roman" w:hAnsi="Times New Roman"/>
            <w:color w:val="000000"/>
          </w:rPr>
          <w:t>CH</w:t>
        </w:r>
      </w:ins>
      <w:ins w:id="145" w:author="NOAA" w:date="2011-04-10T13:15:00Z">
        <w:r w:rsidR="005A1F5D">
          <w:rPr>
            <w:rFonts w:ascii="Times New Roman" w:hAnsi="Times New Roman"/>
            <w:color w:val="000000"/>
          </w:rPr>
          <w:t xml:space="preserve">5) </w:t>
        </w:r>
      </w:ins>
      <w:ins w:id="146" w:author="NOAA" w:date="2011-04-10T13:16:00Z">
        <w:r w:rsidR="006C1A2F">
          <w:rPr>
            <w:rFonts w:ascii="Times New Roman" w:hAnsi="Times New Roman"/>
            <w:color w:val="000000"/>
          </w:rPr>
          <w:t>Provide habitat areas and prey that are not contaminated</w:t>
        </w:r>
      </w:ins>
    </w:p>
    <w:p w:rsidR="006C1A2F" w:rsidRDefault="004C3EDD">
      <w:pPr>
        <w:pStyle w:val="ListParagraph"/>
        <w:ind w:left="360"/>
        <w:rPr>
          <w:ins w:id="147" w:author="NOAA" w:date="2011-04-10T13:16:00Z"/>
          <w:color w:val="000000"/>
        </w:rPr>
        <w:pPrChange w:id="148" w:author="NOAA" w:date="2011-04-10T13:14:00Z">
          <w:pPr>
            <w:numPr>
              <w:numId w:val="7"/>
            </w:numPr>
            <w:ind w:left="360" w:hanging="360"/>
          </w:pPr>
        </w:pPrChange>
      </w:pPr>
      <w:ins w:id="149" w:author="NOAA" w:date="2011-04-10T13:42:00Z">
        <w:r>
          <w:rPr>
            <w:rFonts w:ascii="Times New Roman" w:hAnsi="Times New Roman"/>
            <w:color w:val="000000"/>
          </w:rPr>
          <w:t>CH</w:t>
        </w:r>
      </w:ins>
      <w:ins w:id="150" w:author="NOAA" w:date="2011-04-10T13:16:00Z">
        <w:r w:rsidR="006C1A2F">
          <w:rPr>
            <w:rFonts w:ascii="Times New Roman" w:hAnsi="Times New Roman"/>
            <w:color w:val="000000"/>
          </w:rPr>
          <w:t>6) Provide riparian (including floodplain) habitat for successful juvenile development and survival</w:t>
        </w:r>
      </w:ins>
    </w:p>
    <w:p w:rsidR="006C1A2F" w:rsidRPr="005A1F5D" w:rsidRDefault="004C3EDD">
      <w:pPr>
        <w:pStyle w:val="ListParagraph"/>
        <w:ind w:left="360"/>
        <w:rPr>
          <w:ins w:id="151" w:author="NOAA" w:date="2011-04-10T13:13:00Z"/>
          <w:color w:val="000000"/>
          <w:rPrChange w:id="152" w:author="NOAA" w:date="2011-04-10T13:14:00Z">
            <w:rPr>
              <w:ins w:id="153" w:author="NOAA" w:date="2011-04-10T13:13:00Z"/>
            </w:rPr>
          </w:rPrChange>
        </w:rPr>
        <w:pPrChange w:id="154" w:author="NOAA" w:date="2011-04-10T13:14:00Z">
          <w:pPr>
            <w:numPr>
              <w:numId w:val="7"/>
            </w:numPr>
            <w:ind w:left="360" w:hanging="360"/>
          </w:pPr>
        </w:pPrChange>
      </w:pPr>
      <w:ins w:id="155" w:author="NOAA" w:date="2011-04-10T13:42:00Z">
        <w:r>
          <w:rPr>
            <w:rFonts w:ascii="Times New Roman" w:hAnsi="Times New Roman"/>
            <w:color w:val="000000"/>
          </w:rPr>
          <w:t>CH</w:t>
        </w:r>
      </w:ins>
      <w:ins w:id="156" w:author="NOAA" w:date="2011-04-10T13:17:00Z">
        <w:r w:rsidR="006C1A2F">
          <w:rPr>
            <w:rFonts w:ascii="Times New Roman" w:hAnsi="Times New Roman"/>
            <w:color w:val="000000"/>
          </w:rPr>
          <w:t xml:space="preserve">7) </w:t>
        </w:r>
      </w:ins>
      <w:ins w:id="157" w:author="NOAA" w:date="2011-04-10T13:18:00Z">
        <w:r w:rsidR="006C1A2F">
          <w:rPr>
            <w:rFonts w:ascii="Times New Roman" w:hAnsi="Times New Roman"/>
            <w:color w:val="000000"/>
          </w:rPr>
          <w:t xml:space="preserve">Provide adequate downstream migration corridors for </w:t>
        </w:r>
      </w:ins>
      <w:ins w:id="158" w:author="NOAA" w:date="2011-04-10T13:19:00Z">
        <w:r w:rsidR="006C1A2F">
          <w:rPr>
            <w:rFonts w:ascii="Times New Roman" w:hAnsi="Times New Roman"/>
            <w:color w:val="000000"/>
          </w:rPr>
          <w:t xml:space="preserve">successful </w:t>
        </w:r>
      </w:ins>
      <w:ins w:id="159" w:author="NOAA" w:date="2011-04-10T13:18:00Z">
        <w:r w:rsidR="006C1A2F">
          <w:rPr>
            <w:rFonts w:ascii="Times New Roman" w:hAnsi="Times New Roman"/>
            <w:color w:val="000000"/>
          </w:rPr>
          <w:t>emigrat</w:t>
        </w:r>
      </w:ins>
      <w:ins w:id="160" w:author="NOAA" w:date="2011-04-10T13:19:00Z">
        <w:r w:rsidR="006C1A2F">
          <w:rPr>
            <w:rFonts w:ascii="Times New Roman" w:hAnsi="Times New Roman"/>
            <w:color w:val="000000"/>
          </w:rPr>
          <w:t xml:space="preserve">ion of </w:t>
        </w:r>
      </w:ins>
      <w:ins w:id="161" w:author="NOAA" w:date="2011-04-10T13:18:00Z">
        <w:r w:rsidR="006C1A2F">
          <w:rPr>
            <w:rFonts w:ascii="Times New Roman" w:hAnsi="Times New Roman"/>
            <w:color w:val="000000"/>
          </w:rPr>
          <w:t xml:space="preserve"> juveniles </w:t>
        </w:r>
      </w:ins>
    </w:p>
    <w:p w:rsidR="005A1F5D" w:rsidRPr="005A1F5D" w:rsidRDefault="005A1F5D">
      <w:pPr>
        <w:pStyle w:val="ListParagraph"/>
        <w:ind w:left="360"/>
        <w:rPr>
          <w:color w:val="000000"/>
          <w:rPrChange w:id="162" w:author="NOAA" w:date="2011-04-10T13:10:00Z">
            <w:rPr/>
          </w:rPrChange>
        </w:rPr>
        <w:pPrChange w:id="163" w:author="NOAA" w:date="2011-04-10T13:03:00Z">
          <w:pPr>
            <w:numPr>
              <w:numId w:val="7"/>
            </w:numPr>
            <w:ind w:left="360" w:hanging="360"/>
          </w:pPr>
        </w:pPrChange>
      </w:pPr>
    </w:p>
    <w:p w:rsidR="00864E24" w:rsidRPr="005A1F5D" w:rsidRDefault="00864E24" w:rsidP="006A5998">
      <w:pPr>
        <w:pStyle w:val="Heading1"/>
        <w:rPr>
          <w:ins w:id="164" w:author="David R. Swank" w:date="2011-04-07T12:28:00Z"/>
          <w:rFonts w:ascii="Times New Roman" w:hAnsi="Times New Roman" w:cs="Times New Roman"/>
          <w:b w:val="0"/>
          <w:sz w:val="24"/>
          <w:rPrChange w:id="165" w:author="NOAA" w:date="2011-04-10T13:10:00Z">
            <w:rPr>
              <w:ins w:id="166" w:author="David R. Swank" w:date="2011-04-07T12:28:00Z"/>
              <w:b w:val="0"/>
              <w:sz w:val="24"/>
            </w:rPr>
          </w:rPrChange>
        </w:rPr>
      </w:pPr>
    </w:p>
    <w:p w:rsidR="00864E24" w:rsidRDefault="00864E24" w:rsidP="006A5998">
      <w:pPr>
        <w:pStyle w:val="Heading1"/>
        <w:rPr>
          <w:ins w:id="167" w:author="NOAA" w:date="2011-04-10T14:20:00Z"/>
          <w:rFonts w:ascii="Times New Roman" w:hAnsi="Times New Roman" w:cs="Times New Roman"/>
          <w:b w:val="0"/>
          <w:sz w:val="28"/>
        </w:rPr>
      </w:pPr>
      <w:ins w:id="168" w:author="David R. Swank" w:date="2011-04-07T12:28:00Z">
        <w:r w:rsidRPr="005A1F5D">
          <w:rPr>
            <w:rFonts w:ascii="Times New Roman" w:hAnsi="Times New Roman" w:cs="Times New Roman"/>
            <w:b w:val="0"/>
            <w:sz w:val="28"/>
            <w:rPrChange w:id="169" w:author="NOAA" w:date="2011-04-10T13:10:00Z">
              <w:rPr>
                <w:rFonts w:ascii="Times New Roman" w:hAnsi="Times New Roman" w:cs="Times New Roman"/>
                <w:b w:val="0"/>
                <w:bCs w:val="0"/>
                <w:kern w:val="0"/>
                <w:sz w:val="28"/>
                <w:szCs w:val="24"/>
              </w:rPr>
            </w:rPrChange>
          </w:rPr>
          <w:t>BDCP Goals and Objectives</w:t>
        </w:r>
      </w:ins>
      <w:ins w:id="170" w:author="David R. Swank" w:date="2011-04-07T12:45:00Z">
        <w:r w:rsidR="00692991" w:rsidRPr="005A1F5D">
          <w:rPr>
            <w:rFonts w:ascii="Times New Roman" w:hAnsi="Times New Roman" w:cs="Times New Roman"/>
            <w:b w:val="0"/>
            <w:sz w:val="28"/>
            <w:rPrChange w:id="171" w:author="NOAA" w:date="2011-04-10T13:10:00Z">
              <w:rPr>
                <w:rFonts w:ascii="Times New Roman" w:hAnsi="Times New Roman" w:cs="Times New Roman"/>
                <w:b w:val="0"/>
                <w:bCs w:val="0"/>
                <w:kern w:val="0"/>
                <w:sz w:val="28"/>
                <w:szCs w:val="24"/>
              </w:rPr>
            </w:rPrChange>
          </w:rPr>
          <w:t xml:space="preserve"> for winter-run Chinook</w:t>
        </w:r>
      </w:ins>
    </w:p>
    <w:p w:rsidR="00A979DC" w:rsidRDefault="00A979DC">
      <w:pPr>
        <w:rPr>
          <w:ins w:id="172" w:author="NOAA" w:date="2011-04-10T14:20:00Z"/>
        </w:rPr>
        <w:pPrChange w:id="173" w:author="NOAA" w:date="2011-04-10T14:20:00Z">
          <w:pPr>
            <w:pStyle w:val="Heading1"/>
          </w:pPr>
        </w:pPrChange>
      </w:pPr>
    </w:p>
    <w:p w:rsidR="00A979DC" w:rsidRPr="00A979DC" w:rsidRDefault="00A979DC">
      <w:pPr>
        <w:rPr>
          <w:ins w:id="174" w:author="David R. Swank" w:date="2011-04-07T12:28:00Z"/>
          <w:b/>
          <w:rPrChange w:id="175" w:author="NOAA" w:date="2011-04-10T14:20:00Z">
            <w:rPr>
              <w:ins w:id="176" w:author="David R. Swank" w:date="2011-04-07T12:28:00Z"/>
              <w:b w:val="0"/>
              <w:sz w:val="28"/>
            </w:rPr>
          </w:rPrChange>
        </w:rPr>
        <w:pPrChange w:id="177" w:author="NOAA" w:date="2011-04-10T14:20:00Z">
          <w:pPr>
            <w:pStyle w:val="Heading1"/>
          </w:pPr>
        </w:pPrChange>
      </w:pPr>
      <w:ins w:id="178" w:author="NOAA" w:date="2011-04-10T14:21:00Z">
        <w:r>
          <w:t xml:space="preserve">NMFS has attempted to distill the above Global </w:t>
        </w:r>
      </w:ins>
      <w:ins w:id="179" w:author="NOAA" w:date="2011-04-10T14:22:00Z">
        <w:r>
          <w:t>Objectives</w:t>
        </w:r>
      </w:ins>
      <w:ins w:id="180" w:author="NOAA" w:date="2011-04-10T14:21:00Z">
        <w:r>
          <w:t xml:space="preserve"> for VSP and Critical Habitat into four </w:t>
        </w:r>
      </w:ins>
      <w:ins w:id="181" w:author="NOAA" w:date="2011-04-10T14:22:00Z">
        <w:r>
          <w:t>BDCP Global Objectives for Winter-run, by focusing on how these apply to the Delta:</w:t>
        </w:r>
      </w:ins>
    </w:p>
    <w:p w:rsidR="004C3EDD" w:rsidRDefault="00164CDD">
      <w:pPr>
        <w:pStyle w:val="Heading1"/>
        <w:numPr>
          <w:ilvl w:val="0"/>
          <w:numId w:val="26"/>
        </w:numPr>
        <w:rPr>
          <w:ins w:id="182" w:author="NOAA" w:date="2011-04-10T13:41:00Z"/>
          <w:rFonts w:ascii="Times New Roman" w:hAnsi="Times New Roman" w:cs="Times New Roman"/>
          <w:b w:val="0"/>
          <w:sz w:val="24"/>
        </w:rPr>
        <w:pPrChange w:id="183" w:author="NOAA" w:date="2011-04-10T13:40:00Z">
          <w:pPr>
            <w:pStyle w:val="Heading1"/>
          </w:pPr>
        </w:pPrChange>
      </w:pPr>
      <w:ins w:id="184" w:author="NOAA" w:date="2011-04-10T14:06:00Z">
        <w:r>
          <w:rPr>
            <w:rFonts w:ascii="Times New Roman" w:hAnsi="Times New Roman" w:cs="Times New Roman"/>
            <w:b w:val="0"/>
            <w:sz w:val="24"/>
          </w:rPr>
          <w:lastRenderedPageBreak/>
          <w:t>(WRGO1)</w:t>
        </w:r>
      </w:ins>
      <w:ins w:id="185" w:author="NOAA" w:date="2011-04-10T13:40:00Z">
        <w:r w:rsidR="004C3EDD">
          <w:rPr>
            <w:rFonts w:ascii="Times New Roman" w:hAnsi="Times New Roman" w:cs="Times New Roman"/>
            <w:b w:val="0"/>
            <w:sz w:val="24"/>
          </w:rPr>
          <w:t xml:space="preserve"> </w:t>
        </w:r>
      </w:ins>
      <w:commentRangeStart w:id="186"/>
      <w:ins w:id="187" w:author="David R. Swank" w:date="2011-04-07T12:27:00Z">
        <w:r w:rsidR="00864E24" w:rsidRPr="005A1F5D">
          <w:rPr>
            <w:rFonts w:ascii="Times New Roman" w:hAnsi="Times New Roman" w:cs="Times New Roman"/>
            <w:b w:val="0"/>
            <w:sz w:val="24"/>
            <w:rPrChange w:id="188" w:author="NOAA" w:date="2011-04-10T13:10:00Z">
              <w:rPr>
                <w:b w:val="0"/>
                <w:sz w:val="24"/>
              </w:rPr>
            </w:rPrChange>
          </w:rPr>
          <w:t xml:space="preserve">Increase the </w:t>
        </w:r>
      </w:ins>
      <w:ins w:id="189" w:author="David R. Swank" w:date="2011-04-07T12:29:00Z">
        <w:r w:rsidR="00864E24" w:rsidRPr="005A1F5D">
          <w:rPr>
            <w:rFonts w:ascii="Times New Roman" w:hAnsi="Times New Roman" w:cs="Times New Roman"/>
            <w:b w:val="0"/>
            <w:sz w:val="24"/>
            <w:rPrChange w:id="190" w:author="NOAA" w:date="2011-04-10T13:10:00Z">
              <w:rPr>
                <w:b w:val="0"/>
                <w:sz w:val="24"/>
              </w:rPr>
            </w:rPrChange>
          </w:rPr>
          <w:t xml:space="preserve">survival and growth </w:t>
        </w:r>
      </w:ins>
      <w:ins w:id="191" w:author="David R. Swank" w:date="2011-04-07T12:27:00Z">
        <w:r w:rsidR="00864E24" w:rsidRPr="005A1F5D">
          <w:rPr>
            <w:rFonts w:ascii="Times New Roman" w:hAnsi="Times New Roman" w:cs="Times New Roman"/>
            <w:b w:val="0"/>
            <w:sz w:val="24"/>
            <w:rPrChange w:id="192" w:author="NOAA" w:date="2011-04-10T13:10:00Z">
              <w:rPr>
                <w:b w:val="0"/>
                <w:sz w:val="24"/>
              </w:rPr>
            </w:rPrChange>
          </w:rPr>
          <w:t xml:space="preserve">of  </w:t>
        </w:r>
      </w:ins>
      <w:ins w:id="193" w:author="NOAA" w:date="2011-04-10T13:39:00Z">
        <w:r w:rsidR="004C3EDD">
          <w:rPr>
            <w:rFonts w:ascii="Times New Roman" w:hAnsi="Times New Roman" w:cs="Times New Roman"/>
            <w:b w:val="0"/>
            <w:sz w:val="24"/>
          </w:rPr>
          <w:t xml:space="preserve">juvenile (both fry and </w:t>
        </w:r>
        <w:proofErr w:type="spellStart"/>
        <w:r w:rsidR="004C3EDD">
          <w:rPr>
            <w:rFonts w:ascii="Times New Roman" w:hAnsi="Times New Roman" w:cs="Times New Roman"/>
            <w:b w:val="0"/>
            <w:sz w:val="24"/>
          </w:rPr>
          <w:t>smolt</w:t>
        </w:r>
        <w:proofErr w:type="spellEnd"/>
        <w:r w:rsidR="004C3EDD">
          <w:rPr>
            <w:rFonts w:ascii="Times New Roman" w:hAnsi="Times New Roman" w:cs="Times New Roman"/>
            <w:b w:val="0"/>
            <w:sz w:val="24"/>
          </w:rPr>
          <w:t>)</w:t>
        </w:r>
      </w:ins>
      <w:ins w:id="194" w:author="David R. Swank" w:date="2011-04-07T12:27:00Z">
        <w:r w:rsidR="00864E24" w:rsidRPr="005A1F5D">
          <w:rPr>
            <w:rFonts w:ascii="Times New Roman" w:hAnsi="Times New Roman" w:cs="Times New Roman"/>
            <w:b w:val="0"/>
            <w:sz w:val="24"/>
            <w:rPrChange w:id="195" w:author="NOAA" w:date="2011-04-10T13:10:00Z">
              <w:rPr>
                <w:b w:val="0"/>
                <w:sz w:val="24"/>
              </w:rPr>
            </w:rPrChange>
          </w:rPr>
          <w:t xml:space="preserve"> winter-run Chinook salmon rearing in and migrating through the Delta</w:t>
        </w:r>
      </w:ins>
      <w:ins w:id="196" w:author="NOAA" w:date="2011-04-10T13:47:00Z">
        <w:r w:rsidR="003E5EF1">
          <w:rPr>
            <w:rFonts w:ascii="Times New Roman" w:hAnsi="Times New Roman" w:cs="Times New Roman"/>
            <w:b w:val="0"/>
            <w:sz w:val="24"/>
          </w:rPr>
          <w:t xml:space="preserve">, from </w:t>
        </w:r>
      </w:ins>
      <w:ins w:id="197" w:author="NOAA" w:date="2011-04-10T14:19:00Z">
        <w:r w:rsidR="00A979DC">
          <w:rPr>
            <w:rFonts w:ascii="Times New Roman" w:hAnsi="Times New Roman" w:cs="Times New Roman"/>
            <w:b w:val="0"/>
            <w:sz w:val="24"/>
          </w:rPr>
          <w:t>Knights</w:t>
        </w:r>
      </w:ins>
      <w:ins w:id="198" w:author="NOAA" w:date="2011-04-10T13:47:00Z">
        <w:r w:rsidR="003E5EF1">
          <w:rPr>
            <w:rFonts w:ascii="Times New Roman" w:hAnsi="Times New Roman" w:cs="Times New Roman"/>
            <w:b w:val="0"/>
            <w:sz w:val="24"/>
          </w:rPr>
          <w:t xml:space="preserve"> Landing to </w:t>
        </w:r>
        <w:proofErr w:type="spellStart"/>
        <w:r w:rsidR="003E5EF1">
          <w:rPr>
            <w:rFonts w:ascii="Times New Roman" w:hAnsi="Times New Roman" w:cs="Times New Roman"/>
            <w:b w:val="0"/>
            <w:sz w:val="24"/>
          </w:rPr>
          <w:t>Chipps</w:t>
        </w:r>
        <w:proofErr w:type="spellEnd"/>
        <w:r w:rsidR="003E5EF1">
          <w:rPr>
            <w:rFonts w:ascii="Times New Roman" w:hAnsi="Times New Roman" w:cs="Times New Roman"/>
            <w:b w:val="0"/>
            <w:sz w:val="24"/>
          </w:rPr>
          <w:t xml:space="preserve"> Islands</w:t>
        </w:r>
      </w:ins>
      <w:ins w:id="199" w:author="NOAA" w:date="2011-04-10T13:46:00Z">
        <w:r w:rsidR="003E5EF1">
          <w:rPr>
            <w:rFonts w:ascii="Times New Roman" w:hAnsi="Times New Roman" w:cs="Times New Roman"/>
            <w:b w:val="0"/>
            <w:sz w:val="24"/>
          </w:rPr>
          <w:t>, including maintaining and increasing life history diversity</w:t>
        </w:r>
      </w:ins>
      <w:ins w:id="200" w:author="NOAA" w:date="2011-04-10T13:45:00Z">
        <w:r w:rsidR="004C3EDD">
          <w:rPr>
            <w:rFonts w:ascii="Times New Roman" w:hAnsi="Times New Roman" w:cs="Times New Roman"/>
            <w:b w:val="0"/>
            <w:sz w:val="24"/>
          </w:rPr>
          <w:t xml:space="preserve"> (</w:t>
        </w:r>
        <w:commentRangeStart w:id="201"/>
        <w:r w:rsidR="004C3EDD">
          <w:rPr>
            <w:rFonts w:ascii="Times New Roman" w:hAnsi="Times New Roman" w:cs="Times New Roman"/>
            <w:b w:val="0"/>
            <w:sz w:val="24"/>
          </w:rPr>
          <w:t>V</w:t>
        </w:r>
        <w:r w:rsidR="00EF4F6E">
          <w:rPr>
            <w:rFonts w:ascii="Times New Roman" w:hAnsi="Times New Roman" w:cs="Times New Roman"/>
            <w:b w:val="0"/>
            <w:sz w:val="24"/>
          </w:rPr>
          <w:t xml:space="preserve">SP 1 </w:t>
        </w:r>
      </w:ins>
      <w:ins w:id="202" w:author="NOAA" w:date="2011-04-10T13:59:00Z">
        <w:r w:rsidR="00EF4F6E">
          <w:rPr>
            <w:rFonts w:ascii="Times New Roman" w:hAnsi="Times New Roman" w:cs="Times New Roman"/>
            <w:b w:val="0"/>
            <w:sz w:val="24"/>
          </w:rPr>
          <w:t xml:space="preserve">, </w:t>
        </w:r>
      </w:ins>
      <w:ins w:id="203" w:author="NOAA" w:date="2011-04-10T13:45:00Z">
        <w:r w:rsidR="004C3EDD">
          <w:rPr>
            <w:rFonts w:ascii="Times New Roman" w:hAnsi="Times New Roman" w:cs="Times New Roman"/>
            <w:b w:val="0"/>
            <w:sz w:val="24"/>
          </w:rPr>
          <w:t>2</w:t>
        </w:r>
      </w:ins>
      <w:ins w:id="204" w:author="NOAA" w:date="2011-04-10T13:59:00Z">
        <w:r w:rsidR="00EF4F6E">
          <w:rPr>
            <w:rFonts w:ascii="Times New Roman" w:hAnsi="Times New Roman" w:cs="Times New Roman"/>
            <w:b w:val="0"/>
            <w:sz w:val="24"/>
          </w:rPr>
          <w:t>, and 4</w:t>
        </w:r>
      </w:ins>
      <w:ins w:id="205" w:author="NOAA" w:date="2011-04-10T13:45:00Z">
        <w:r w:rsidR="004C3EDD">
          <w:rPr>
            <w:rFonts w:ascii="Times New Roman" w:hAnsi="Times New Roman" w:cs="Times New Roman"/>
            <w:b w:val="0"/>
            <w:sz w:val="24"/>
          </w:rPr>
          <w:t>)</w:t>
        </w:r>
      </w:ins>
      <w:commentRangeEnd w:id="201"/>
      <w:ins w:id="206" w:author="NOAA" w:date="2011-04-10T13:56:00Z">
        <w:r w:rsidR="00EF4F6E">
          <w:rPr>
            <w:rStyle w:val="CommentReference"/>
            <w:rFonts w:ascii="Times New Roman" w:hAnsi="Times New Roman"/>
            <w:b w:val="0"/>
            <w:bCs w:val="0"/>
            <w:kern w:val="0"/>
          </w:rPr>
          <w:commentReference w:id="201"/>
        </w:r>
      </w:ins>
      <w:commentRangeEnd w:id="186"/>
      <w:ins w:id="207" w:author="NOAA" w:date="2011-04-10T14:28:00Z">
        <w:r w:rsidR="00EC33F6">
          <w:rPr>
            <w:rStyle w:val="CommentReference"/>
            <w:rFonts w:ascii="Times New Roman" w:hAnsi="Times New Roman"/>
            <w:b w:val="0"/>
            <w:bCs w:val="0"/>
            <w:kern w:val="0"/>
          </w:rPr>
          <w:commentReference w:id="186"/>
        </w:r>
      </w:ins>
    </w:p>
    <w:p w:rsidR="003E5EF1" w:rsidRDefault="00164CDD">
      <w:pPr>
        <w:pStyle w:val="Heading1"/>
        <w:numPr>
          <w:ilvl w:val="0"/>
          <w:numId w:val="26"/>
        </w:numPr>
        <w:rPr>
          <w:ins w:id="208" w:author="NOAA" w:date="2011-04-10T13:48:00Z"/>
          <w:rFonts w:ascii="Times New Roman" w:hAnsi="Times New Roman" w:cs="Times New Roman"/>
          <w:b w:val="0"/>
          <w:sz w:val="24"/>
        </w:rPr>
        <w:pPrChange w:id="209" w:author="NOAA" w:date="2011-04-10T13:40:00Z">
          <w:pPr>
            <w:pStyle w:val="Heading1"/>
          </w:pPr>
        </w:pPrChange>
      </w:pPr>
      <w:ins w:id="210" w:author="NOAA" w:date="2011-04-10T14:07:00Z">
        <w:r>
          <w:rPr>
            <w:rFonts w:ascii="Times New Roman" w:hAnsi="Times New Roman" w:cs="Times New Roman"/>
            <w:b w:val="0"/>
            <w:sz w:val="24"/>
          </w:rPr>
          <w:t xml:space="preserve">(WRGO2) </w:t>
        </w:r>
      </w:ins>
      <w:ins w:id="211" w:author="NOAA" w:date="2011-04-10T13:41:00Z">
        <w:r w:rsidR="004C3EDD">
          <w:rPr>
            <w:rFonts w:ascii="Times New Roman" w:hAnsi="Times New Roman" w:cs="Times New Roman"/>
            <w:b w:val="0"/>
            <w:sz w:val="24"/>
          </w:rPr>
          <w:t xml:space="preserve">Remove/mitigate any upstream migratory obstructions for adult winter-run returning to spawning </w:t>
        </w:r>
      </w:ins>
      <w:ins w:id="212" w:author="NOAA" w:date="2011-04-10T13:42:00Z">
        <w:r w:rsidR="004C3EDD">
          <w:rPr>
            <w:rFonts w:ascii="Times New Roman" w:hAnsi="Times New Roman" w:cs="Times New Roman"/>
            <w:b w:val="0"/>
            <w:sz w:val="24"/>
          </w:rPr>
          <w:t>grounds</w:t>
        </w:r>
      </w:ins>
      <w:ins w:id="213" w:author="NOAA" w:date="2011-04-10T13:48:00Z">
        <w:r w:rsidR="003E5EF1">
          <w:rPr>
            <w:rFonts w:ascii="Times New Roman" w:hAnsi="Times New Roman" w:cs="Times New Roman"/>
            <w:b w:val="0"/>
            <w:sz w:val="24"/>
          </w:rPr>
          <w:t xml:space="preserve"> (CH1).</w:t>
        </w:r>
      </w:ins>
    </w:p>
    <w:p w:rsidR="00C6748F" w:rsidRDefault="00164CDD">
      <w:pPr>
        <w:pStyle w:val="Heading1"/>
        <w:numPr>
          <w:ilvl w:val="0"/>
          <w:numId w:val="26"/>
        </w:numPr>
        <w:rPr>
          <w:ins w:id="214" w:author="NOAA" w:date="2011-04-10T13:56:00Z"/>
          <w:rFonts w:ascii="Times New Roman" w:hAnsi="Times New Roman" w:cs="Times New Roman"/>
          <w:b w:val="0"/>
          <w:sz w:val="24"/>
        </w:rPr>
        <w:pPrChange w:id="215" w:author="NOAA" w:date="2011-04-10T13:40:00Z">
          <w:pPr>
            <w:pStyle w:val="Heading1"/>
          </w:pPr>
        </w:pPrChange>
      </w:pPr>
      <w:ins w:id="216" w:author="NOAA" w:date="2011-04-10T14:07:00Z">
        <w:r>
          <w:rPr>
            <w:rFonts w:ascii="Times New Roman" w:hAnsi="Times New Roman" w:cs="Times New Roman"/>
            <w:b w:val="0"/>
            <w:sz w:val="24"/>
          </w:rPr>
          <w:t xml:space="preserve">(WRGO3) </w:t>
        </w:r>
      </w:ins>
      <w:ins w:id="217" w:author="NOAA" w:date="2011-04-10T13:49:00Z">
        <w:r w:rsidR="003E5EF1">
          <w:rPr>
            <w:rFonts w:ascii="Times New Roman" w:hAnsi="Times New Roman" w:cs="Times New Roman"/>
            <w:b w:val="0"/>
            <w:sz w:val="24"/>
          </w:rPr>
          <w:t>Provide for adequate flows</w:t>
        </w:r>
      </w:ins>
      <w:ins w:id="218" w:author="NOAA" w:date="2011-04-10T13:54:00Z">
        <w:r w:rsidR="003E5EF1">
          <w:rPr>
            <w:rFonts w:ascii="Times New Roman" w:hAnsi="Times New Roman" w:cs="Times New Roman"/>
            <w:b w:val="0"/>
            <w:sz w:val="24"/>
          </w:rPr>
          <w:t xml:space="preserve"> and</w:t>
        </w:r>
      </w:ins>
      <w:ins w:id="219" w:author="NOAA" w:date="2011-04-10T14:08:00Z">
        <w:r>
          <w:rPr>
            <w:rFonts w:ascii="Times New Roman" w:hAnsi="Times New Roman" w:cs="Times New Roman"/>
            <w:b w:val="0"/>
            <w:sz w:val="24"/>
          </w:rPr>
          <w:t xml:space="preserve"> increase</w:t>
        </w:r>
      </w:ins>
      <w:ins w:id="220" w:author="NOAA" w:date="2011-04-10T13:50:00Z">
        <w:r w:rsidR="003E5EF1">
          <w:rPr>
            <w:rFonts w:ascii="Times New Roman" w:hAnsi="Times New Roman" w:cs="Times New Roman"/>
            <w:b w:val="0"/>
            <w:sz w:val="24"/>
          </w:rPr>
          <w:t xml:space="preserve"> rearing habitat</w:t>
        </w:r>
      </w:ins>
      <w:ins w:id="221" w:author="NOAA" w:date="2011-04-10T13:53:00Z">
        <w:r w:rsidR="003E5EF1">
          <w:rPr>
            <w:rFonts w:ascii="Times New Roman" w:hAnsi="Times New Roman" w:cs="Times New Roman"/>
            <w:b w:val="0"/>
            <w:sz w:val="24"/>
          </w:rPr>
          <w:t xml:space="preserve"> (including floodplain, channel margin and riparian habitats)</w:t>
        </w:r>
      </w:ins>
      <w:ins w:id="222" w:author="NOAA" w:date="2011-04-10T13:49:00Z">
        <w:r w:rsidR="003E5EF1">
          <w:rPr>
            <w:rFonts w:ascii="Times New Roman" w:hAnsi="Times New Roman" w:cs="Times New Roman"/>
            <w:b w:val="0"/>
            <w:sz w:val="24"/>
          </w:rPr>
          <w:t xml:space="preserve"> throughout the Delta</w:t>
        </w:r>
      </w:ins>
      <w:ins w:id="223" w:author="NOAA" w:date="2011-04-10T13:50:00Z">
        <w:r w:rsidR="003E5EF1">
          <w:rPr>
            <w:rFonts w:ascii="Times New Roman" w:hAnsi="Times New Roman" w:cs="Times New Roman"/>
            <w:b w:val="0"/>
            <w:sz w:val="24"/>
          </w:rPr>
          <w:t xml:space="preserve"> for</w:t>
        </w:r>
      </w:ins>
      <w:ins w:id="224" w:author="NOAA" w:date="2011-04-10T14:08:00Z">
        <w:r>
          <w:rPr>
            <w:rFonts w:ascii="Times New Roman" w:hAnsi="Times New Roman" w:cs="Times New Roman"/>
            <w:b w:val="0"/>
            <w:sz w:val="24"/>
          </w:rPr>
          <w:t xml:space="preserve"> successful</w:t>
        </w:r>
      </w:ins>
      <w:ins w:id="225" w:author="NOAA" w:date="2011-04-10T13:50:00Z">
        <w:r w:rsidR="003E5EF1">
          <w:rPr>
            <w:rFonts w:ascii="Times New Roman" w:hAnsi="Times New Roman" w:cs="Times New Roman"/>
            <w:b w:val="0"/>
            <w:sz w:val="24"/>
          </w:rPr>
          <w:t xml:space="preserve"> juvenile </w:t>
        </w:r>
      </w:ins>
      <w:ins w:id="226" w:author="NOAA" w:date="2011-04-10T13:51:00Z">
        <w:r w:rsidR="003E5EF1">
          <w:rPr>
            <w:rFonts w:ascii="Times New Roman" w:hAnsi="Times New Roman" w:cs="Times New Roman"/>
            <w:b w:val="0"/>
            <w:sz w:val="24"/>
          </w:rPr>
          <w:t>rearing and emigrations (CH3 and CH6)</w:t>
        </w:r>
      </w:ins>
      <w:ins w:id="227" w:author="NOAA" w:date="2011-04-10T13:49:00Z">
        <w:r w:rsidR="003E5EF1">
          <w:rPr>
            <w:rFonts w:ascii="Times New Roman" w:hAnsi="Times New Roman" w:cs="Times New Roman"/>
            <w:b w:val="0"/>
            <w:sz w:val="24"/>
          </w:rPr>
          <w:t xml:space="preserve"> </w:t>
        </w:r>
      </w:ins>
      <w:ins w:id="228" w:author="David R. Swank" w:date="2011-04-07T12:27:00Z">
        <w:r w:rsidR="00864E24" w:rsidRPr="005A1F5D">
          <w:rPr>
            <w:rFonts w:ascii="Times New Roman" w:hAnsi="Times New Roman" w:cs="Times New Roman"/>
            <w:b w:val="0"/>
            <w:sz w:val="24"/>
            <w:rPrChange w:id="229" w:author="NOAA" w:date="2011-04-10T13:10:00Z">
              <w:rPr>
                <w:b w:val="0"/>
                <w:sz w:val="24"/>
              </w:rPr>
            </w:rPrChange>
          </w:rPr>
          <w:t>.</w:t>
        </w:r>
      </w:ins>
    </w:p>
    <w:p w:rsidR="003E5EF1" w:rsidRPr="003E5EF1" w:rsidRDefault="003E5EF1">
      <w:pPr>
        <w:rPr>
          <w:ins w:id="230" w:author="NOAA" w:date="2011-04-10T13:54:00Z"/>
        </w:rPr>
        <w:pPrChange w:id="231" w:author="NOAA" w:date="2011-04-10T13:56:00Z">
          <w:pPr>
            <w:pStyle w:val="Heading1"/>
          </w:pPr>
        </w:pPrChange>
      </w:pPr>
    </w:p>
    <w:p w:rsidR="003E5EF1" w:rsidRPr="00EF4F6E" w:rsidRDefault="00164CDD">
      <w:pPr>
        <w:pStyle w:val="ListParagraph"/>
        <w:numPr>
          <w:ilvl w:val="0"/>
          <w:numId w:val="26"/>
        </w:numPr>
        <w:rPr>
          <w:ins w:id="232" w:author="NOAA" w:date="2011-04-10T13:54:00Z"/>
          <w:rFonts w:ascii="Times New Roman" w:hAnsi="Times New Roman"/>
          <w:rPrChange w:id="233" w:author="NOAA" w:date="2011-04-10T13:56:00Z">
            <w:rPr>
              <w:ins w:id="234" w:author="NOAA" w:date="2011-04-10T13:54:00Z"/>
            </w:rPr>
          </w:rPrChange>
        </w:rPr>
        <w:pPrChange w:id="235" w:author="NOAA" w:date="2011-04-10T13:54:00Z">
          <w:pPr>
            <w:pStyle w:val="Heading1"/>
          </w:pPr>
        </w:pPrChange>
      </w:pPr>
      <w:ins w:id="236" w:author="NOAA" w:date="2011-04-10T14:07:00Z">
        <w:r>
          <w:rPr>
            <w:rFonts w:ascii="Times New Roman" w:hAnsi="Times New Roman"/>
          </w:rPr>
          <w:t xml:space="preserve">(WRGO4) </w:t>
        </w:r>
      </w:ins>
      <w:ins w:id="237" w:author="NOAA" w:date="2011-04-10T13:55:00Z">
        <w:r w:rsidR="003E5EF1" w:rsidRPr="00EF4F6E">
          <w:rPr>
            <w:rFonts w:ascii="Times New Roman" w:hAnsi="Times New Roman"/>
            <w:rPrChange w:id="238" w:author="NOAA" w:date="2011-04-10T13:56:00Z">
              <w:rPr>
                <w:b w:val="0"/>
                <w:bCs w:val="0"/>
              </w:rPr>
            </w:rPrChange>
          </w:rPr>
          <w:t>Provide for adequate downstream migratory corridors of successful emigration of juveniles (CH7).</w:t>
        </w:r>
      </w:ins>
    </w:p>
    <w:p w:rsidR="003E5EF1" w:rsidRPr="003E5EF1" w:rsidRDefault="003E5EF1">
      <w:pPr>
        <w:rPr>
          <w:ins w:id="239" w:author="NOAA" w:date="2011-04-10T13:40:00Z"/>
        </w:rPr>
        <w:pPrChange w:id="240" w:author="NOAA" w:date="2011-04-10T13:54:00Z">
          <w:pPr>
            <w:pStyle w:val="Heading1"/>
          </w:pPr>
        </w:pPrChange>
      </w:pPr>
    </w:p>
    <w:p w:rsidR="004C3EDD" w:rsidRPr="004C3EDD" w:rsidRDefault="00EC33F6">
      <w:pPr>
        <w:pPrChange w:id="241" w:author="NOAA" w:date="2011-04-10T13:40:00Z">
          <w:pPr>
            <w:pStyle w:val="Heading1"/>
          </w:pPr>
        </w:pPrChange>
      </w:pPr>
      <w:ins w:id="242" w:author="NOAA" w:date="2011-04-10T14:31:00Z">
        <w:r>
          <w:t>Note: I’ve numbered this objectives, so that they could be referred to in the subsequent stressor-based objectives</w:t>
        </w:r>
      </w:ins>
      <w:ins w:id="243" w:author="NOAA" w:date="2011-04-10T14:32:00Z">
        <w:r>
          <w:t>; but have not yet done this.</w:t>
        </w:r>
      </w:ins>
    </w:p>
    <w:p w:rsidR="00C6748F" w:rsidRDefault="00C6748F" w:rsidP="006A5998">
      <w:pPr>
        <w:pStyle w:val="Heading1"/>
        <w:rPr>
          <w:rFonts w:ascii="Times New Roman" w:hAnsi="Times New Roman" w:cs="Times New Roman"/>
          <w:b w:val="0"/>
          <w:sz w:val="24"/>
        </w:rPr>
      </w:pPr>
    </w:p>
    <w:p w:rsidR="00864E24" w:rsidRPr="00974E2B" w:rsidRDefault="00DE70BA" w:rsidP="006A5998">
      <w:pPr>
        <w:pStyle w:val="Heading1"/>
        <w:rPr>
          <w:ins w:id="244" w:author="David R. Swank" w:date="2011-04-07T12:27:00Z"/>
          <w:b w:val="0"/>
        </w:rPr>
      </w:pPr>
      <w:r w:rsidRPr="00974E2B">
        <w:rPr>
          <w:b w:val="0"/>
        </w:rPr>
        <w:br w:type="page"/>
      </w:r>
      <w:bookmarkStart w:id="245" w:name="_Toc275874577"/>
    </w:p>
    <w:p w:rsidR="00864E24" w:rsidRDefault="00864E24" w:rsidP="006A5998">
      <w:pPr>
        <w:pStyle w:val="Heading1"/>
        <w:rPr>
          <w:ins w:id="246" w:author="David R. Swank" w:date="2011-04-07T12:27:00Z"/>
        </w:rPr>
      </w:pPr>
    </w:p>
    <w:p w:rsidR="00DE70BA" w:rsidRDefault="00DE70BA" w:rsidP="006A5998">
      <w:pPr>
        <w:pStyle w:val="Heading1"/>
      </w:pPr>
      <w:r w:rsidRPr="00107025">
        <w:t>Stressors/Limiting Factors</w:t>
      </w:r>
      <w:bookmarkEnd w:id="245"/>
    </w:p>
    <w:p w:rsidR="00DE70BA" w:rsidRDefault="00DE70BA" w:rsidP="00944BEE"/>
    <w:p w:rsidR="00DE70BA" w:rsidRDefault="00DE70BA" w:rsidP="0034605E">
      <w:r>
        <w:t xml:space="preserve">The following stressors/limiting factors were adapted from Williams (2009) and the National Marine Fisheries Service (NMFS) Draft Recovery Plan for Chinook salmon and Steelhead (2009).  Not all of the stressors listed below are proposed to be addressed by BDCP. </w:t>
      </w:r>
    </w:p>
    <w:p w:rsidR="00DE70BA" w:rsidRDefault="00DE70BA" w:rsidP="0034605E"/>
    <w:tbl>
      <w:tblPr>
        <w:tblW w:w="0" w:type="auto"/>
        <w:jc w:val="center"/>
        <w:tblBorders>
          <w:top w:val="single" w:sz="12" w:space="0" w:color="000000"/>
          <w:bottom w:val="single" w:sz="12" w:space="0" w:color="000000"/>
        </w:tblBorders>
        <w:tblLook w:val="00A0" w:firstRow="1" w:lastRow="0" w:firstColumn="1" w:lastColumn="0" w:noHBand="0" w:noVBand="0"/>
      </w:tblPr>
      <w:tblGrid>
        <w:gridCol w:w="652"/>
        <w:gridCol w:w="3596"/>
        <w:gridCol w:w="4177"/>
      </w:tblGrid>
      <w:tr w:rsidR="00DE70BA" w:rsidRPr="00247A2A" w:rsidTr="00BB5DA4">
        <w:trPr>
          <w:trHeight w:val="360"/>
          <w:jc w:val="center"/>
        </w:trPr>
        <w:tc>
          <w:tcPr>
            <w:tcW w:w="652" w:type="dxa"/>
            <w:tcBorders>
              <w:top w:val="single" w:sz="12" w:space="0" w:color="000000"/>
              <w:bottom w:val="single" w:sz="6" w:space="0" w:color="000000"/>
              <w:right w:val="single" w:sz="6" w:space="0" w:color="000000"/>
            </w:tcBorders>
            <w:vAlign w:val="center"/>
          </w:tcPr>
          <w:p w:rsidR="00DE70BA" w:rsidRPr="00247A2A" w:rsidRDefault="00DE70BA" w:rsidP="00BB5DA4">
            <w:pPr>
              <w:jc w:val="center"/>
              <w:rPr>
                <w:b/>
                <w:bCs/>
                <w:i/>
                <w:iCs/>
              </w:rPr>
            </w:pPr>
            <w:r w:rsidRPr="00247A2A">
              <w:rPr>
                <w:b/>
                <w:bCs/>
                <w:i/>
                <w:iCs/>
              </w:rPr>
              <w:t>ID</w:t>
            </w:r>
          </w:p>
        </w:tc>
        <w:tc>
          <w:tcPr>
            <w:tcW w:w="3596" w:type="dxa"/>
            <w:tcBorders>
              <w:top w:val="single" w:sz="12" w:space="0" w:color="000000"/>
              <w:bottom w:val="single" w:sz="6" w:space="0" w:color="000000"/>
            </w:tcBorders>
            <w:vAlign w:val="center"/>
          </w:tcPr>
          <w:p w:rsidR="00DE70BA" w:rsidRPr="00247A2A" w:rsidRDefault="00DE70BA" w:rsidP="00BB5DA4">
            <w:pPr>
              <w:rPr>
                <w:b/>
                <w:bCs/>
                <w:i/>
                <w:iCs/>
              </w:rPr>
            </w:pPr>
            <w:r w:rsidRPr="00247A2A">
              <w:rPr>
                <w:b/>
                <w:bCs/>
                <w:i/>
                <w:iCs/>
              </w:rPr>
              <w:t>Stressor</w:t>
            </w:r>
          </w:p>
        </w:tc>
        <w:tc>
          <w:tcPr>
            <w:tcW w:w="4177" w:type="dxa"/>
            <w:tcBorders>
              <w:top w:val="single" w:sz="12" w:space="0" w:color="000000"/>
              <w:bottom w:val="single" w:sz="6" w:space="0" w:color="000000"/>
            </w:tcBorders>
            <w:vAlign w:val="center"/>
          </w:tcPr>
          <w:p w:rsidR="00DE70BA" w:rsidRPr="00247A2A" w:rsidRDefault="00DE70BA" w:rsidP="00BB5DA4">
            <w:pPr>
              <w:rPr>
                <w:b/>
                <w:bCs/>
                <w:i/>
                <w:iCs/>
              </w:rPr>
            </w:pPr>
            <w:r>
              <w:rPr>
                <w:b/>
                <w:bCs/>
                <w:i/>
                <w:iCs/>
              </w:rPr>
              <w:t>Summary Description</w:t>
            </w:r>
          </w:p>
        </w:tc>
      </w:tr>
      <w:tr w:rsidR="00DE70BA" w:rsidRPr="00247A2A" w:rsidTr="00BB5DA4">
        <w:trPr>
          <w:trHeight w:val="327"/>
          <w:jc w:val="center"/>
        </w:trPr>
        <w:tc>
          <w:tcPr>
            <w:tcW w:w="8425" w:type="dxa"/>
            <w:gridSpan w:val="3"/>
            <w:shd w:val="clear" w:color="auto" w:fill="8DB3E2"/>
            <w:vAlign w:val="center"/>
          </w:tcPr>
          <w:p w:rsidR="00DE70BA" w:rsidRPr="00173EBE" w:rsidRDefault="00DE70BA" w:rsidP="00BB5DA4">
            <w:pPr>
              <w:rPr>
                <w:b/>
                <w:bCs/>
              </w:rPr>
            </w:pPr>
            <w:r w:rsidRPr="00173EBE">
              <w:rPr>
                <w:b/>
                <w:bCs/>
              </w:rPr>
              <w:t>Stressors Addressed by BDCP</w:t>
            </w:r>
          </w:p>
        </w:tc>
      </w:tr>
      <w:tr w:rsidR="00DE70BA" w:rsidRPr="00247A2A" w:rsidTr="00806FAC">
        <w:trPr>
          <w:trHeight w:val="720"/>
          <w:jc w:val="center"/>
        </w:trPr>
        <w:tc>
          <w:tcPr>
            <w:tcW w:w="652" w:type="dxa"/>
            <w:tcBorders>
              <w:right w:val="single" w:sz="6" w:space="0" w:color="000000"/>
            </w:tcBorders>
            <w:vAlign w:val="center"/>
          </w:tcPr>
          <w:p w:rsidR="00DE70BA" w:rsidRPr="00247A2A" w:rsidRDefault="00DE70BA" w:rsidP="00BB5DA4">
            <w:pPr>
              <w:jc w:val="center"/>
              <w:rPr>
                <w:b/>
                <w:bCs/>
              </w:rPr>
            </w:pPr>
            <w:r w:rsidRPr="00247A2A">
              <w:rPr>
                <w:b/>
                <w:bCs/>
              </w:rPr>
              <w:t>1</w:t>
            </w:r>
          </w:p>
        </w:tc>
        <w:tc>
          <w:tcPr>
            <w:tcW w:w="3596" w:type="dxa"/>
            <w:vAlign w:val="center"/>
          </w:tcPr>
          <w:p w:rsidR="00DE70BA" w:rsidRPr="00247A2A" w:rsidRDefault="00DE70BA" w:rsidP="00BB5DA4">
            <w:pPr>
              <w:rPr>
                <w:bCs/>
              </w:rPr>
            </w:pPr>
            <w:r>
              <w:rPr>
                <w:bCs/>
              </w:rPr>
              <w:t xml:space="preserve">Habitat loss and modification </w:t>
            </w:r>
          </w:p>
        </w:tc>
        <w:tc>
          <w:tcPr>
            <w:tcW w:w="4177" w:type="dxa"/>
            <w:vAlign w:val="center"/>
          </w:tcPr>
          <w:p w:rsidR="00DE70BA" w:rsidRPr="00247A2A" w:rsidRDefault="00DE70BA" w:rsidP="00BB5DA4">
            <w:pPr>
              <w:rPr>
                <w:bCs/>
              </w:rPr>
            </w:pPr>
            <w:r>
              <w:rPr>
                <w:bCs/>
              </w:rPr>
              <w:t>Changes in the extent, access to, and or quality of habitat including habitat variability</w:t>
            </w:r>
            <w:ins w:id="247" w:author="Bruce" w:date="2010-10-26T17:19:00Z">
              <w:r>
                <w:rPr>
                  <w:bCs/>
                </w:rPr>
                <w:t xml:space="preserve"> and food</w:t>
              </w:r>
            </w:ins>
            <w:r>
              <w:rPr>
                <w:bCs/>
              </w:rPr>
              <w:t>.</w:t>
            </w:r>
          </w:p>
        </w:tc>
      </w:tr>
      <w:tr w:rsidR="00DE70BA" w:rsidRPr="00247A2A" w:rsidTr="00806FAC">
        <w:trPr>
          <w:trHeight w:val="900"/>
          <w:jc w:val="center"/>
        </w:trPr>
        <w:tc>
          <w:tcPr>
            <w:tcW w:w="652" w:type="dxa"/>
            <w:tcBorders>
              <w:right w:val="single" w:sz="6" w:space="0" w:color="000000"/>
            </w:tcBorders>
            <w:vAlign w:val="center"/>
          </w:tcPr>
          <w:p w:rsidR="00DE70BA" w:rsidRPr="00247A2A" w:rsidRDefault="00DE70BA" w:rsidP="00BB5DA4">
            <w:pPr>
              <w:jc w:val="center"/>
              <w:rPr>
                <w:b/>
                <w:bCs/>
              </w:rPr>
            </w:pPr>
            <w:r>
              <w:rPr>
                <w:b/>
                <w:bCs/>
              </w:rPr>
              <w:t>2</w:t>
            </w:r>
          </w:p>
        </w:tc>
        <w:tc>
          <w:tcPr>
            <w:tcW w:w="3596" w:type="dxa"/>
            <w:vAlign w:val="center"/>
          </w:tcPr>
          <w:p w:rsidR="00DE70BA" w:rsidRPr="00247A2A" w:rsidRDefault="00DE70BA" w:rsidP="00BB5DA4">
            <w:pPr>
              <w:rPr>
                <w:bCs/>
              </w:rPr>
            </w:pPr>
            <w:r w:rsidRPr="00247A2A">
              <w:rPr>
                <w:bCs/>
              </w:rPr>
              <w:t>Predat</w:t>
            </w:r>
            <w:r>
              <w:rPr>
                <w:bCs/>
              </w:rPr>
              <w:t>ion</w:t>
            </w:r>
          </w:p>
        </w:tc>
        <w:tc>
          <w:tcPr>
            <w:tcW w:w="4177" w:type="dxa"/>
            <w:vAlign w:val="center"/>
          </w:tcPr>
          <w:p w:rsidR="00DE70BA" w:rsidRPr="00247A2A" w:rsidRDefault="00DE70BA" w:rsidP="00BB5DA4">
            <w:pPr>
              <w:rPr>
                <w:bCs/>
              </w:rPr>
            </w:pPr>
            <w:r>
              <w:rPr>
                <w:bCs/>
              </w:rPr>
              <w:t>Predation losses, including effects of structures and habitat alterations that promote predators.</w:t>
            </w:r>
          </w:p>
        </w:tc>
      </w:tr>
      <w:tr w:rsidR="00DE70BA" w:rsidRPr="00247A2A" w:rsidTr="00806FAC">
        <w:trPr>
          <w:trHeight w:val="900"/>
          <w:jc w:val="center"/>
        </w:trPr>
        <w:tc>
          <w:tcPr>
            <w:tcW w:w="652" w:type="dxa"/>
            <w:tcBorders>
              <w:right w:val="single" w:sz="6" w:space="0" w:color="000000"/>
            </w:tcBorders>
            <w:vAlign w:val="center"/>
          </w:tcPr>
          <w:p w:rsidR="00DE70BA" w:rsidRPr="00247A2A" w:rsidRDefault="00DE70BA" w:rsidP="00BB5DA4">
            <w:pPr>
              <w:jc w:val="center"/>
              <w:rPr>
                <w:b/>
                <w:bCs/>
              </w:rPr>
            </w:pPr>
            <w:r>
              <w:rPr>
                <w:b/>
                <w:bCs/>
              </w:rPr>
              <w:t>3</w:t>
            </w:r>
          </w:p>
        </w:tc>
        <w:tc>
          <w:tcPr>
            <w:tcW w:w="3596" w:type="dxa"/>
            <w:vAlign w:val="center"/>
          </w:tcPr>
          <w:p w:rsidR="00DE70BA" w:rsidRPr="00247A2A" w:rsidRDefault="00DE70BA" w:rsidP="00BB5DA4">
            <w:pPr>
              <w:rPr>
                <w:color w:val="000000"/>
              </w:rPr>
            </w:pPr>
            <w:r>
              <w:rPr>
                <w:color w:val="000000"/>
              </w:rPr>
              <w:t xml:space="preserve">Altered flows </w:t>
            </w:r>
          </w:p>
        </w:tc>
        <w:tc>
          <w:tcPr>
            <w:tcW w:w="4177" w:type="dxa"/>
            <w:vAlign w:val="center"/>
          </w:tcPr>
          <w:p w:rsidR="00DE70BA" w:rsidRPr="00247A2A" w:rsidRDefault="00DE70BA" w:rsidP="00BB5DA4">
            <w:pPr>
              <w:rPr>
                <w:color w:val="000000"/>
              </w:rPr>
            </w:pPr>
            <w:r>
              <w:rPr>
                <w:color w:val="000000"/>
              </w:rPr>
              <w:t xml:space="preserve">Modifications to Delta inflow and outflow rates and hydrodynamics </w:t>
            </w:r>
            <w:commentRangeStart w:id="248"/>
            <w:r>
              <w:rPr>
                <w:color w:val="000000"/>
              </w:rPr>
              <w:t>resulting in deviations from historic migration p</w:t>
            </w:r>
            <w:ins w:id="249" w:author="Bruce" w:date="2010-10-26T10:48:00Z">
              <w:r>
                <w:rPr>
                  <w:color w:val="000000"/>
                </w:rPr>
                <w:t>athways, delays</w:t>
              </w:r>
            </w:ins>
            <w:ins w:id="250" w:author="David R. Swank" w:date="2011-04-07T12:25:00Z">
              <w:r w:rsidR="00864E24">
                <w:rPr>
                  <w:color w:val="000000"/>
                </w:rPr>
                <w:t>,</w:t>
              </w:r>
            </w:ins>
            <w:ins w:id="251" w:author="Bruce" w:date="2010-10-26T10:48:00Z">
              <w:r>
                <w:rPr>
                  <w:color w:val="000000"/>
                </w:rPr>
                <w:t xml:space="preserve"> </w:t>
              </w:r>
            </w:ins>
            <w:r>
              <w:rPr>
                <w:color w:val="000000"/>
              </w:rPr>
              <w:t>and reduced survival.</w:t>
            </w:r>
            <w:commentRangeEnd w:id="248"/>
            <w:r w:rsidR="00A62A2E">
              <w:rPr>
                <w:rStyle w:val="CommentReference"/>
              </w:rPr>
              <w:commentReference w:id="248"/>
            </w:r>
          </w:p>
        </w:tc>
      </w:tr>
      <w:tr w:rsidR="00DE70BA" w:rsidRPr="00247A2A" w:rsidTr="00806FAC">
        <w:trPr>
          <w:trHeight w:val="720"/>
          <w:jc w:val="center"/>
        </w:trPr>
        <w:tc>
          <w:tcPr>
            <w:tcW w:w="652" w:type="dxa"/>
            <w:tcBorders>
              <w:right w:val="single" w:sz="6" w:space="0" w:color="000000"/>
            </w:tcBorders>
            <w:vAlign w:val="center"/>
          </w:tcPr>
          <w:p w:rsidR="00DE70BA" w:rsidRPr="00247A2A" w:rsidRDefault="00DE70BA" w:rsidP="00BB5DA4">
            <w:pPr>
              <w:jc w:val="center"/>
              <w:rPr>
                <w:b/>
                <w:bCs/>
              </w:rPr>
            </w:pPr>
            <w:r>
              <w:rPr>
                <w:b/>
                <w:bCs/>
              </w:rPr>
              <w:t>4</w:t>
            </w:r>
          </w:p>
        </w:tc>
        <w:tc>
          <w:tcPr>
            <w:tcW w:w="3596" w:type="dxa"/>
            <w:vAlign w:val="center"/>
          </w:tcPr>
          <w:p w:rsidR="00DE70BA" w:rsidRPr="00247A2A" w:rsidRDefault="00DE70BA" w:rsidP="00BB5DA4">
            <w:pPr>
              <w:rPr>
                <w:color w:val="000000"/>
              </w:rPr>
            </w:pPr>
            <w:ins w:id="252" w:author="Bruce" w:date="2010-10-26T16:46:00Z">
              <w:r>
                <w:rPr>
                  <w:color w:val="000000"/>
                </w:rPr>
                <w:t xml:space="preserve">Impingement and </w:t>
              </w:r>
            </w:ins>
            <w:ins w:id="253" w:author="Bruce" w:date="2010-10-26T16:47:00Z">
              <w:r>
                <w:rPr>
                  <w:color w:val="000000"/>
                </w:rPr>
                <w:t>e</w:t>
              </w:r>
            </w:ins>
            <w:r>
              <w:rPr>
                <w:color w:val="000000"/>
              </w:rPr>
              <w:t>ntrainment</w:t>
            </w:r>
          </w:p>
        </w:tc>
        <w:tc>
          <w:tcPr>
            <w:tcW w:w="4177" w:type="dxa"/>
            <w:vAlign w:val="center"/>
          </w:tcPr>
          <w:p w:rsidR="00DE70BA" w:rsidRPr="00247A2A" w:rsidRDefault="00DE70BA" w:rsidP="00BB5DA4">
            <w:pPr>
              <w:rPr>
                <w:color w:val="000000"/>
              </w:rPr>
            </w:pPr>
            <w:ins w:id="254" w:author="Bruce" w:date="2010-10-26T16:46:00Z">
              <w:r>
                <w:rPr>
                  <w:color w:val="000000"/>
                </w:rPr>
                <w:t>Impingement and e</w:t>
              </w:r>
            </w:ins>
            <w:r>
              <w:rPr>
                <w:color w:val="000000"/>
              </w:rPr>
              <w:t>ntrainment at project and non-project facilities</w:t>
            </w:r>
            <w:ins w:id="255" w:author="Bruce" w:date="2010-10-26T16:46:00Z">
              <w:r>
                <w:rPr>
                  <w:color w:val="000000"/>
                </w:rPr>
                <w:t>.</w:t>
              </w:r>
            </w:ins>
            <w:r>
              <w:rPr>
                <w:color w:val="000000"/>
              </w:rPr>
              <w:t xml:space="preserve"> </w:t>
            </w:r>
          </w:p>
        </w:tc>
      </w:tr>
      <w:tr w:rsidR="00DE70BA" w:rsidRPr="00247A2A" w:rsidTr="00806FAC">
        <w:trPr>
          <w:trHeight w:val="900"/>
          <w:jc w:val="center"/>
        </w:trPr>
        <w:tc>
          <w:tcPr>
            <w:tcW w:w="652" w:type="dxa"/>
            <w:tcBorders>
              <w:right w:val="single" w:sz="6" w:space="0" w:color="000000"/>
            </w:tcBorders>
            <w:vAlign w:val="center"/>
          </w:tcPr>
          <w:p w:rsidR="00DE70BA" w:rsidRPr="00247A2A" w:rsidRDefault="00DE70BA" w:rsidP="00BB5DA4">
            <w:pPr>
              <w:jc w:val="center"/>
              <w:rPr>
                <w:b/>
                <w:bCs/>
              </w:rPr>
            </w:pPr>
            <w:r>
              <w:rPr>
                <w:b/>
                <w:bCs/>
              </w:rPr>
              <w:t>5</w:t>
            </w:r>
          </w:p>
        </w:tc>
        <w:tc>
          <w:tcPr>
            <w:tcW w:w="3596" w:type="dxa"/>
            <w:vAlign w:val="center"/>
          </w:tcPr>
          <w:p w:rsidR="00DE70BA" w:rsidRPr="00247A2A" w:rsidRDefault="00DE70BA" w:rsidP="00BB5DA4">
            <w:pPr>
              <w:rPr>
                <w:color w:val="000000"/>
              </w:rPr>
            </w:pPr>
            <w:r>
              <w:rPr>
                <w:color w:val="000000"/>
              </w:rPr>
              <w:t>Water quality (toxics, DO, temperature)</w:t>
            </w:r>
          </w:p>
        </w:tc>
        <w:tc>
          <w:tcPr>
            <w:tcW w:w="4177" w:type="dxa"/>
            <w:vAlign w:val="center"/>
          </w:tcPr>
          <w:p w:rsidR="00DE70BA" w:rsidRPr="00247A2A" w:rsidRDefault="00DE70BA" w:rsidP="00BB5DA4">
            <w:pPr>
              <w:rPr>
                <w:color w:val="000000"/>
              </w:rPr>
            </w:pPr>
            <w:r>
              <w:rPr>
                <w:color w:val="000000"/>
              </w:rPr>
              <w:t>Water quality conditions affecting migration, growth rate, and reproductive success.</w:t>
            </w:r>
          </w:p>
        </w:tc>
      </w:tr>
      <w:tr w:rsidR="00DE70BA" w:rsidRPr="00247A2A" w:rsidTr="00806FAC">
        <w:trPr>
          <w:trHeight w:val="900"/>
          <w:jc w:val="center"/>
        </w:trPr>
        <w:tc>
          <w:tcPr>
            <w:tcW w:w="652" w:type="dxa"/>
            <w:tcBorders>
              <w:right w:val="single" w:sz="6" w:space="0" w:color="000000"/>
            </w:tcBorders>
            <w:vAlign w:val="center"/>
          </w:tcPr>
          <w:p w:rsidR="00DE70BA" w:rsidRPr="00247A2A" w:rsidRDefault="00DE70BA" w:rsidP="00BB5DA4">
            <w:pPr>
              <w:jc w:val="center"/>
              <w:rPr>
                <w:b/>
                <w:bCs/>
              </w:rPr>
            </w:pPr>
            <w:r>
              <w:rPr>
                <w:b/>
                <w:bCs/>
              </w:rPr>
              <w:t>6</w:t>
            </w:r>
          </w:p>
        </w:tc>
        <w:tc>
          <w:tcPr>
            <w:tcW w:w="3596" w:type="dxa"/>
            <w:vAlign w:val="center"/>
          </w:tcPr>
          <w:p w:rsidR="00DE70BA" w:rsidRPr="00247A2A" w:rsidRDefault="00DE70BA" w:rsidP="00BB5DA4">
            <w:pPr>
              <w:rPr>
                <w:bCs/>
              </w:rPr>
            </w:pPr>
            <w:r w:rsidRPr="00247A2A">
              <w:rPr>
                <w:color w:val="000000"/>
              </w:rPr>
              <w:t>Passage impediments/barriers</w:t>
            </w:r>
          </w:p>
        </w:tc>
        <w:tc>
          <w:tcPr>
            <w:tcW w:w="4177" w:type="dxa"/>
            <w:vAlign w:val="center"/>
          </w:tcPr>
          <w:p w:rsidR="00DE70BA" w:rsidRPr="00247A2A" w:rsidRDefault="00DE70BA" w:rsidP="00BB5DA4">
            <w:pPr>
              <w:rPr>
                <w:bCs/>
              </w:rPr>
            </w:pPr>
            <w:r>
              <w:rPr>
                <w:color w:val="000000"/>
              </w:rPr>
              <w:t>Factors within the Planning Area that reduce or eliminate access to key habitats.</w:t>
            </w:r>
          </w:p>
        </w:tc>
      </w:tr>
      <w:tr w:rsidR="00DE70BA" w:rsidRPr="00247A2A" w:rsidTr="00806FAC">
        <w:trPr>
          <w:trHeight w:val="900"/>
          <w:jc w:val="center"/>
        </w:trPr>
        <w:tc>
          <w:tcPr>
            <w:tcW w:w="652" w:type="dxa"/>
            <w:tcBorders>
              <w:right w:val="single" w:sz="6" w:space="0" w:color="000000"/>
            </w:tcBorders>
            <w:vAlign w:val="center"/>
          </w:tcPr>
          <w:p w:rsidR="00DE70BA" w:rsidRPr="00247A2A" w:rsidRDefault="00DE70BA" w:rsidP="00BB5DA4">
            <w:pPr>
              <w:jc w:val="center"/>
              <w:rPr>
                <w:b/>
                <w:bCs/>
              </w:rPr>
            </w:pPr>
            <w:r>
              <w:rPr>
                <w:b/>
                <w:bCs/>
              </w:rPr>
              <w:t>7</w:t>
            </w:r>
          </w:p>
        </w:tc>
        <w:tc>
          <w:tcPr>
            <w:tcW w:w="3596" w:type="dxa"/>
            <w:vAlign w:val="center"/>
          </w:tcPr>
          <w:p w:rsidR="00DE70BA" w:rsidRPr="00247A2A" w:rsidRDefault="00DE70BA" w:rsidP="00BB5DA4">
            <w:pPr>
              <w:rPr>
                <w:color w:val="000000"/>
              </w:rPr>
            </w:pPr>
            <w:r>
              <w:rPr>
                <w:color w:val="000000"/>
              </w:rPr>
              <w:t xml:space="preserve">Hatchery </w:t>
            </w:r>
            <w:ins w:id="256" w:author="Bruce" w:date="2010-10-26T16:47:00Z">
              <w:r>
                <w:rPr>
                  <w:color w:val="000000"/>
                </w:rPr>
                <w:t>e</w:t>
              </w:r>
            </w:ins>
            <w:r>
              <w:rPr>
                <w:color w:val="000000"/>
              </w:rPr>
              <w:t xml:space="preserve">ffects </w:t>
            </w:r>
          </w:p>
        </w:tc>
        <w:tc>
          <w:tcPr>
            <w:tcW w:w="4177" w:type="dxa"/>
            <w:vAlign w:val="center"/>
          </w:tcPr>
          <w:p w:rsidR="00DE70BA" w:rsidRPr="00247A2A" w:rsidRDefault="00DE70BA" w:rsidP="00BB5DA4">
            <w:pPr>
              <w:rPr>
                <w:color w:val="000000"/>
              </w:rPr>
            </w:pPr>
            <w:r>
              <w:rPr>
                <w:color w:val="000000"/>
              </w:rPr>
              <w:t>Interbreeding or hatchery and wild-type species can reduce genetic fitness with long-term effects.</w:t>
            </w:r>
          </w:p>
        </w:tc>
      </w:tr>
      <w:tr w:rsidR="00DE70BA" w:rsidRPr="00247A2A" w:rsidTr="00806FAC">
        <w:trPr>
          <w:trHeight w:val="540"/>
          <w:jc w:val="center"/>
        </w:trPr>
        <w:tc>
          <w:tcPr>
            <w:tcW w:w="652" w:type="dxa"/>
            <w:tcBorders>
              <w:right w:val="single" w:sz="6" w:space="0" w:color="000000"/>
            </w:tcBorders>
            <w:vAlign w:val="center"/>
          </w:tcPr>
          <w:p w:rsidR="00DE70BA" w:rsidRDefault="00DE70BA" w:rsidP="00BB5DA4">
            <w:pPr>
              <w:jc w:val="center"/>
              <w:rPr>
                <w:b/>
                <w:bCs/>
              </w:rPr>
            </w:pPr>
            <w:r>
              <w:rPr>
                <w:b/>
                <w:bCs/>
              </w:rPr>
              <w:t>8</w:t>
            </w:r>
          </w:p>
        </w:tc>
        <w:tc>
          <w:tcPr>
            <w:tcW w:w="3596" w:type="dxa"/>
            <w:vAlign w:val="center"/>
          </w:tcPr>
          <w:p w:rsidR="00DE70BA" w:rsidRPr="00247A2A" w:rsidRDefault="00DE70BA" w:rsidP="00BB5DA4">
            <w:pPr>
              <w:rPr>
                <w:color w:val="000000"/>
              </w:rPr>
            </w:pPr>
            <w:r>
              <w:rPr>
                <w:color w:val="000000"/>
              </w:rPr>
              <w:t xml:space="preserve">Illegal </w:t>
            </w:r>
            <w:ins w:id="257" w:author="Bruce" w:date="2010-10-26T16:47:00Z">
              <w:r>
                <w:rPr>
                  <w:color w:val="000000"/>
                </w:rPr>
                <w:t>h</w:t>
              </w:r>
            </w:ins>
            <w:r w:rsidRPr="00247A2A">
              <w:rPr>
                <w:color w:val="000000"/>
              </w:rPr>
              <w:t>arvest</w:t>
            </w:r>
          </w:p>
        </w:tc>
        <w:tc>
          <w:tcPr>
            <w:tcW w:w="4177" w:type="dxa"/>
            <w:vAlign w:val="center"/>
          </w:tcPr>
          <w:p w:rsidR="00DE70BA" w:rsidRPr="00247A2A" w:rsidRDefault="00DE70BA" w:rsidP="00BB5DA4">
            <w:pPr>
              <w:rPr>
                <w:color w:val="000000"/>
              </w:rPr>
            </w:pPr>
            <w:r>
              <w:rPr>
                <w:color w:val="000000"/>
              </w:rPr>
              <w:t>Direct mortality due to illegal harvest</w:t>
            </w:r>
          </w:p>
        </w:tc>
      </w:tr>
      <w:tr w:rsidR="00DE70BA" w:rsidRPr="00247A2A" w:rsidTr="00BB5DA4">
        <w:trPr>
          <w:trHeight w:val="360"/>
          <w:jc w:val="center"/>
        </w:trPr>
        <w:tc>
          <w:tcPr>
            <w:tcW w:w="8425" w:type="dxa"/>
            <w:gridSpan w:val="3"/>
            <w:shd w:val="clear" w:color="auto" w:fill="E5B8B7"/>
            <w:vAlign w:val="center"/>
          </w:tcPr>
          <w:p w:rsidR="00DE70BA" w:rsidRPr="00173EBE" w:rsidRDefault="00DE70BA" w:rsidP="00BB5DA4">
            <w:pPr>
              <w:rPr>
                <w:b/>
                <w:color w:val="000000"/>
              </w:rPr>
            </w:pPr>
            <w:r w:rsidRPr="00173EBE">
              <w:rPr>
                <w:b/>
                <w:color w:val="000000"/>
              </w:rPr>
              <w:t>Stressors Not Addressed by BDCP</w:t>
            </w:r>
          </w:p>
        </w:tc>
      </w:tr>
      <w:tr w:rsidR="00DE70BA" w:rsidRPr="00247A2A" w:rsidTr="00BB5DA4">
        <w:trPr>
          <w:trHeight w:val="1008"/>
          <w:jc w:val="center"/>
        </w:trPr>
        <w:tc>
          <w:tcPr>
            <w:tcW w:w="652" w:type="dxa"/>
            <w:tcBorders>
              <w:right w:val="single" w:sz="6" w:space="0" w:color="000000"/>
            </w:tcBorders>
            <w:vAlign w:val="center"/>
          </w:tcPr>
          <w:p w:rsidR="00DE70BA" w:rsidRPr="00247A2A" w:rsidRDefault="00DE70BA" w:rsidP="00BB5DA4">
            <w:pPr>
              <w:jc w:val="center"/>
              <w:rPr>
                <w:b/>
                <w:bCs/>
              </w:rPr>
            </w:pPr>
            <w:r>
              <w:rPr>
                <w:b/>
                <w:bCs/>
              </w:rPr>
              <w:t>9</w:t>
            </w:r>
          </w:p>
        </w:tc>
        <w:tc>
          <w:tcPr>
            <w:tcW w:w="3596" w:type="dxa"/>
            <w:vAlign w:val="center"/>
          </w:tcPr>
          <w:p w:rsidR="00DE70BA" w:rsidRPr="00247A2A" w:rsidRDefault="00DE70BA" w:rsidP="00015DCD">
            <w:pPr>
              <w:rPr>
                <w:color w:val="000000"/>
              </w:rPr>
            </w:pPr>
            <w:r>
              <w:rPr>
                <w:color w:val="000000"/>
              </w:rPr>
              <w:t>Access to historic spawning habitat.</w:t>
            </w:r>
          </w:p>
        </w:tc>
        <w:tc>
          <w:tcPr>
            <w:tcW w:w="4177" w:type="dxa"/>
            <w:vAlign w:val="center"/>
          </w:tcPr>
          <w:p w:rsidR="00DE70BA" w:rsidRPr="00247A2A" w:rsidRDefault="00DE70BA" w:rsidP="00015DCD">
            <w:pPr>
              <w:rPr>
                <w:color w:val="000000"/>
              </w:rPr>
            </w:pPr>
            <w:r>
              <w:rPr>
                <w:color w:val="000000"/>
              </w:rPr>
              <w:t xml:space="preserve">Barriers to historic spawning habitat are predominately located outside of the BDCP planning area. </w:t>
            </w:r>
            <w:ins w:id="258" w:author="Bruce" w:date="2010-10-26T10:48:00Z">
              <w:r>
                <w:rPr>
                  <w:color w:val="000000"/>
                </w:rPr>
                <w:t xml:space="preserve">  In-delta </w:t>
              </w:r>
            </w:ins>
            <w:ins w:id="259" w:author="Bruce" w:date="2010-10-26T17:24:00Z">
              <w:r>
                <w:rPr>
                  <w:color w:val="000000"/>
                </w:rPr>
                <w:t>migration</w:t>
              </w:r>
            </w:ins>
            <w:ins w:id="260" w:author="Bruce" w:date="2010-10-26T10:48:00Z">
              <w:r>
                <w:rPr>
                  <w:color w:val="000000"/>
                </w:rPr>
                <w:t xml:space="preserve"> </w:t>
              </w:r>
            </w:ins>
            <w:ins w:id="261" w:author="Bruce" w:date="2010-10-26T16:01:00Z">
              <w:r>
                <w:rPr>
                  <w:color w:val="000000"/>
                </w:rPr>
                <w:t xml:space="preserve">and barriers </w:t>
              </w:r>
            </w:ins>
            <w:ins w:id="262" w:author="Bruce" w:date="2010-10-26T10:48:00Z">
              <w:r>
                <w:rPr>
                  <w:color w:val="000000"/>
                </w:rPr>
                <w:t>addressed in Stressor #</w:t>
              </w:r>
            </w:ins>
            <w:ins w:id="263" w:author="Bruce" w:date="2010-10-26T16:02:00Z">
              <w:r>
                <w:rPr>
                  <w:color w:val="000000"/>
                </w:rPr>
                <w:t xml:space="preserve">3 and </w:t>
              </w:r>
            </w:ins>
            <w:ins w:id="264" w:author="Bruce" w:date="2010-10-26T10:48:00Z">
              <w:r>
                <w:rPr>
                  <w:color w:val="000000"/>
                </w:rPr>
                <w:t>6 above.</w:t>
              </w:r>
            </w:ins>
          </w:p>
        </w:tc>
      </w:tr>
      <w:tr w:rsidR="00DE70BA" w:rsidRPr="00247A2A" w:rsidTr="00BB5DA4">
        <w:trPr>
          <w:trHeight w:val="1008"/>
          <w:jc w:val="center"/>
        </w:trPr>
        <w:tc>
          <w:tcPr>
            <w:tcW w:w="652" w:type="dxa"/>
            <w:tcBorders>
              <w:bottom w:val="single" w:sz="12" w:space="0" w:color="000000"/>
              <w:right w:val="single" w:sz="6" w:space="0" w:color="000000"/>
            </w:tcBorders>
            <w:vAlign w:val="center"/>
          </w:tcPr>
          <w:p w:rsidR="00DE70BA" w:rsidRPr="00247A2A" w:rsidRDefault="00DE70BA" w:rsidP="00BB5DA4">
            <w:pPr>
              <w:jc w:val="center"/>
              <w:rPr>
                <w:b/>
                <w:bCs/>
              </w:rPr>
            </w:pPr>
            <w:r>
              <w:rPr>
                <w:b/>
                <w:bCs/>
              </w:rPr>
              <w:lastRenderedPageBreak/>
              <w:t>10</w:t>
            </w:r>
          </w:p>
        </w:tc>
        <w:tc>
          <w:tcPr>
            <w:tcW w:w="3596" w:type="dxa"/>
            <w:tcBorders>
              <w:bottom w:val="single" w:sz="12" w:space="0" w:color="000000"/>
            </w:tcBorders>
            <w:vAlign w:val="center"/>
          </w:tcPr>
          <w:p w:rsidR="00DE70BA" w:rsidRPr="00247A2A" w:rsidRDefault="00DE70BA" w:rsidP="00BB5DA4">
            <w:pPr>
              <w:rPr>
                <w:color w:val="000000"/>
              </w:rPr>
            </w:pPr>
            <w:r>
              <w:rPr>
                <w:color w:val="000000"/>
              </w:rPr>
              <w:t>Climate change</w:t>
            </w:r>
            <w:r w:rsidRPr="00247A2A">
              <w:rPr>
                <w:color w:val="000000"/>
              </w:rPr>
              <w:t xml:space="preserve"> </w:t>
            </w:r>
          </w:p>
        </w:tc>
        <w:tc>
          <w:tcPr>
            <w:tcW w:w="4177" w:type="dxa"/>
            <w:tcBorders>
              <w:bottom w:val="single" w:sz="12" w:space="0" w:color="000000"/>
            </w:tcBorders>
            <w:vAlign w:val="center"/>
          </w:tcPr>
          <w:p w:rsidR="00DE70BA" w:rsidRPr="00247A2A" w:rsidRDefault="00DE70BA" w:rsidP="00BB5DA4">
            <w:pPr>
              <w:rPr>
                <w:color w:val="000000"/>
              </w:rPr>
            </w:pPr>
            <w:r>
              <w:rPr>
                <w:color w:val="000000"/>
              </w:rPr>
              <w:t xml:space="preserve">Effects of climate change are considered, but no specific objectives proposed. </w:t>
            </w:r>
          </w:p>
        </w:tc>
      </w:tr>
    </w:tbl>
    <w:p w:rsidR="00DE70BA" w:rsidRPr="00107025" w:rsidRDefault="00DE70BA" w:rsidP="00F112D7">
      <w:pPr>
        <w:pStyle w:val="Heading3"/>
        <w:spacing w:before="0"/>
      </w:pPr>
      <w:r>
        <w:br w:type="page"/>
      </w:r>
      <w:bookmarkStart w:id="265" w:name="_Toc275874578"/>
      <w:r w:rsidRPr="00107025">
        <w:lastRenderedPageBreak/>
        <w:t>Stressor #1</w:t>
      </w:r>
      <w:r>
        <w:t>: Habitat Loss and Modification</w:t>
      </w:r>
      <w:bookmarkEnd w:id="265"/>
    </w:p>
    <w:p w:rsidR="00DE70BA" w:rsidRDefault="00DE70BA" w:rsidP="00B815E8">
      <w:pPr>
        <w:ind w:firstLine="720"/>
        <w:rPr>
          <w:rFonts w:ascii="Arial" w:hAnsi="Arial" w:cs="Arial"/>
          <w:b/>
          <w:bCs/>
          <w:color w:val="000000"/>
          <w:kern w:val="32"/>
          <w:szCs w:val="32"/>
        </w:rPr>
      </w:pPr>
    </w:p>
    <w:p w:rsidR="00DE70BA" w:rsidRDefault="00DE70BA" w:rsidP="00973517">
      <w:pPr>
        <w:rPr>
          <w:kern w:val="32"/>
        </w:rPr>
      </w:pPr>
      <w:r>
        <w:rPr>
          <w:kern w:val="32"/>
        </w:rPr>
        <w:t xml:space="preserve">Habitat modification created by levees </w:t>
      </w:r>
      <w:ins w:id="266" w:author="Bruce" w:date="2010-10-26T16:02:00Z">
        <w:r>
          <w:rPr>
            <w:kern w:val="32"/>
          </w:rPr>
          <w:t xml:space="preserve">and other landscape modifications </w:t>
        </w:r>
      </w:ins>
      <w:r>
        <w:rPr>
          <w:kern w:val="32"/>
        </w:rPr>
        <w:t>is</w:t>
      </w:r>
      <w:r w:rsidRPr="00F13CCC">
        <w:rPr>
          <w:kern w:val="32"/>
        </w:rPr>
        <w:t xml:space="preserve"> a major stress on juvenile Chinook by blocking their access to </w:t>
      </w:r>
      <w:r>
        <w:rPr>
          <w:kern w:val="32"/>
        </w:rPr>
        <w:t>rearing areas</w:t>
      </w:r>
      <w:r w:rsidRPr="00F13CCC">
        <w:rPr>
          <w:kern w:val="32"/>
        </w:rPr>
        <w:t xml:space="preserve"> and confining them to habitat in the channels</w:t>
      </w:r>
      <w:r>
        <w:rPr>
          <w:kern w:val="32"/>
        </w:rPr>
        <w:t xml:space="preserve"> (Williams 2009)</w:t>
      </w:r>
      <w:r w:rsidRPr="00F13CCC">
        <w:rPr>
          <w:kern w:val="32"/>
        </w:rPr>
        <w:t xml:space="preserve">. </w:t>
      </w:r>
      <w:r>
        <w:t xml:space="preserve">The loss of floodplain and tidal marsh habitat has greatly reduced the availability and quality of juvenile rearing habitat, including reduced input of organic and inorganic material and food resources.  </w:t>
      </w:r>
    </w:p>
    <w:p w:rsidR="00DE70BA" w:rsidRDefault="00DE70BA" w:rsidP="00BB6AA8">
      <w:pPr>
        <w:ind w:firstLine="720"/>
        <w:rPr>
          <w:color w:val="000000"/>
          <w:u w:val="single"/>
        </w:rPr>
      </w:pPr>
    </w:p>
    <w:p w:rsidR="00DE70BA" w:rsidRPr="00D72651" w:rsidRDefault="00DE70BA" w:rsidP="00973517">
      <w:pPr>
        <w:ind w:firstLine="720"/>
        <w:rPr>
          <w:b/>
          <w:color w:val="000000"/>
        </w:rPr>
      </w:pPr>
      <w:r w:rsidRPr="00D72651">
        <w:rPr>
          <w:b/>
          <w:color w:val="000000"/>
          <w:u w:val="single"/>
        </w:rPr>
        <w:t>BDCP Objective #1</w:t>
      </w:r>
    </w:p>
    <w:p w:rsidR="00DE70BA" w:rsidRDefault="00DE70BA" w:rsidP="00973517">
      <w:pPr>
        <w:ind w:left="720"/>
        <w:rPr>
          <w:color w:val="000000"/>
        </w:rPr>
      </w:pPr>
      <w:r>
        <w:rPr>
          <w:color w:val="000000"/>
        </w:rPr>
        <w:t xml:space="preserve">Increase </w:t>
      </w:r>
      <w:ins w:id="267" w:author="Bruce" w:date="2010-10-26T10:43:00Z">
        <w:r>
          <w:rPr>
            <w:color w:val="000000"/>
          </w:rPr>
          <w:t xml:space="preserve">extent, </w:t>
        </w:r>
      </w:ins>
      <w:r>
        <w:rPr>
          <w:color w:val="000000"/>
        </w:rPr>
        <w:t>access to, availability and quality of habitat for juvenile winter-run Chinook salmon</w:t>
      </w:r>
      <w:ins w:id="268" w:author="Bruce" w:date="2010-10-26T16:02:00Z">
        <w:r>
          <w:rPr>
            <w:color w:val="000000"/>
          </w:rPr>
          <w:t>, including presence of</w:t>
        </w:r>
      </w:ins>
      <w:ins w:id="269" w:author="Bruce" w:date="2010-10-26T16:03:00Z">
        <w:r>
          <w:rPr>
            <w:color w:val="000000"/>
          </w:rPr>
          <w:t xml:space="preserve"> suitable food resources</w:t>
        </w:r>
      </w:ins>
      <w:r>
        <w:rPr>
          <w:color w:val="000000"/>
        </w:rPr>
        <w:t xml:space="preserve">. </w:t>
      </w:r>
    </w:p>
    <w:p w:rsidR="00DE70BA" w:rsidRPr="00107025" w:rsidRDefault="00DE70BA" w:rsidP="00BB6AA8">
      <w:pPr>
        <w:ind w:left="720"/>
        <w:rPr>
          <w:color w:val="000000"/>
        </w:rPr>
      </w:pPr>
      <w:r>
        <w:rPr>
          <w:color w:val="000000"/>
        </w:rPr>
        <w:tab/>
      </w:r>
    </w:p>
    <w:tbl>
      <w:tblPr>
        <w:tblW w:w="802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940"/>
      </w:tblGrid>
      <w:tr w:rsidR="00DE70BA" w:rsidRPr="00615F86" w:rsidTr="00440B13">
        <w:trPr>
          <w:trHeight w:val="863"/>
        </w:trPr>
        <w:tc>
          <w:tcPr>
            <w:tcW w:w="2088" w:type="dxa"/>
          </w:tcPr>
          <w:p w:rsidR="00DE70BA" w:rsidRPr="00247A2A" w:rsidRDefault="00DE70BA" w:rsidP="00F944C8">
            <w:pPr>
              <w:rPr>
                <w:b/>
                <w:color w:val="000000"/>
              </w:rPr>
            </w:pPr>
            <w:r w:rsidRPr="0062315D">
              <w:rPr>
                <w:b/>
                <w:bCs/>
                <w:iCs/>
              </w:rPr>
              <w:t>Relation to Global Objective</w:t>
            </w:r>
          </w:p>
        </w:tc>
        <w:tc>
          <w:tcPr>
            <w:tcW w:w="5940" w:type="dxa"/>
          </w:tcPr>
          <w:p w:rsidR="00DE70BA" w:rsidRPr="00E25548" w:rsidRDefault="00DE70BA" w:rsidP="00F944C8">
            <w:pPr>
              <w:rPr>
                <w:color w:val="000000"/>
              </w:rPr>
            </w:pPr>
            <w:r w:rsidRPr="00E25548">
              <w:rPr>
                <w:color w:val="000000"/>
              </w:rPr>
              <w:t>Increa</w:t>
            </w:r>
            <w:r>
              <w:rPr>
                <w:color w:val="000000"/>
              </w:rPr>
              <w:t xml:space="preserve">sing the extent, access to, </w:t>
            </w:r>
            <w:r w:rsidRPr="00E25548">
              <w:rPr>
                <w:color w:val="000000"/>
              </w:rPr>
              <w:t xml:space="preserve">availability </w:t>
            </w:r>
            <w:r>
              <w:rPr>
                <w:color w:val="000000"/>
              </w:rPr>
              <w:t xml:space="preserve">and quality </w:t>
            </w:r>
            <w:r w:rsidRPr="00E25548">
              <w:rPr>
                <w:color w:val="000000"/>
              </w:rPr>
              <w:t>of re</w:t>
            </w:r>
            <w:r>
              <w:rPr>
                <w:color w:val="000000"/>
              </w:rPr>
              <w:t xml:space="preserve">aring habitat will improve juvenile survival in the Delta and growth (~increased survival of </w:t>
            </w:r>
            <w:proofErr w:type="spellStart"/>
            <w:r>
              <w:rPr>
                <w:color w:val="000000"/>
              </w:rPr>
              <w:t>smolts</w:t>
            </w:r>
            <w:proofErr w:type="spellEnd"/>
            <w:r>
              <w:rPr>
                <w:color w:val="000000"/>
              </w:rPr>
              <w:t xml:space="preserve"> in the Bay and </w:t>
            </w:r>
            <w:proofErr w:type="spellStart"/>
            <w:r>
              <w:rPr>
                <w:color w:val="000000"/>
              </w:rPr>
              <w:t>nearshore</w:t>
            </w:r>
            <w:proofErr w:type="spellEnd"/>
            <w:r>
              <w:rPr>
                <w:color w:val="000000"/>
              </w:rPr>
              <w:t xml:space="preserve"> ocean)</w:t>
            </w:r>
            <w:r w:rsidRPr="00E25548">
              <w:rPr>
                <w:color w:val="000000"/>
              </w:rPr>
              <w:t>.</w:t>
            </w:r>
            <w:ins w:id="270" w:author="Bruce" w:date="2010-10-26T10:45:00Z">
              <w:r>
                <w:rPr>
                  <w:color w:val="000000"/>
                </w:rPr>
                <w:t xml:space="preserve">  </w:t>
              </w:r>
            </w:ins>
            <w:ins w:id="271" w:author="Bruce" w:date="2010-10-26T16:04:00Z">
              <w:r>
                <w:rPr>
                  <w:color w:val="000000"/>
                </w:rPr>
                <w:t>This objective w</w:t>
              </w:r>
            </w:ins>
            <w:ins w:id="272" w:author="Bruce" w:date="2010-10-26T10:45:00Z">
              <w:r>
                <w:rPr>
                  <w:color w:val="000000"/>
                </w:rPr>
                <w:t>ill also improve life history diversity.</w:t>
              </w:r>
            </w:ins>
          </w:p>
        </w:tc>
      </w:tr>
      <w:tr w:rsidR="00DE70BA" w:rsidRPr="00072407" w:rsidTr="00440B13">
        <w:trPr>
          <w:trHeight w:val="350"/>
        </w:trPr>
        <w:tc>
          <w:tcPr>
            <w:tcW w:w="2088" w:type="dxa"/>
          </w:tcPr>
          <w:p w:rsidR="00DE70BA" w:rsidRPr="00247A2A" w:rsidRDefault="00DE70BA" w:rsidP="00F944C8">
            <w:pPr>
              <w:rPr>
                <w:b/>
                <w:color w:val="000000"/>
              </w:rPr>
            </w:pPr>
            <w:r w:rsidRPr="00247A2A">
              <w:rPr>
                <w:b/>
                <w:color w:val="000000"/>
              </w:rPr>
              <w:t>Indicator</w:t>
            </w:r>
          </w:p>
        </w:tc>
        <w:tc>
          <w:tcPr>
            <w:tcW w:w="5940" w:type="dxa"/>
          </w:tcPr>
          <w:p w:rsidR="00DE70BA" w:rsidRDefault="00DE70BA" w:rsidP="00F944C8">
            <w:pPr>
              <w:rPr>
                <w:ins w:id="273" w:author="Bruce" w:date="2010-10-27T10:08:00Z"/>
                <w:color w:val="000000"/>
              </w:rPr>
            </w:pPr>
            <w:r w:rsidRPr="002A1305">
              <w:rPr>
                <w:color w:val="000000"/>
              </w:rPr>
              <w:t xml:space="preserve">Floodplain, tidal, and </w:t>
            </w:r>
            <w:r>
              <w:rPr>
                <w:color w:val="000000"/>
              </w:rPr>
              <w:t xml:space="preserve">channel margin </w:t>
            </w:r>
            <w:r w:rsidRPr="002A1305">
              <w:rPr>
                <w:color w:val="000000"/>
              </w:rPr>
              <w:t>riparian habitat</w:t>
            </w:r>
          </w:p>
          <w:p w:rsidR="00DE70BA" w:rsidRPr="00072407" w:rsidRDefault="00DE70BA" w:rsidP="00F944C8">
            <w:pPr>
              <w:numPr>
                <w:ins w:id="274" w:author="Bruce" w:date="2010-10-27T10:08:00Z"/>
              </w:numPr>
              <w:rPr>
                <w:color w:val="000000"/>
              </w:rPr>
            </w:pPr>
            <w:ins w:id="275" w:author="Bruce" w:date="2010-10-27T10:08:00Z">
              <w:r>
                <w:rPr>
                  <w:color w:val="000000"/>
                </w:rPr>
                <w:t>Fish accessing Yolo bypass</w:t>
              </w:r>
            </w:ins>
          </w:p>
        </w:tc>
      </w:tr>
      <w:tr w:rsidR="00DE70BA" w:rsidRPr="00247A2A" w:rsidTr="00440B13">
        <w:trPr>
          <w:trHeight w:val="1115"/>
        </w:trPr>
        <w:tc>
          <w:tcPr>
            <w:tcW w:w="2088" w:type="dxa"/>
          </w:tcPr>
          <w:p w:rsidR="00DE70BA" w:rsidRPr="00247A2A" w:rsidRDefault="00DE70BA" w:rsidP="00F944C8">
            <w:pPr>
              <w:rPr>
                <w:b/>
                <w:color w:val="000000"/>
              </w:rPr>
            </w:pPr>
            <w:r w:rsidRPr="00247A2A">
              <w:rPr>
                <w:b/>
                <w:color w:val="000000"/>
              </w:rPr>
              <w:t>Location</w:t>
            </w:r>
            <w:r>
              <w:rPr>
                <w:b/>
                <w:color w:val="000000"/>
              </w:rPr>
              <w:t>s</w:t>
            </w:r>
          </w:p>
        </w:tc>
        <w:tc>
          <w:tcPr>
            <w:tcW w:w="5940" w:type="dxa"/>
          </w:tcPr>
          <w:p w:rsidR="00DE70BA" w:rsidRPr="00723DAC" w:rsidRDefault="00DE70BA" w:rsidP="00BB5DA4">
            <w:pPr>
              <w:numPr>
                <w:ilvl w:val="0"/>
                <w:numId w:val="12"/>
              </w:numPr>
              <w:ind w:left="432"/>
              <w:rPr>
                <w:color w:val="000000"/>
              </w:rPr>
            </w:pPr>
            <w:r w:rsidRPr="00247A2A">
              <w:rPr>
                <w:color w:val="000000"/>
              </w:rPr>
              <w:t>Yolo Bypass</w:t>
            </w:r>
            <w:r>
              <w:rPr>
                <w:color w:val="000000"/>
              </w:rPr>
              <w:t xml:space="preserve">, </w:t>
            </w:r>
            <w:r w:rsidRPr="00247A2A">
              <w:rPr>
                <w:color w:val="000000"/>
              </w:rPr>
              <w:t xml:space="preserve">Cache </w:t>
            </w:r>
            <w:smartTag w:uri="urn:schemas-microsoft-com:office:smarttags" w:element="place">
              <w:r>
                <w:rPr>
                  <w:color w:val="000000"/>
                </w:rPr>
                <w:t>Slough</w:t>
              </w:r>
            </w:smartTag>
            <w:r>
              <w:rPr>
                <w:color w:val="000000"/>
              </w:rPr>
              <w:t xml:space="preserve">, Suisun Marsh, West Delta, </w:t>
            </w:r>
            <w:proofErr w:type="spellStart"/>
            <w:r>
              <w:rPr>
                <w:bCs/>
              </w:rPr>
              <w:t>Cosumnes</w:t>
            </w:r>
            <w:proofErr w:type="spellEnd"/>
            <w:r>
              <w:rPr>
                <w:bCs/>
              </w:rPr>
              <w:t>/</w:t>
            </w:r>
            <w:proofErr w:type="spellStart"/>
            <w:r>
              <w:rPr>
                <w:bCs/>
              </w:rPr>
              <w:t>Mokelumne</w:t>
            </w:r>
            <w:proofErr w:type="spellEnd"/>
            <w:r>
              <w:rPr>
                <w:bCs/>
              </w:rPr>
              <w:t xml:space="preserve">, South Delta </w:t>
            </w:r>
          </w:p>
          <w:p w:rsidR="00DE70BA" w:rsidRDefault="00DE70BA" w:rsidP="00BB5DA4">
            <w:pPr>
              <w:numPr>
                <w:ilvl w:val="0"/>
                <w:numId w:val="12"/>
              </w:numPr>
              <w:ind w:left="432"/>
              <w:rPr>
                <w:color w:val="000000"/>
              </w:rPr>
            </w:pPr>
            <w:smartTag w:uri="urn:schemas-microsoft-com:office:smarttags" w:element="place">
              <w:r>
                <w:rPr>
                  <w:bCs/>
                </w:rPr>
                <w:t>Sacramento River</w:t>
              </w:r>
            </w:smartTag>
            <w:r>
              <w:rPr>
                <w:bCs/>
              </w:rPr>
              <w:t xml:space="preserve">, </w:t>
            </w:r>
            <w:r>
              <w:rPr>
                <w:color w:val="000000"/>
              </w:rPr>
              <w:t>Steamboat and Sutter sloughs</w:t>
            </w:r>
          </w:p>
          <w:p w:rsidR="00DE70BA" w:rsidRPr="00247A2A" w:rsidRDefault="00DE70BA" w:rsidP="00072407">
            <w:pPr>
              <w:ind w:left="72"/>
              <w:rPr>
                <w:color w:val="000000"/>
              </w:rPr>
            </w:pPr>
          </w:p>
        </w:tc>
      </w:tr>
      <w:tr w:rsidR="00DE70BA" w:rsidRPr="00247A2A" w:rsidTr="00440B13">
        <w:trPr>
          <w:trHeight w:val="1610"/>
        </w:trPr>
        <w:tc>
          <w:tcPr>
            <w:tcW w:w="2088" w:type="dxa"/>
          </w:tcPr>
          <w:p w:rsidR="00DE70BA" w:rsidRPr="00247A2A" w:rsidRDefault="00DE70BA" w:rsidP="00F944C8">
            <w:pPr>
              <w:rPr>
                <w:b/>
                <w:color w:val="000000"/>
              </w:rPr>
            </w:pPr>
            <w:r w:rsidRPr="00247A2A">
              <w:rPr>
                <w:b/>
                <w:color w:val="000000"/>
              </w:rPr>
              <w:t>Attribute</w:t>
            </w:r>
          </w:p>
        </w:tc>
        <w:tc>
          <w:tcPr>
            <w:tcW w:w="5940" w:type="dxa"/>
          </w:tcPr>
          <w:p w:rsidR="00DE70BA" w:rsidRDefault="00DE70BA" w:rsidP="00015DCD">
            <w:pPr>
              <w:numPr>
                <w:ilvl w:val="0"/>
                <w:numId w:val="20"/>
              </w:numPr>
              <w:rPr>
                <w:color w:val="000000"/>
              </w:rPr>
            </w:pPr>
            <w:r>
              <w:rPr>
                <w:color w:val="000000"/>
              </w:rPr>
              <w:t xml:space="preserve">Extent, duration, and frequency, of access to </w:t>
            </w:r>
            <w:r w:rsidRPr="00247A2A">
              <w:rPr>
                <w:color w:val="000000"/>
              </w:rPr>
              <w:t>activated floodplain habitat.</w:t>
            </w:r>
          </w:p>
          <w:p w:rsidR="00DE70BA" w:rsidRDefault="00DE70BA" w:rsidP="00015DCD">
            <w:pPr>
              <w:numPr>
                <w:ilvl w:val="0"/>
                <w:numId w:val="20"/>
              </w:numPr>
              <w:rPr>
                <w:color w:val="000000"/>
              </w:rPr>
            </w:pPr>
            <w:ins w:id="276" w:author="Bruce" w:date="2010-10-26T16:12:00Z">
              <w:r>
                <w:rPr>
                  <w:color w:val="000000"/>
                </w:rPr>
                <w:t>Extent</w:t>
              </w:r>
            </w:ins>
            <w:ins w:id="277" w:author="Bruce" w:date="2010-10-26T16:13:00Z">
              <w:r>
                <w:rPr>
                  <w:color w:val="000000"/>
                </w:rPr>
                <w:t>, quality,</w:t>
              </w:r>
            </w:ins>
            <w:ins w:id="278" w:author="Bruce" w:date="2010-10-26T16:12:00Z">
              <w:r>
                <w:rPr>
                  <w:color w:val="000000"/>
                </w:rPr>
                <w:t xml:space="preserve"> and a</w:t>
              </w:r>
            </w:ins>
            <w:r>
              <w:rPr>
                <w:color w:val="000000"/>
              </w:rPr>
              <w:t>ccess to tidal marsh habitat.</w:t>
            </w:r>
          </w:p>
          <w:p w:rsidR="00DE70BA" w:rsidRDefault="00DE70BA" w:rsidP="00015DCD">
            <w:pPr>
              <w:numPr>
                <w:ilvl w:val="0"/>
                <w:numId w:val="20"/>
              </w:numPr>
              <w:rPr>
                <w:color w:val="000000"/>
              </w:rPr>
            </w:pPr>
            <w:r>
              <w:rPr>
                <w:color w:val="000000"/>
              </w:rPr>
              <w:t>Extent and quality of riparian and channel margin habitat</w:t>
            </w:r>
          </w:p>
          <w:p w:rsidR="00DE70BA" w:rsidRPr="00247A2A" w:rsidRDefault="00DE70BA" w:rsidP="00015DCD">
            <w:pPr>
              <w:numPr>
                <w:ilvl w:val="0"/>
                <w:numId w:val="20"/>
              </w:numPr>
              <w:rPr>
                <w:color w:val="000000"/>
              </w:rPr>
            </w:pPr>
            <w:ins w:id="279" w:author="Bruce" w:date="2010-10-26T10:45:00Z">
              <w:r>
                <w:rPr>
                  <w:color w:val="000000"/>
                </w:rPr>
                <w:t>Food quality and quantity</w:t>
              </w:r>
            </w:ins>
          </w:p>
        </w:tc>
      </w:tr>
      <w:tr w:rsidR="00DE70BA" w:rsidRPr="00247A2A" w:rsidTr="00440B13">
        <w:trPr>
          <w:trHeight w:val="1358"/>
        </w:trPr>
        <w:tc>
          <w:tcPr>
            <w:tcW w:w="2088" w:type="dxa"/>
          </w:tcPr>
          <w:p w:rsidR="00DE70BA" w:rsidRPr="00247A2A" w:rsidRDefault="00DE70BA" w:rsidP="00F944C8">
            <w:pPr>
              <w:rPr>
                <w:b/>
                <w:color w:val="000000"/>
              </w:rPr>
            </w:pPr>
            <w:r w:rsidRPr="00247A2A">
              <w:rPr>
                <w:b/>
                <w:color w:val="000000"/>
              </w:rPr>
              <w:t>Quantity or State</w:t>
            </w:r>
          </w:p>
        </w:tc>
        <w:tc>
          <w:tcPr>
            <w:tcW w:w="5940" w:type="dxa"/>
          </w:tcPr>
          <w:p w:rsidR="00DE70BA" w:rsidRDefault="00DE70BA" w:rsidP="00BB5DA4">
            <w:pPr>
              <w:ind w:left="72"/>
              <w:rPr>
                <w:color w:val="000000"/>
              </w:rPr>
            </w:pPr>
            <w:proofErr w:type="spellStart"/>
            <w:ins w:id="280" w:author="Bruce" w:date="2010-10-27T09:59:00Z">
              <w:r>
                <w:rPr>
                  <w:color w:val="000000"/>
                </w:rPr>
                <w:t>Achieve</w:t>
              </w:r>
            </w:ins>
            <w:r>
              <w:rPr>
                <w:color w:val="000000"/>
              </w:rPr>
              <w:t>Yolo</w:t>
            </w:r>
            <w:proofErr w:type="spellEnd"/>
            <w:r>
              <w:rPr>
                <w:color w:val="000000"/>
              </w:rPr>
              <w:t xml:space="preserve"> Bypass in</w:t>
            </w:r>
            <w:r w:rsidRPr="00247A2A">
              <w:rPr>
                <w:color w:val="000000"/>
              </w:rPr>
              <w:t xml:space="preserve">undation frequency </w:t>
            </w:r>
            <w:ins w:id="281" w:author="Bruce" w:date="2010-10-27T09:59:00Z">
              <w:r>
                <w:rPr>
                  <w:color w:val="000000"/>
                </w:rPr>
                <w:t>of</w:t>
              </w:r>
            </w:ins>
            <w:ins w:id="282" w:author="Bruce" w:date="2010-10-27T09:58:00Z">
              <w:r>
                <w:rPr>
                  <w:color w:val="000000"/>
                </w:rPr>
                <w:t xml:space="preserve"> 75 t</w:t>
              </w:r>
            </w:ins>
            <w:ins w:id="283" w:author="Bruce" w:date="2010-10-27T09:59:00Z">
              <w:r>
                <w:rPr>
                  <w:color w:val="000000"/>
                </w:rPr>
                <w:t>o</w:t>
              </w:r>
            </w:ins>
            <w:ins w:id="284" w:author="Bruce" w:date="2010-10-27T09:58:00Z">
              <w:r>
                <w:rPr>
                  <w:color w:val="000000"/>
                </w:rPr>
                <w:t xml:space="preserve"> 90% of years </w:t>
              </w:r>
            </w:ins>
            <w:ins w:id="285" w:author="Bruce" w:date="2010-10-27T10:04:00Z">
              <w:r>
                <w:rPr>
                  <w:color w:val="000000"/>
                </w:rPr>
                <w:t xml:space="preserve">for a minimum of </w:t>
              </w:r>
              <w:r w:rsidRPr="00510EBA">
                <w:rPr>
                  <w:color w:val="000000"/>
                  <w:highlight w:val="yellow"/>
                </w:rPr>
                <w:t>__</w:t>
              </w:r>
              <w:r>
                <w:rPr>
                  <w:color w:val="000000"/>
                </w:rPr>
                <w:t xml:space="preserve"> days that inundate </w:t>
              </w:r>
              <w:r w:rsidRPr="00510EBA">
                <w:rPr>
                  <w:color w:val="000000"/>
                  <w:highlight w:val="yellow"/>
                </w:rPr>
                <w:t>__</w:t>
              </w:r>
              <w:r>
                <w:rPr>
                  <w:color w:val="000000"/>
                </w:rPr>
                <w:t xml:space="preserve"> acres (specify spatial extent) </w:t>
              </w:r>
            </w:ins>
            <w:ins w:id="286" w:author="Bruce" w:date="2010-10-27T09:54:00Z">
              <w:r w:rsidRPr="00510EBA">
                <w:rPr>
                  <w:color w:val="000000"/>
                  <w:highlight w:val="yellow"/>
                </w:rPr>
                <w:t xml:space="preserve"> </w:t>
              </w:r>
              <w:r>
                <w:rPr>
                  <w:color w:val="000000"/>
                  <w:highlight w:val="yellow"/>
                </w:rPr>
                <w:t>–</w:t>
              </w:r>
              <w:r w:rsidRPr="00510EBA">
                <w:rPr>
                  <w:color w:val="000000"/>
                  <w:highlight w:val="yellow"/>
                </w:rPr>
                <w:t xml:space="preserve"> see currently proposed action</w:t>
              </w:r>
            </w:ins>
          </w:p>
          <w:p w:rsidR="00DE70BA" w:rsidRDefault="00DE70BA" w:rsidP="00BB5DA4">
            <w:pPr>
              <w:ind w:left="72"/>
              <w:rPr>
                <w:color w:val="000000"/>
              </w:rPr>
            </w:pPr>
            <w:r>
              <w:rPr>
                <w:color w:val="000000"/>
              </w:rPr>
              <w:t xml:space="preserve">Increase </w:t>
            </w:r>
            <w:ins w:id="287" w:author="Bruce" w:date="2010-10-26T16:13:00Z">
              <w:r>
                <w:rPr>
                  <w:color w:val="000000"/>
                </w:rPr>
                <w:t xml:space="preserve">spatial extent of </w:t>
              </w:r>
            </w:ins>
            <w:r>
              <w:rPr>
                <w:color w:val="000000"/>
              </w:rPr>
              <w:t xml:space="preserve">tidal habitat </w:t>
            </w:r>
            <w:ins w:id="288" w:author="Bruce" w:date="2010-10-26T10:46:00Z">
              <w:r>
                <w:rPr>
                  <w:color w:val="000000"/>
                </w:rPr>
                <w:t>(up to 65,000 acres)</w:t>
              </w:r>
            </w:ins>
            <w:r>
              <w:rPr>
                <w:color w:val="000000"/>
              </w:rPr>
              <w:t>.</w:t>
            </w:r>
          </w:p>
          <w:p w:rsidR="00DE70BA" w:rsidRDefault="00DE70BA" w:rsidP="00BB5DA4">
            <w:pPr>
              <w:ind w:left="72"/>
              <w:rPr>
                <w:ins w:id="289" w:author="Bruce" w:date="2010-10-26T10:46:00Z"/>
                <w:color w:val="000000"/>
              </w:rPr>
            </w:pPr>
            <w:r>
              <w:rPr>
                <w:color w:val="000000"/>
              </w:rPr>
              <w:t>Create and/or enhance 20</w:t>
            </w:r>
            <w:ins w:id="290" w:author="NOAA" w:date="2011-04-10T13:36:00Z">
              <w:r w:rsidR="004C3EDD">
                <w:rPr>
                  <w:color w:val="000000"/>
                </w:rPr>
                <w:t xml:space="preserve"> to 40</w:t>
              </w:r>
            </w:ins>
            <w:r>
              <w:rPr>
                <w:color w:val="000000"/>
              </w:rPr>
              <w:t xml:space="preserve"> miles of channel margin habitat. </w:t>
            </w:r>
          </w:p>
          <w:p w:rsidR="00DE70BA" w:rsidRDefault="00DE70BA" w:rsidP="00BB5DA4">
            <w:pPr>
              <w:numPr>
                <w:ins w:id="291" w:author="Bruce" w:date="2010-10-26T10:46:00Z"/>
              </w:numPr>
              <w:ind w:left="72"/>
              <w:rPr>
                <w:ins w:id="292" w:author="NOAA" w:date="2011-04-10T13:35:00Z"/>
                <w:color w:val="000000"/>
              </w:rPr>
            </w:pPr>
            <w:ins w:id="293" w:author="Bruce" w:date="2010-10-26T10:46:00Z">
              <w:r>
                <w:rPr>
                  <w:color w:val="000000"/>
                </w:rPr>
                <w:t>Increase presence of preferred prey.</w:t>
              </w:r>
            </w:ins>
          </w:p>
          <w:p w:rsidR="00C6748F" w:rsidRDefault="00C6748F" w:rsidP="00BB5DA4">
            <w:pPr>
              <w:numPr>
                <w:ins w:id="294" w:author="Bruce" w:date="2010-10-26T10:46:00Z"/>
              </w:numPr>
              <w:ind w:left="72"/>
              <w:rPr>
                <w:ins w:id="295" w:author="Bruce" w:date="2010-10-27T10:05:00Z"/>
                <w:color w:val="000000"/>
              </w:rPr>
            </w:pPr>
            <w:ins w:id="296" w:author="NOAA" w:date="2011-04-10T13:35:00Z">
              <w:r>
                <w:rPr>
                  <w:color w:val="000000"/>
                </w:rPr>
                <w:t xml:space="preserve">Increase growth of juvenile </w:t>
              </w:r>
              <w:proofErr w:type="spellStart"/>
              <w:r>
                <w:rPr>
                  <w:color w:val="000000"/>
                </w:rPr>
                <w:t>salmonids</w:t>
              </w:r>
              <w:proofErr w:type="spellEnd"/>
              <w:r>
                <w:rPr>
                  <w:color w:val="000000"/>
                </w:rPr>
                <w:t xml:space="preserve"> accessing Bypass</w:t>
              </w:r>
            </w:ins>
          </w:p>
          <w:p w:rsidR="00DE70BA" w:rsidRDefault="00DE70BA" w:rsidP="00BB5DA4">
            <w:pPr>
              <w:numPr>
                <w:ins w:id="297" w:author="Bruce" w:date="2010-10-26T10:46:00Z"/>
              </w:numPr>
              <w:ind w:left="72"/>
              <w:rPr>
                <w:ins w:id="298" w:author="Bruce" w:date="2010-10-27T10:05:00Z"/>
                <w:color w:val="000000"/>
              </w:rPr>
            </w:pPr>
          </w:p>
          <w:p w:rsidR="00DE70BA" w:rsidRDefault="00DE70BA" w:rsidP="00BB5DA4">
            <w:pPr>
              <w:numPr>
                <w:ins w:id="299" w:author="Bruce" w:date="2010-10-26T10:46:00Z"/>
              </w:numPr>
              <w:ind w:left="72"/>
              <w:rPr>
                <w:ins w:id="300" w:author="Bruce" w:date="2010-10-27T10:09:00Z"/>
                <w:color w:val="000000"/>
              </w:rPr>
            </w:pPr>
            <w:ins w:id="301" w:author="Bruce" w:date="2010-10-27T10:05:00Z">
              <w:r w:rsidRPr="00510EBA">
                <w:rPr>
                  <w:color w:val="000000"/>
                  <w:highlight w:val="yellow"/>
                </w:rPr>
                <w:t>Need to explore spatial extent question</w:t>
              </w:r>
            </w:ins>
          </w:p>
          <w:p w:rsidR="00DE70BA" w:rsidRPr="00247A2A" w:rsidRDefault="00DE70BA" w:rsidP="00BB5DA4">
            <w:pPr>
              <w:numPr>
                <w:ins w:id="302" w:author="Bruce" w:date="2010-10-26T10:46:00Z"/>
              </w:numPr>
              <w:ind w:left="72"/>
              <w:rPr>
                <w:color w:val="000000"/>
              </w:rPr>
            </w:pPr>
            <w:ins w:id="303" w:author="Bruce" w:date="2010-10-27T10:09:00Z">
              <w:r w:rsidRPr="00510EBA">
                <w:rPr>
                  <w:color w:val="000000"/>
                  <w:highlight w:val="yellow"/>
                </w:rPr>
                <w:t>Further calibrate flow rate needed to get a significant fraction of the fish into Yolo bypass (telemetry study)</w:t>
              </w:r>
            </w:ins>
          </w:p>
        </w:tc>
      </w:tr>
      <w:tr w:rsidR="00DE70BA" w:rsidRPr="00247A2A" w:rsidTr="00440B13">
        <w:trPr>
          <w:trHeight w:val="350"/>
        </w:trPr>
        <w:tc>
          <w:tcPr>
            <w:tcW w:w="2088" w:type="dxa"/>
          </w:tcPr>
          <w:p w:rsidR="00DE70BA" w:rsidRPr="00247A2A" w:rsidRDefault="00DE70BA" w:rsidP="00F944C8">
            <w:pPr>
              <w:rPr>
                <w:b/>
                <w:color w:val="000000"/>
              </w:rPr>
            </w:pPr>
            <w:r w:rsidRPr="00247A2A">
              <w:rPr>
                <w:b/>
                <w:color w:val="000000"/>
              </w:rPr>
              <w:t>Time Frame</w:t>
            </w:r>
          </w:p>
        </w:tc>
        <w:tc>
          <w:tcPr>
            <w:tcW w:w="5940" w:type="dxa"/>
          </w:tcPr>
          <w:p w:rsidR="00DE70BA" w:rsidRDefault="00DE70BA" w:rsidP="00BB5DA4">
            <w:pPr>
              <w:rPr>
                <w:color w:val="000000"/>
              </w:rPr>
            </w:pPr>
            <w:r w:rsidRPr="00F833FE">
              <w:rPr>
                <w:color w:val="000000"/>
                <w:u w:val="single"/>
              </w:rPr>
              <w:t>Floodplain Habitat</w:t>
            </w:r>
            <w:r>
              <w:rPr>
                <w:color w:val="000000"/>
              </w:rPr>
              <w:t xml:space="preserve">: </w:t>
            </w:r>
          </w:p>
          <w:p w:rsidR="00DE70BA" w:rsidRDefault="00DE70BA" w:rsidP="00072407">
            <w:pPr>
              <w:numPr>
                <w:ilvl w:val="0"/>
                <w:numId w:val="17"/>
              </w:numPr>
              <w:ind w:left="612"/>
              <w:rPr>
                <w:color w:val="000000"/>
              </w:rPr>
            </w:pPr>
            <w:r w:rsidRPr="008E59BB">
              <w:rPr>
                <w:color w:val="000000"/>
                <w:highlight w:val="yellow"/>
              </w:rPr>
              <w:t xml:space="preserve">within </w:t>
            </w:r>
            <w:ins w:id="304" w:author="Bruce" w:date="2010-10-27T10:13:00Z">
              <w:r>
                <w:rPr>
                  <w:color w:val="000000"/>
                  <w:highlight w:val="yellow"/>
                </w:rPr>
                <w:t>5-</w:t>
              </w:r>
            </w:ins>
            <w:r w:rsidRPr="008E59BB">
              <w:rPr>
                <w:color w:val="000000"/>
                <w:highlight w:val="yellow"/>
              </w:rPr>
              <w:t>1</w:t>
            </w:r>
            <w:ins w:id="305" w:author="Bruce" w:date="2010-10-27T10:13:00Z">
              <w:r>
                <w:rPr>
                  <w:color w:val="000000"/>
                  <w:highlight w:val="yellow"/>
                </w:rPr>
                <w:t>5</w:t>
              </w:r>
            </w:ins>
            <w:r w:rsidRPr="008E59BB">
              <w:rPr>
                <w:color w:val="000000"/>
                <w:highlight w:val="yellow"/>
              </w:rPr>
              <w:t xml:space="preserve"> years</w:t>
            </w:r>
            <w:r>
              <w:rPr>
                <w:color w:val="000000"/>
              </w:rPr>
              <w:t xml:space="preserve"> </w:t>
            </w:r>
          </w:p>
          <w:p w:rsidR="00DE70BA" w:rsidRDefault="00DE70BA" w:rsidP="00440B13">
            <w:pPr>
              <w:autoSpaceDE w:val="0"/>
              <w:autoSpaceDN w:val="0"/>
              <w:adjustRightInd w:val="0"/>
              <w:rPr>
                <w:rFonts w:ascii="TimesNewRomanPSMT" w:hAnsi="TimesNewRomanPSMT" w:cs="TimesNewRomanPSMT"/>
              </w:rPr>
            </w:pPr>
            <w:r w:rsidRPr="00F833FE">
              <w:rPr>
                <w:rFonts w:ascii="TimesNewRomanPSMT" w:hAnsi="TimesNewRomanPSMT" w:cs="TimesNewRomanPSMT"/>
                <w:u w:val="single"/>
              </w:rPr>
              <w:t>Tidal Habitat</w:t>
            </w:r>
            <w:r>
              <w:rPr>
                <w:rFonts w:ascii="TimesNewRomanPSMT" w:hAnsi="TimesNewRomanPSMT" w:cs="TimesNewRomanPSMT"/>
              </w:rPr>
              <w:t>:</w:t>
            </w:r>
          </w:p>
          <w:p w:rsidR="00DE70BA" w:rsidRDefault="00DE70BA" w:rsidP="00440B13">
            <w:pPr>
              <w:numPr>
                <w:ilvl w:val="0"/>
                <w:numId w:val="17"/>
              </w:numPr>
              <w:autoSpaceDE w:val="0"/>
              <w:autoSpaceDN w:val="0"/>
              <w:adjustRightInd w:val="0"/>
              <w:ind w:left="612"/>
              <w:rPr>
                <w:rFonts w:ascii="TimesNewRomanPSMT" w:hAnsi="TimesNewRomanPSMT" w:cs="TimesNewRomanPSMT"/>
              </w:rPr>
            </w:pPr>
            <w:r>
              <w:rPr>
                <w:rFonts w:ascii="TimesNewRomanPSMT" w:hAnsi="TimesNewRomanPSMT" w:cs="TimesNewRomanPSMT"/>
              </w:rPr>
              <w:t>14,000 acres developed</w:t>
            </w:r>
            <w:r>
              <w:rPr>
                <w:rFonts w:ascii="TimesNewRomanPSMT" w:hAnsi="TimesNewRomanPSMT" w:cs="TimesNewRomanPSMT"/>
                <w:sz w:val="10"/>
                <w:szCs w:val="10"/>
              </w:rPr>
              <w:t xml:space="preserve">  </w:t>
            </w:r>
            <w:r>
              <w:rPr>
                <w:rFonts w:ascii="TimesNewRomanPSMT" w:hAnsi="TimesNewRomanPSMT" w:cs="TimesNewRomanPSMT"/>
              </w:rPr>
              <w:t xml:space="preserve">within 10 years </w:t>
            </w:r>
          </w:p>
          <w:p w:rsidR="00DE70BA" w:rsidRDefault="00DE70BA" w:rsidP="00440B13">
            <w:pPr>
              <w:numPr>
                <w:ilvl w:val="0"/>
                <w:numId w:val="17"/>
              </w:numPr>
              <w:autoSpaceDE w:val="0"/>
              <w:autoSpaceDN w:val="0"/>
              <w:adjustRightInd w:val="0"/>
              <w:ind w:left="612"/>
              <w:rPr>
                <w:rFonts w:ascii="TimesNewRomanPSMT" w:hAnsi="TimesNewRomanPSMT" w:cs="TimesNewRomanPSMT"/>
              </w:rPr>
            </w:pPr>
            <w:r>
              <w:rPr>
                <w:rFonts w:ascii="TimesNewRomanPSMT" w:hAnsi="TimesNewRomanPSMT" w:cs="TimesNewRomanPSMT"/>
              </w:rPr>
              <w:t xml:space="preserve">25,000 acres (cumulative) developed by year 15 </w:t>
            </w:r>
          </w:p>
          <w:p w:rsidR="00DE70BA" w:rsidRPr="002C2D07" w:rsidRDefault="00DE70BA" w:rsidP="00440B13">
            <w:pPr>
              <w:numPr>
                <w:ilvl w:val="0"/>
                <w:numId w:val="17"/>
              </w:numPr>
              <w:ind w:left="612"/>
              <w:rPr>
                <w:color w:val="000000"/>
              </w:rPr>
            </w:pPr>
            <w:r>
              <w:rPr>
                <w:rFonts w:ascii="TimesNewRomanPSMT" w:hAnsi="TimesNewRomanPSMT" w:cs="TimesNewRomanPSMT"/>
              </w:rPr>
              <w:lastRenderedPageBreak/>
              <w:t>65,000 acres (cumulative) developed by year 40</w:t>
            </w:r>
          </w:p>
          <w:p w:rsidR="00DE70BA" w:rsidRDefault="00DE70BA" w:rsidP="00440B13">
            <w:pPr>
              <w:rPr>
                <w:rFonts w:ascii="TimesNewRomanPSMT" w:hAnsi="TimesNewRomanPSMT" w:cs="TimesNewRomanPSMT"/>
              </w:rPr>
            </w:pPr>
            <w:r w:rsidRPr="00F833FE">
              <w:rPr>
                <w:rFonts w:ascii="TimesNewRomanPSMT" w:hAnsi="TimesNewRomanPSMT" w:cs="TimesNewRomanPSMT"/>
                <w:u w:val="single"/>
              </w:rPr>
              <w:t>Channel Margin Habitat</w:t>
            </w:r>
            <w:r>
              <w:rPr>
                <w:rFonts w:ascii="TimesNewRomanPSMT" w:hAnsi="TimesNewRomanPSMT" w:cs="TimesNewRomanPSMT"/>
              </w:rPr>
              <w:t>:</w:t>
            </w:r>
          </w:p>
          <w:p w:rsidR="00DE70BA" w:rsidRDefault="00DE70BA" w:rsidP="00072407">
            <w:pPr>
              <w:numPr>
                <w:ilvl w:val="0"/>
                <w:numId w:val="18"/>
              </w:numPr>
              <w:autoSpaceDE w:val="0"/>
              <w:autoSpaceDN w:val="0"/>
              <w:adjustRightInd w:val="0"/>
              <w:ind w:left="612"/>
              <w:rPr>
                <w:rFonts w:ascii="TimesNewRomanPSMT" w:hAnsi="TimesNewRomanPSMT" w:cs="TimesNewRomanPSMT"/>
              </w:rPr>
            </w:pPr>
            <w:r>
              <w:rPr>
                <w:rFonts w:ascii="TimesNewRomanPSMT" w:hAnsi="TimesNewRomanPSMT" w:cs="TimesNewRomanPSMT"/>
              </w:rPr>
              <w:t>at least 5 miles by year 10</w:t>
            </w:r>
          </w:p>
          <w:p w:rsidR="00DE70BA" w:rsidRDefault="00DE70BA" w:rsidP="00072407">
            <w:pPr>
              <w:numPr>
                <w:ilvl w:val="0"/>
                <w:numId w:val="18"/>
              </w:numPr>
              <w:autoSpaceDE w:val="0"/>
              <w:autoSpaceDN w:val="0"/>
              <w:adjustRightInd w:val="0"/>
              <w:ind w:left="612"/>
              <w:rPr>
                <w:rFonts w:ascii="TimesNewRomanPSMT" w:hAnsi="TimesNewRomanPSMT" w:cs="TimesNewRomanPSMT"/>
              </w:rPr>
            </w:pPr>
            <w:r>
              <w:rPr>
                <w:rFonts w:ascii="TimesNewRomanPSMT" w:hAnsi="TimesNewRomanPSMT" w:cs="TimesNewRomanPSMT"/>
              </w:rPr>
              <w:t xml:space="preserve">at least 10 miles by year 20 </w:t>
            </w:r>
          </w:p>
          <w:p w:rsidR="00DE70BA" w:rsidRDefault="00DE70BA" w:rsidP="00072407">
            <w:pPr>
              <w:numPr>
                <w:ilvl w:val="0"/>
                <w:numId w:val="18"/>
              </w:numPr>
              <w:ind w:left="612"/>
              <w:rPr>
                <w:rFonts w:ascii="TimesNewRomanPSMT" w:hAnsi="TimesNewRomanPSMT" w:cs="TimesNewRomanPSMT"/>
              </w:rPr>
            </w:pPr>
            <w:r>
              <w:rPr>
                <w:rFonts w:ascii="TimesNewRomanPSMT" w:hAnsi="TimesNewRomanPSMT" w:cs="TimesNewRomanPSMT"/>
              </w:rPr>
              <w:t xml:space="preserve">at least 15 miles by year 25 </w:t>
            </w:r>
          </w:p>
          <w:p w:rsidR="00DE70BA" w:rsidRPr="00EC33F6" w:rsidRDefault="00DE70BA" w:rsidP="00072407">
            <w:pPr>
              <w:numPr>
                <w:ilvl w:val="0"/>
                <w:numId w:val="18"/>
              </w:numPr>
              <w:ind w:left="612"/>
              <w:rPr>
                <w:ins w:id="306" w:author="NOAA" w:date="2011-04-10T14:25:00Z"/>
                <w:color w:val="000000"/>
                <w:rPrChange w:id="307" w:author="NOAA" w:date="2011-04-10T14:25:00Z">
                  <w:rPr>
                    <w:ins w:id="308" w:author="NOAA" w:date="2011-04-10T14:25:00Z"/>
                    <w:rFonts w:ascii="TimesNewRomanPSMT" w:hAnsi="TimesNewRomanPSMT" w:cs="TimesNewRomanPSMT"/>
                  </w:rPr>
                </w:rPrChange>
              </w:rPr>
            </w:pPr>
            <w:r>
              <w:rPr>
                <w:rFonts w:ascii="TimesNewRomanPSMT" w:hAnsi="TimesNewRomanPSMT" w:cs="TimesNewRomanPSMT"/>
              </w:rPr>
              <w:t xml:space="preserve">at least 20 miles by year 30 </w:t>
            </w:r>
          </w:p>
          <w:p w:rsidR="00EC33F6" w:rsidRPr="00247A2A" w:rsidRDefault="00EC33F6" w:rsidP="00072407">
            <w:pPr>
              <w:numPr>
                <w:ilvl w:val="0"/>
                <w:numId w:val="18"/>
              </w:numPr>
              <w:ind w:left="612"/>
              <w:rPr>
                <w:color w:val="000000"/>
              </w:rPr>
            </w:pPr>
            <w:ins w:id="309" w:author="NOAA" w:date="2011-04-10T14:25:00Z">
              <w:r>
                <w:rPr>
                  <w:rFonts w:ascii="TimesNewRomanPSMT" w:hAnsi="TimesNewRomanPSMT" w:cs="TimesNewRomanPSMT"/>
                </w:rPr>
                <w:t>at least 40 miles as necessary to achieve survival outcome</w:t>
              </w:r>
            </w:ins>
          </w:p>
        </w:tc>
      </w:tr>
    </w:tbl>
    <w:p w:rsidR="00DE70BA" w:rsidRDefault="00DE70BA" w:rsidP="003F11C0">
      <w:pPr>
        <w:pStyle w:val="Heading3"/>
        <w:spacing w:before="0"/>
      </w:pPr>
    </w:p>
    <w:p w:rsidR="00DE70BA" w:rsidRDefault="00DE70BA" w:rsidP="003F11C0">
      <w:pPr>
        <w:pStyle w:val="Heading3"/>
        <w:spacing w:before="0"/>
      </w:pPr>
      <w:r>
        <w:br w:type="page"/>
      </w:r>
      <w:bookmarkStart w:id="310" w:name="_Toc275874579"/>
      <w:r>
        <w:lastRenderedPageBreak/>
        <w:t>Stressor #2:</w:t>
      </w:r>
      <w:r w:rsidRPr="00521EEE">
        <w:t xml:space="preserve"> Pre</w:t>
      </w:r>
      <w:r>
        <w:t>dation</w:t>
      </w:r>
      <w:bookmarkEnd w:id="310"/>
      <w:r>
        <w:t xml:space="preserve"> </w:t>
      </w:r>
    </w:p>
    <w:p w:rsidR="00DE70BA" w:rsidRDefault="00DE70BA" w:rsidP="00257184">
      <w:pPr>
        <w:rPr>
          <w:color w:val="000000"/>
        </w:rPr>
      </w:pPr>
    </w:p>
    <w:p w:rsidR="00DE70BA" w:rsidRDefault="00DE70BA" w:rsidP="00072407">
      <w:pPr>
        <w:autoSpaceDE w:val="0"/>
        <w:autoSpaceDN w:val="0"/>
        <w:adjustRightInd w:val="0"/>
        <w:rPr>
          <w:color w:val="000000"/>
        </w:rPr>
      </w:pPr>
      <w:r>
        <w:rPr>
          <w:rFonts w:ascii="TimesNewRomanPSMT" w:hAnsi="TimesNewRomanPSMT" w:cs="TimesNewRomanPSMT"/>
        </w:rPr>
        <w:t xml:space="preserve">Predation is a threat to winter-run Chinook salmon, especially in the Delta where there are high densities of non-native fish that prey on </w:t>
      </w:r>
      <w:proofErr w:type="spellStart"/>
      <w:r>
        <w:rPr>
          <w:rFonts w:ascii="TimesNewRomanPSMT" w:hAnsi="TimesNewRomanPSMT" w:cs="TimesNewRomanPSMT"/>
        </w:rPr>
        <w:t>outmigrating</w:t>
      </w:r>
      <w:proofErr w:type="spellEnd"/>
      <w:r>
        <w:rPr>
          <w:rFonts w:ascii="TimesNewRomanPSMT" w:hAnsi="TimesNewRomanPSMT" w:cs="TimesNewRomanPSMT"/>
        </w:rPr>
        <w:t xml:space="preserve"> salmon (NMFS 2009). </w:t>
      </w:r>
      <w:r w:rsidRPr="003F11C0">
        <w:rPr>
          <w:color w:val="000000"/>
        </w:rPr>
        <w:t xml:space="preserve"> </w:t>
      </w:r>
      <w:r>
        <w:rPr>
          <w:color w:val="000000"/>
        </w:rPr>
        <w:t xml:space="preserve">Modification of natural channel margins and riparian habitats, colonization of non-native SAV and FAV, as well as artificial </w:t>
      </w:r>
      <w:proofErr w:type="spellStart"/>
      <w:r>
        <w:rPr>
          <w:color w:val="000000"/>
        </w:rPr>
        <w:t>instream</w:t>
      </w:r>
      <w:proofErr w:type="spellEnd"/>
      <w:r>
        <w:rPr>
          <w:color w:val="000000"/>
        </w:rPr>
        <w:t xml:space="preserve"> structures may change the natural predator-prey dynamics favoring predators (NMFS 2009). </w:t>
      </w:r>
      <w:r>
        <w:rPr>
          <w:rFonts w:ascii="TimesNewRomanPSMT" w:hAnsi="TimesNewRomanPSMT" w:cs="TimesNewRomanPSMT"/>
        </w:rPr>
        <w:t>Habitat for fish predators generally consists of a specific suite of attributes that allow them to forage more efficiently, such as dark locations adjacent to light locations or deep pools that allow the predator to hide and ambush their prey. There are multiple locations in the Delta that contain these physical attributes and attract predatory fish that prey upon covered fish species.</w:t>
      </w:r>
    </w:p>
    <w:p w:rsidR="00DE70BA" w:rsidRDefault="00DE70BA" w:rsidP="001017B0">
      <w:pPr>
        <w:autoSpaceDE w:val="0"/>
        <w:autoSpaceDN w:val="0"/>
        <w:adjustRightInd w:val="0"/>
        <w:rPr>
          <w:color w:val="000000"/>
        </w:rPr>
      </w:pPr>
    </w:p>
    <w:p w:rsidR="00DE70BA" w:rsidRPr="00723DAC" w:rsidRDefault="00DE70BA" w:rsidP="00072407">
      <w:pPr>
        <w:ind w:left="720"/>
        <w:rPr>
          <w:b/>
          <w:color w:val="000000"/>
          <w:u w:val="single"/>
        </w:rPr>
      </w:pPr>
      <w:r w:rsidRPr="00723DAC">
        <w:rPr>
          <w:b/>
          <w:color w:val="000000"/>
          <w:u w:val="single"/>
        </w:rPr>
        <w:t>BDCP Objective #2</w:t>
      </w:r>
    </w:p>
    <w:p w:rsidR="00DE70BA" w:rsidRDefault="00DE70BA" w:rsidP="00917F8C">
      <w:pPr>
        <w:ind w:left="720"/>
        <w:rPr>
          <w:color w:val="000000"/>
        </w:rPr>
      </w:pPr>
      <w:r>
        <w:rPr>
          <w:color w:val="000000"/>
        </w:rPr>
        <w:t xml:space="preserve">Reduce </w:t>
      </w:r>
      <w:ins w:id="311" w:author="Bruce" w:date="2010-10-26T16:24:00Z">
        <w:r>
          <w:rPr>
            <w:color w:val="000000"/>
          </w:rPr>
          <w:t xml:space="preserve">susceptibility to, and </w:t>
        </w:r>
      </w:ins>
      <w:ins w:id="312" w:author="Bruce" w:date="2010-10-26T10:57:00Z">
        <w:r>
          <w:rPr>
            <w:color w:val="000000"/>
          </w:rPr>
          <w:t xml:space="preserve">impact of </w:t>
        </w:r>
      </w:ins>
      <w:r>
        <w:rPr>
          <w:color w:val="000000"/>
        </w:rPr>
        <w:t xml:space="preserve">predation </w:t>
      </w:r>
      <w:ins w:id="313" w:author="Bruce" w:date="2010-10-26T10:58:00Z">
        <w:r>
          <w:rPr>
            <w:color w:val="000000"/>
          </w:rPr>
          <w:t>by non-nativ</w:t>
        </w:r>
      </w:ins>
      <w:r>
        <w:rPr>
          <w:color w:val="000000"/>
        </w:rPr>
        <w:t>e predatory fish</w:t>
      </w:r>
      <w:ins w:id="314" w:author="Bruce" w:date="2010-10-26T16:25:00Z">
        <w:r>
          <w:rPr>
            <w:color w:val="000000"/>
          </w:rPr>
          <w:t xml:space="preserve"> on juvenile </w:t>
        </w:r>
        <w:proofErr w:type="spellStart"/>
        <w:r>
          <w:rPr>
            <w:color w:val="000000"/>
          </w:rPr>
          <w:t>outmigrants</w:t>
        </w:r>
      </w:ins>
      <w:proofErr w:type="spellEnd"/>
      <w:r>
        <w:rPr>
          <w:color w:val="000000"/>
        </w:rPr>
        <w:t>.</w:t>
      </w:r>
    </w:p>
    <w:p w:rsidR="00DE70BA" w:rsidRPr="00107025" w:rsidRDefault="00DE70BA" w:rsidP="00072407">
      <w:pPr>
        <w:ind w:left="720"/>
        <w:rPr>
          <w:color w:val="00000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DE70BA" w:rsidRPr="00BD6E19" w:rsidTr="00917F8C">
        <w:trPr>
          <w:trHeight w:val="800"/>
        </w:trPr>
        <w:tc>
          <w:tcPr>
            <w:tcW w:w="2088" w:type="dxa"/>
          </w:tcPr>
          <w:p w:rsidR="00DE70BA" w:rsidRPr="00BD6E19" w:rsidRDefault="00DE70BA" w:rsidP="00BB5DA4">
            <w:pPr>
              <w:rPr>
                <w:b/>
                <w:color w:val="000000"/>
              </w:rPr>
            </w:pPr>
            <w:r w:rsidRPr="0062315D">
              <w:rPr>
                <w:b/>
                <w:bCs/>
                <w:iCs/>
              </w:rPr>
              <w:t>Relation to Global Objective</w:t>
            </w:r>
          </w:p>
        </w:tc>
        <w:tc>
          <w:tcPr>
            <w:tcW w:w="5670" w:type="dxa"/>
          </w:tcPr>
          <w:p w:rsidR="00DE70BA" w:rsidRDefault="00DE70BA" w:rsidP="00BB5DA4">
            <w:pPr>
              <w:rPr>
                <w:color w:val="000000"/>
              </w:rPr>
            </w:pPr>
            <w:r>
              <w:rPr>
                <w:color w:val="000000"/>
              </w:rPr>
              <w:t xml:space="preserve">Reducing predation of Chinook salmon will increase the </w:t>
            </w:r>
            <w:ins w:id="315" w:author="Bruce" w:date="2010-10-26T10:54:00Z">
              <w:r>
                <w:rPr>
                  <w:color w:val="000000"/>
                </w:rPr>
                <w:t xml:space="preserve">survival of juveniles through the Delta </w:t>
              </w:r>
            </w:ins>
          </w:p>
        </w:tc>
      </w:tr>
      <w:tr w:rsidR="00DE70BA" w:rsidRPr="00BD6E19" w:rsidTr="00917F8C">
        <w:trPr>
          <w:trHeight w:val="530"/>
        </w:trPr>
        <w:tc>
          <w:tcPr>
            <w:tcW w:w="2088" w:type="dxa"/>
          </w:tcPr>
          <w:p w:rsidR="00DE70BA" w:rsidRPr="00BD6E19" w:rsidRDefault="00DE70BA" w:rsidP="00BB5DA4">
            <w:pPr>
              <w:rPr>
                <w:b/>
                <w:color w:val="000000"/>
              </w:rPr>
            </w:pPr>
            <w:r w:rsidRPr="00BD6E19">
              <w:rPr>
                <w:b/>
                <w:color w:val="000000"/>
              </w:rPr>
              <w:t>Indicator</w:t>
            </w:r>
          </w:p>
        </w:tc>
        <w:tc>
          <w:tcPr>
            <w:tcW w:w="5670" w:type="dxa"/>
          </w:tcPr>
          <w:p w:rsidR="00DE70BA" w:rsidRPr="00BD6E19" w:rsidRDefault="00DE70BA" w:rsidP="00BB5DA4">
            <w:pPr>
              <w:rPr>
                <w:color w:val="000000"/>
              </w:rPr>
            </w:pPr>
            <w:ins w:id="316" w:author="Bruce" w:date="2010-10-26T10:55:00Z">
              <w:r>
                <w:rPr>
                  <w:color w:val="000000"/>
                </w:rPr>
                <w:t>Juvenile survival and p</w:t>
              </w:r>
            </w:ins>
            <w:r>
              <w:rPr>
                <w:color w:val="000000"/>
              </w:rPr>
              <w:t>redat</w:t>
            </w:r>
            <w:ins w:id="317" w:author="Bruce" w:date="2010-10-26T10:55:00Z">
              <w:r>
                <w:rPr>
                  <w:color w:val="000000"/>
                </w:rPr>
                <w:t xml:space="preserve">or </w:t>
              </w:r>
            </w:ins>
            <w:ins w:id="318" w:author="Bruce" w:date="2010-10-26T10:56:00Z">
              <w:r>
                <w:rPr>
                  <w:color w:val="000000"/>
                </w:rPr>
                <w:t>abundance</w:t>
              </w:r>
            </w:ins>
            <w:ins w:id="319" w:author="Bruce" w:date="2010-10-26T10:55:00Z">
              <w:r>
                <w:rPr>
                  <w:color w:val="000000"/>
                </w:rPr>
                <w:t xml:space="preserve"> in a given area</w:t>
              </w:r>
            </w:ins>
          </w:p>
        </w:tc>
      </w:tr>
      <w:tr w:rsidR="00DE70BA" w:rsidRPr="00BD6E19" w:rsidTr="00BB5DA4">
        <w:trPr>
          <w:trHeight w:val="350"/>
        </w:trPr>
        <w:tc>
          <w:tcPr>
            <w:tcW w:w="2088" w:type="dxa"/>
          </w:tcPr>
          <w:p w:rsidR="00DE70BA" w:rsidRPr="00BD6E19" w:rsidRDefault="00DE70BA" w:rsidP="00BB5DA4">
            <w:pPr>
              <w:rPr>
                <w:b/>
                <w:color w:val="000000"/>
              </w:rPr>
            </w:pPr>
            <w:r w:rsidRPr="00BD6E19">
              <w:rPr>
                <w:b/>
                <w:color w:val="000000"/>
              </w:rPr>
              <w:t>Location</w:t>
            </w:r>
          </w:p>
        </w:tc>
        <w:tc>
          <w:tcPr>
            <w:tcW w:w="5670" w:type="dxa"/>
          </w:tcPr>
          <w:p w:rsidR="00DE70BA" w:rsidRPr="00BD6E19" w:rsidRDefault="00DE70BA" w:rsidP="00BB5DA4">
            <w:pPr>
              <w:rPr>
                <w:color w:val="000000"/>
              </w:rPr>
            </w:pPr>
            <w:r w:rsidRPr="00BD6E19">
              <w:rPr>
                <w:color w:val="000000"/>
              </w:rPr>
              <w:t>Sacramento to Rio Vista</w:t>
            </w:r>
          </w:p>
        </w:tc>
      </w:tr>
      <w:tr w:rsidR="00DE70BA" w:rsidRPr="00BD6E19" w:rsidTr="00471D47">
        <w:trPr>
          <w:trHeight w:val="440"/>
        </w:trPr>
        <w:tc>
          <w:tcPr>
            <w:tcW w:w="2088" w:type="dxa"/>
          </w:tcPr>
          <w:p w:rsidR="00DE70BA" w:rsidRPr="00BD6E19" w:rsidRDefault="00DE70BA" w:rsidP="00BB5DA4">
            <w:pPr>
              <w:rPr>
                <w:b/>
                <w:color w:val="000000"/>
              </w:rPr>
            </w:pPr>
            <w:r w:rsidRPr="00BD6E19">
              <w:rPr>
                <w:b/>
                <w:color w:val="000000"/>
              </w:rPr>
              <w:t>Attribute</w:t>
            </w:r>
          </w:p>
        </w:tc>
        <w:tc>
          <w:tcPr>
            <w:tcW w:w="5670" w:type="dxa"/>
          </w:tcPr>
          <w:p w:rsidR="00DE70BA" w:rsidRPr="00BD6E19" w:rsidRDefault="00DE70BA" w:rsidP="00BB5DA4">
            <w:pPr>
              <w:rPr>
                <w:color w:val="000000"/>
              </w:rPr>
            </w:pPr>
            <w:ins w:id="320" w:author="Bruce" w:date="2010-10-27T10:21:00Z">
              <w:r>
                <w:rPr>
                  <w:color w:val="000000"/>
                </w:rPr>
                <w:t>Increase in survivorship (reduced l</w:t>
              </w:r>
            </w:ins>
            <w:ins w:id="321" w:author="Bruce" w:date="2010-10-26T17:40:00Z">
              <w:r>
                <w:rPr>
                  <w:color w:val="000000"/>
                </w:rPr>
                <w:t>osses to p</w:t>
              </w:r>
            </w:ins>
            <w:r>
              <w:rPr>
                <w:color w:val="000000"/>
              </w:rPr>
              <w:t>redation</w:t>
            </w:r>
            <w:ins w:id="322" w:author="Bruce" w:date="2010-10-27T10:22:00Z">
              <w:r>
                <w:rPr>
                  <w:color w:val="000000"/>
                </w:rPr>
                <w:t>)</w:t>
              </w:r>
            </w:ins>
            <w:r>
              <w:rPr>
                <w:color w:val="000000"/>
              </w:rPr>
              <w:t xml:space="preserve"> </w:t>
            </w:r>
          </w:p>
        </w:tc>
      </w:tr>
      <w:tr w:rsidR="00DE70BA" w:rsidRPr="00BD6E19" w:rsidTr="00BB5DA4">
        <w:trPr>
          <w:trHeight w:val="710"/>
        </w:trPr>
        <w:tc>
          <w:tcPr>
            <w:tcW w:w="2088" w:type="dxa"/>
          </w:tcPr>
          <w:p w:rsidR="00DE70BA" w:rsidRPr="00BD6E19" w:rsidRDefault="00DE70BA" w:rsidP="00BB5DA4">
            <w:pPr>
              <w:rPr>
                <w:b/>
                <w:color w:val="000000"/>
              </w:rPr>
            </w:pPr>
            <w:r w:rsidRPr="00BD6E19">
              <w:rPr>
                <w:b/>
                <w:color w:val="000000"/>
              </w:rPr>
              <w:t>Quantity or State</w:t>
            </w:r>
          </w:p>
        </w:tc>
        <w:tc>
          <w:tcPr>
            <w:tcW w:w="5670" w:type="dxa"/>
          </w:tcPr>
          <w:p w:rsidR="00DE70BA" w:rsidRDefault="00DE70BA" w:rsidP="00BB5DA4">
            <w:pPr>
              <w:numPr>
                <w:ins w:id="323" w:author="Bruce" w:date="2010-10-27T10:17:00Z"/>
              </w:numPr>
              <w:rPr>
                <w:ins w:id="324" w:author="Bruce" w:date="2010-10-27T10:22:00Z"/>
                <w:color w:val="000000"/>
              </w:rPr>
            </w:pPr>
            <w:ins w:id="325" w:author="Bruce" w:date="2010-10-27T10:22:00Z">
              <w:r>
                <w:rPr>
                  <w:color w:val="000000"/>
                </w:rPr>
                <w:t>Difficult to measure</w:t>
              </w:r>
            </w:ins>
          </w:p>
          <w:p w:rsidR="00DE70BA" w:rsidRDefault="00DE70BA" w:rsidP="00BB5DA4">
            <w:pPr>
              <w:numPr>
                <w:ins w:id="326" w:author="Bruce" w:date="2010-10-27T10:17:00Z"/>
              </w:numPr>
              <w:rPr>
                <w:ins w:id="327" w:author="Bruce" w:date="2010-10-27T10:28:00Z"/>
                <w:color w:val="000000"/>
              </w:rPr>
            </w:pPr>
            <w:ins w:id="328" w:author="Bruce" w:date="2010-10-27T10:17:00Z">
              <w:r>
                <w:rPr>
                  <w:color w:val="000000"/>
                </w:rPr>
                <w:t>Pred</w:t>
              </w:r>
            </w:ins>
            <w:ins w:id="329" w:author="Bruce" w:date="2010-10-27T10:18:00Z">
              <w:r>
                <w:rPr>
                  <w:color w:val="000000"/>
                </w:rPr>
                <w:t>ator abundance</w:t>
              </w:r>
            </w:ins>
            <w:ins w:id="330" w:author="Bruce" w:date="2010-10-27T10:22:00Z">
              <w:r>
                <w:rPr>
                  <w:color w:val="000000"/>
                </w:rPr>
                <w:t xml:space="preserve"> </w:t>
              </w:r>
            </w:ins>
            <w:ins w:id="331" w:author="Bruce" w:date="2010-10-27T10:28:00Z">
              <w:r>
                <w:rPr>
                  <w:color w:val="000000"/>
                </w:rPr>
                <w:t xml:space="preserve">(change in numbers – bioenergetics model to determine </w:t>
              </w:r>
            </w:ins>
            <w:ins w:id="332" w:author="Bruce" w:date="2010-10-27T10:29:00Z">
              <w:r>
                <w:rPr>
                  <w:color w:val="000000"/>
                </w:rPr>
                <w:t>change in prey consumption)</w:t>
              </w:r>
            </w:ins>
          </w:p>
          <w:p w:rsidR="00DE70BA" w:rsidRDefault="00DE70BA" w:rsidP="00BB5DA4">
            <w:pPr>
              <w:numPr>
                <w:ins w:id="333" w:author="Bruce" w:date="2010-10-27T10:17:00Z"/>
              </w:numPr>
              <w:rPr>
                <w:ins w:id="334" w:author="Bruce" w:date="2010-10-27T10:18:00Z"/>
                <w:color w:val="000000"/>
              </w:rPr>
            </w:pPr>
          </w:p>
          <w:p w:rsidR="00DE70BA" w:rsidRDefault="00DE70BA" w:rsidP="00BB5DA4">
            <w:pPr>
              <w:numPr>
                <w:ins w:id="335" w:author="Bruce" w:date="2010-10-27T10:17:00Z"/>
              </w:numPr>
              <w:rPr>
                <w:ins w:id="336" w:author="Bruce" w:date="2010-10-27T10:17:00Z"/>
                <w:color w:val="000000"/>
              </w:rPr>
            </w:pPr>
            <w:ins w:id="337" w:author="Bruce" w:date="2010-10-27T10:18:00Z">
              <w:r>
                <w:rPr>
                  <w:color w:val="000000"/>
                </w:rPr>
                <w:t>Survivorship</w:t>
              </w:r>
            </w:ins>
            <w:ins w:id="338" w:author="Bruce" w:date="2010-10-27T10:26:00Z">
              <w:r>
                <w:rPr>
                  <w:color w:val="000000"/>
                </w:rPr>
                <w:t xml:space="preserve"> (tagging studies)</w:t>
              </w:r>
            </w:ins>
          </w:p>
          <w:p w:rsidR="00DE70BA" w:rsidRDefault="00DE70BA" w:rsidP="00BB5DA4">
            <w:pPr>
              <w:numPr>
                <w:ins w:id="339" w:author="Bruce" w:date="2010-10-27T10:17:00Z"/>
              </w:numPr>
              <w:rPr>
                <w:ins w:id="340" w:author="Bruce" w:date="2010-10-27T10:17:00Z"/>
                <w:color w:val="000000"/>
              </w:rPr>
            </w:pPr>
          </w:p>
          <w:p w:rsidR="00DE70BA" w:rsidRDefault="00DE70BA" w:rsidP="00BB5DA4">
            <w:pPr>
              <w:rPr>
                <w:ins w:id="341" w:author="Bruce" w:date="2010-10-27T10:24:00Z"/>
                <w:color w:val="000000"/>
              </w:rPr>
            </w:pPr>
            <w:r>
              <w:rPr>
                <w:color w:val="000000"/>
              </w:rPr>
              <w:t xml:space="preserve">Reduce predation </w:t>
            </w:r>
            <w:r w:rsidRPr="00BD6E19">
              <w:rPr>
                <w:color w:val="000000"/>
              </w:rPr>
              <w:t xml:space="preserve">by </w:t>
            </w:r>
            <w:r w:rsidRPr="00CB5363">
              <w:rPr>
                <w:color w:val="000000"/>
                <w:highlight w:val="yellow"/>
              </w:rPr>
              <w:t>__%</w:t>
            </w:r>
            <w:r w:rsidRPr="00BD6E19">
              <w:rPr>
                <w:color w:val="000000"/>
              </w:rPr>
              <w:t xml:space="preserve"> from pre-permit levels.</w:t>
            </w:r>
            <w:ins w:id="342" w:author="Bruce" w:date="2010-10-27T10:16:00Z">
              <w:r>
                <w:rPr>
                  <w:color w:val="000000"/>
                </w:rPr>
                <w:t xml:space="preserve"> </w:t>
              </w:r>
              <w:r w:rsidRPr="00715437">
                <w:rPr>
                  <w:color w:val="000000"/>
                  <w:highlight w:val="yellow"/>
                </w:rPr>
                <w:t>See Effects Analysis</w:t>
              </w:r>
            </w:ins>
            <w:ins w:id="343" w:author="Bruce" w:date="2010-10-27T10:24:00Z">
              <w:r>
                <w:rPr>
                  <w:color w:val="000000"/>
                </w:rPr>
                <w:t xml:space="preserve"> – Ongoing additional modeling efforts may improve understanding of issue.</w:t>
              </w:r>
            </w:ins>
          </w:p>
          <w:p w:rsidR="00DE70BA" w:rsidRDefault="00DE70BA" w:rsidP="00BB5DA4">
            <w:pPr>
              <w:numPr>
                <w:ins w:id="344" w:author="Bruce" w:date="2010-10-27T10:25:00Z"/>
              </w:numPr>
              <w:rPr>
                <w:ins w:id="345" w:author="Bruce" w:date="2010-10-27T10:25:00Z"/>
                <w:color w:val="000000"/>
              </w:rPr>
            </w:pPr>
          </w:p>
          <w:p w:rsidR="00DE70BA" w:rsidRDefault="00DE70BA" w:rsidP="00BB5DA4">
            <w:pPr>
              <w:numPr>
                <w:ins w:id="346" w:author="Bruce" w:date="2010-10-27T10:25:00Z"/>
              </w:numPr>
              <w:rPr>
                <w:ins w:id="347" w:author="Bruce" w:date="2010-10-27T10:25:00Z"/>
                <w:color w:val="000000"/>
              </w:rPr>
            </w:pPr>
            <w:ins w:id="348" w:author="Bruce" w:date="2010-10-27T10:25:00Z">
              <w:r>
                <w:rPr>
                  <w:color w:val="000000"/>
                </w:rPr>
                <w:t>Use telemetry studies to better identify hot spots.</w:t>
              </w:r>
            </w:ins>
            <w:ins w:id="349" w:author="Bruce" w:date="2010-10-27T10:27:00Z">
              <w:r>
                <w:rPr>
                  <w:color w:val="000000"/>
                </w:rPr>
                <w:t xml:space="preserve">  Focused experiment.</w:t>
              </w:r>
            </w:ins>
          </w:p>
          <w:p w:rsidR="00DE70BA" w:rsidRDefault="00DE70BA" w:rsidP="00BB5DA4">
            <w:pPr>
              <w:numPr>
                <w:ins w:id="350" w:author="Bruce" w:date="2010-10-27T10:25:00Z"/>
              </w:numPr>
              <w:rPr>
                <w:ins w:id="351" w:author="Bruce" w:date="2010-10-27T10:24:00Z"/>
                <w:color w:val="000000"/>
              </w:rPr>
            </w:pPr>
          </w:p>
          <w:p w:rsidR="00DE70BA" w:rsidRDefault="00DE70BA" w:rsidP="00BB5DA4">
            <w:pPr>
              <w:numPr>
                <w:ins w:id="352" w:author="Bruce" w:date="2010-10-27T10:25:00Z"/>
              </w:numPr>
              <w:rPr>
                <w:ins w:id="353" w:author="Bruce" w:date="2010-10-27T10:16:00Z"/>
                <w:color w:val="000000"/>
              </w:rPr>
            </w:pPr>
            <w:ins w:id="354" w:author="Bruce" w:date="2010-10-27T10:24:00Z">
              <w:r>
                <w:rPr>
                  <w:color w:val="000000"/>
                </w:rPr>
                <w:t>Maybe focus on specific area (h</w:t>
              </w:r>
            </w:ins>
            <w:ins w:id="355" w:author="Bruce" w:date="2010-10-27T10:25:00Z">
              <w:r>
                <w:rPr>
                  <w:color w:val="000000"/>
                </w:rPr>
                <w:t>o</w:t>
              </w:r>
            </w:ins>
            <w:ins w:id="356" w:author="Bruce" w:date="2010-10-27T10:24:00Z">
              <w:r>
                <w:rPr>
                  <w:color w:val="000000"/>
                </w:rPr>
                <w:t>t spots)</w:t>
              </w:r>
            </w:ins>
          </w:p>
          <w:p w:rsidR="00DE70BA" w:rsidRDefault="00DE70BA" w:rsidP="00BB5DA4">
            <w:pPr>
              <w:numPr>
                <w:ins w:id="357" w:author="Bruce" w:date="2010-10-27T10:25:00Z"/>
              </w:numPr>
              <w:rPr>
                <w:ins w:id="358" w:author="Bruce" w:date="2010-10-27T10:16:00Z"/>
                <w:color w:val="000000"/>
              </w:rPr>
            </w:pPr>
          </w:p>
          <w:p w:rsidR="00DE70BA" w:rsidRDefault="00DE70BA" w:rsidP="00BB5DA4">
            <w:pPr>
              <w:numPr>
                <w:ins w:id="359" w:author="Bruce" w:date="2010-10-27T10:25:00Z"/>
              </w:numPr>
              <w:rPr>
                <w:ins w:id="360" w:author="Bruce" w:date="2010-10-27T10:23:00Z"/>
                <w:color w:val="000000"/>
              </w:rPr>
            </w:pPr>
            <w:ins w:id="361" w:author="Bruce" w:date="2010-10-27T10:16:00Z">
              <w:r>
                <w:rPr>
                  <w:color w:val="000000"/>
                </w:rPr>
                <w:t>Don’t know current level of predation (baseline)</w:t>
              </w:r>
            </w:ins>
          </w:p>
          <w:p w:rsidR="00DE70BA" w:rsidRPr="00BD6E19" w:rsidRDefault="00DE70BA" w:rsidP="00BB5DA4">
            <w:pPr>
              <w:numPr>
                <w:ins w:id="362" w:author="Bruce" w:date="2010-10-27T10:25:00Z"/>
              </w:numPr>
              <w:rPr>
                <w:color w:val="000000"/>
              </w:rPr>
            </w:pPr>
            <w:ins w:id="363" w:author="Bruce" w:date="2010-10-27T10:23:00Z">
              <w:r>
                <w:rPr>
                  <w:color w:val="000000"/>
                </w:rPr>
                <w:t xml:space="preserve">May have low benefit – remaining predators may just eat more or other predators may move in. </w:t>
              </w:r>
            </w:ins>
          </w:p>
        </w:tc>
      </w:tr>
      <w:tr w:rsidR="00DE70BA" w:rsidRPr="00BD6E19" w:rsidTr="00BB5DA4">
        <w:trPr>
          <w:trHeight w:val="530"/>
        </w:trPr>
        <w:tc>
          <w:tcPr>
            <w:tcW w:w="2088" w:type="dxa"/>
          </w:tcPr>
          <w:p w:rsidR="00DE70BA" w:rsidRPr="00BD6E19" w:rsidRDefault="00DE70BA" w:rsidP="00BB5DA4">
            <w:pPr>
              <w:rPr>
                <w:b/>
                <w:color w:val="000000"/>
              </w:rPr>
            </w:pPr>
            <w:r w:rsidRPr="00BD6E19">
              <w:rPr>
                <w:b/>
                <w:color w:val="000000"/>
              </w:rPr>
              <w:t>Time Frame</w:t>
            </w:r>
          </w:p>
        </w:tc>
        <w:tc>
          <w:tcPr>
            <w:tcW w:w="5670" w:type="dxa"/>
          </w:tcPr>
          <w:p w:rsidR="00DE70BA" w:rsidRPr="00BD6E19" w:rsidRDefault="00DE70BA" w:rsidP="00BB5DA4">
            <w:pPr>
              <w:rPr>
                <w:color w:val="000000"/>
              </w:rPr>
            </w:pPr>
            <w:r w:rsidRPr="00D72651">
              <w:rPr>
                <w:color w:val="000000"/>
                <w:highlight w:val="yellow"/>
              </w:rPr>
              <w:t>Within 10 years of permit issuance</w:t>
            </w:r>
            <w:r w:rsidRPr="00CB5363">
              <w:rPr>
                <w:color w:val="000000"/>
                <w:highlight w:val="yellow"/>
              </w:rPr>
              <w:t>?</w:t>
            </w:r>
          </w:p>
        </w:tc>
      </w:tr>
    </w:tbl>
    <w:p w:rsidR="00DE70BA" w:rsidRDefault="00DE70BA" w:rsidP="00072407">
      <w:pPr>
        <w:ind w:left="720"/>
        <w:rPr>
          <w:bCs/>
          <w:u w:val="single"/>
        </w:rPr>
      </w:pPr>
    </w:p>
    <w:p w:rsidR="00DE70BA" w:rsidRPr="0054343D" w:rsidRDefault="00DE70BA" w:rsidP="00440B13">
      <w:pPr>
        <w:pStyle w:val="Heading3"/>
        <w:spacing w:before="0"/>
      </w:pPr>
      <w:r>
        <w:br w:type="page"/>
      </w:r>
      <w:bookmarkStart w:id="364" w:name="_Toc275274543"/>
      <w:bookmarkStart w:id="365" w:name="_Toc275874580"/>
      <w:r>
        <w:lastRenderedPageBreak/>
        <w:t>Stressor #3: Altered Flows</w:t>
      </w:r>
      <w:bookmarkEnd w:id="364"/>
      <w:bookmarkEnd w:id="365"/>
    </w:p>
    <w:p w:rsidR="00DE70BA" w:rsidRDefault="00DE70BA" w:rsidP="00257184">
      <w:pPr>
        <w:rPr>
          <w:color w:val="000000"/>
        </w:rPr>
      </w:pPr>
    </w:p>
    <w:p w:rsidR="00DE70BA" w:rsidRDefault="00DE70BA" w:rsidP="004F40CD">
      <w:pPr>
        <w:autoSpaceDE w:val="0"/>
        <w:autoSpaceDN w:val="0"/>
        <w:adjustRightInd w:val="0"/>
        <w:rPr>
          <w:rFonts w:ascii="TimesNewRomanPSMT" w:hAnsi="TimesNewRomanPSMT" w:cs="TimesNewRomanPSMT"/>
        </w:rPr>
      </w:pPr>
      <w:r>
        <w:rPr>
          <w:rFonts w:ascii="TimesNewRomanPSMT" w:hAnsi="TimesNewRomanPSMT" w:cs="TimesNewRomanPSMT"/>
        </w:rPr>
        <w:t xml:space="preserve">Delta exports and diversions can affect Delta flow rates and hydrodynamics resulting in migration delays and the diversion of juveniles from the </w:t>
      </w:r>
      <w:proofErr w:type="spellStart"/>
      <w:r>
        <w:rPr>
          <w:rFonts w:ascii="TimesNewRomanPSMT" w:hAnsi="TimesNewRomanPSMT" w:cs="TimesNewRomanPSMT"/>
        </w:rPr>
        <w:t>mainstem</w:t>
      </w:r>
      <w:proofErr w:type="spellEnd"/>
      <w:r>
        <w:rPr>
          <w:rFonts w:ascii="TimesNewRomanPSMT" w:hAnsi="TimesNewRomanPSMT" w:cs="TimesNewRomanPSMT"/>
        </w:rPr>
        <w:t xml:space="preserve"> Sacramento River into the central and southern Delta where environmental conditions are poor (NMFS 1997). The channel complexity and reverse flow conditions in the central Delta likely delay migration to the ocean thereby increasing the length of time that fish may be exposed to adverse conditions where survival is substantially lower than through northern routes (NMFS 2009).</w:t>
      </w:r>
    </w:p>
    <w:p w:rsidR="00DE70BA" w:rsidRDefault="00DE70BA" w:rsidP="00257184">
      <w:pPr>
        <w:rPr>
          <w:color w:val="000000"/>
        </w:rPr>
      </w:pPr>
    </w:p>
    <w:p w:rsidR="00DE70BA" w:rsidRPr="00DE0862" w:rsidRDefault="00DE70BA" w:rsidP="00257184">
      <w:pPr>
        <w:ind w:left="720"/>
        <w:rPr>
          <w:b/>
          <w:color w:val="000000"/>
          <w:u w:val="single"/>
        </w:rPr>
      </w:pPr>
      <w:r w:rsidRPr="00DE0862">
        <w:rPr>
          <w:b/>
          <w:color w:val="000000"/>
          <w:u w:val="single"/>
        </w:rPr>
        <w:t>BDCP Objective #3</w:t>
      </w:r>
    </w:p>
    <w:p w:rsidR="00DE70BA" w:rsidRDefault="00DE70BA" w:rsidP="00513898">
      <w:pPr>
        <w:ind w:left="720"/>
        <w:rPr>
          <w:color w:val="000000"/>
        </w:rPr>
      </w:pPr>
      <w:r>
        <w:rPr>
          <w:color w:val="000000"/>
        </w:rPr>
        <w:t xml:space="preserve">Provide hydrodynamic conditions that facilitate </w:t>
      </w:r>
      <w:ins w:id="366" w:author="NOAA" w:date="2011-04-11T12:02:00Z">
        <w:r w:rsidR="009B7558">
          <w:rPr>
            <w:color w:val="000000"/>
          </w:rPr>
          <w:t xml:space="preserve">rearing, </w:t>
        </w:r>
      </w:ins>
      <w:r>
        <w:rPr>
          <w:color w:val="000000"/>
        </w:rPr>
        <w:t xml:space="preserve">outmigration and imprinting of juvenile </w:t>
      </w:r>
      <w:proofErr w:type="spellStart"/>
      <w:r>
        <w:rPr>
          <w:color w:val="000000"/>
        </w:rPr>
        <w:t>salmonids</w:t>
      </w:r>
      <w:proofErr w:type="spellEnd"/>
      <w:ins w:id="367" w:author="David R. Swank" w:date="2011-04-07T12:36:00Z">
        <w:r w:rsidR="00692991">
          <w:rPr>
            <w:color w:val="000000"/>
          </w:rPr>
          <w:t xml:space="preserve"> throughout the entire emigration window.</w:t>
        </w:r>
      </w:ins>
      <w:del w:id="368" w:author="David R. Swank" w:date="2011-04-07T12:36:00Z">
        <w:r w:rsidDel="00692991">
          <w:rPr>
            <w:color w:val="000000"/>
          </w:rPr>
          <w:delText>.</w:delText>
        </w:r>
      </w:del>
    </w:p>
    <w:p w:rsidR="00DE70BA" w:rsidRDefault="00DE70BA" w:rsidP="00DE0862">
      <w:pPr>
        <w:ind w:left="720"/>
        <w:rPr>
          <w:color w:val="00000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DE70BA" w:rsidTr="00440B13">
        <w:trPr>
          <w:trHeight w:val="1628"/>
        </w:trPr>
        <w:tc>
          <w:tcPr>
            <w:tcW w:w="2088" w:type="dxa"/>
          </w:tcPr>
          <w:p w:rsidR="00DE70BA" w:rsidRPr="00BD6E19" w:rsidRDefault="00DE70BA" w:rsidP="00BB5DA4">
            <w:pPr>
              <w:rPr>
                <w:b/>
                <w:color w:val="000000"/>
              </w:rPr>
            </w:pPr>
            <w:r w:rsidRPr="0062315D">
              <w:rPr>
                <w:b/>
                <w:bCs/>
                <w:iCs/>
              </w:rPr>
              <w:t>Relation to Global Objective</w:t>
            </w:r>
            <w:r>
              <w:rPr>
                <w:b/>
                <w:bCs/>
                <w:iCs/>
              </w:rPr>
              <w:t>s</w:t>
            </w:r>
          </w:p>
        </w:tc>
        <w:tc>
          <w:tcPr>
            <w:tcW w:w="5670" w:type="dxa"/>
          </w:tcPr>
          <w:p w:rsidR="00DE70BA" w:rsidRDefault="00DE70BA" w:rsidP="00440B13">
            <w:pPr>
              <w:rPr>
                <w:color w:val="000000"/>
              </w:rPr>
            </w:pPr>
            <w:r>
              <w:rPr>
                <w:color w:val="000000"/>
              </w:rPr>
              <w:t xml:space="preserve">Improving outmigration success will: </w:t>
            </w:r>
          </w:p>
          <w:p w:rsidR="00DE70BA" w:rsidRDefault="00DE70BA" w:rsidP="00440B13">
            <w:pPr>
              <w:numPr>
                <w:ilvl w:val="0"/>
                <w:numId w:val="13"/>
              </w:numPr>
              <w:rPr>
                <w:color w:val="000000"/>
              </w:rPr>
            </w:pPr>
            <w:r>
              <w:rPr>
                <w:color w:val="000000"/>
              </w:rPr>
              <w:t xml:space="preserve">Increase productivity (more return </w:t>
            </w:r>
            <w:proofErr w:type="spellStart"/>
            <w:r>
              <w:rPr>
                <w:color w:val="000000"/>
              </w:rPr>
              <w:t>spawners</w:t>
            </w:r>
            <w:proofErr w:type="spellEnd"/>
            <w:r>
              <w:rPr>
                <w:color w:val="000000"/>
              </w:rPr>
              <w:t xml:space="preserve">); </w:t>
            </w:r>
          </w:p>
          <w:p w:rsidR="00DE70BA" w:rsidRPr="00DC1706" w:rsidRDefault="00DE70BA" w:rsidP="00440B13">
            <w:pPr>
              <w:numPr>
                <w:ilvl w:val="0"/>
                <w:numId w:val="13"/>
              </w:numPr>
              <w:rPr>
                <w:color w:val="000000"/>
              </w:rPr>
            </w:pPr>
            <w:r>
              <w:rPr>
                <w:color w:val="000000"/>
              </w:rPr>
              <w:t>Promote maintenance of life history/genetic diversity (by increasing the window of migration opportunity).</w:t>
            </w:r>
          </w:p>
        </w:tc>
      </w:tr>
      <w:tr w:rsidR="00DE70BA" w:rsidRPr="00BD6E19" w:rsidTr="00BB5DA4">
        <w:trPr>
          <w:trHeight w:val="350"/>
        </w:trPr>
        <w:tc>
          <w:tcPr>
            <w:tcW w:w="2088" w:type="dxa"/>
          </w:tcPr>
          <w:p w:rsidR="00DE70BA" w:rsidRPr="00BD6E19" w:rsidRDefault="00DE70BA" w:rsidP="00BB5DA4">
            <w:pPr>
              <w:rPr>
                <w:b/>
                <w:color w:val="000000"/>
              </w:rPr>
            </w:pPr>
            <w:r>
              <w:rPr>
                <w:b/>
                <w:color w:val="000000"/>
              </w:rPr>
              <w:t>I</w:t>
            </w:r>
            <w:r w:rsidRPr="00BD6E19">
              <w:rPr>
                <w:b/>
                <w:color w:val="000000"/>
              </w:rPr>
              <w:t>ndicator</w:t>
            </w:r>
          </w:p>
        </w:tc>
        <w:tc>
          <w:tcPr>
            <w:tcW w:w="5670" w:type="dxa"/>
          </w:tcPr>
          <w:p w:rsidR="00DE70BA" w:rsidRPr="00BD6E19" w:rsidRDefault="00DE70BA" w:rsidP="00BB5DA4">
            <w:pPr>
              <w:rPr>
                <w:color w:val="000000"/>
              </w:rPr>
            </w:pPr>
            <w:r w:rsidRPr="00BD6E19">
              <w:rPr>
                <w:color w:val="000000"/>
              </w:rPr>
              <w:t>In Delta hydrodynamics</w:t>
            </w:r>
            <w:ins w:id="369" w:author="Bruce" w:date="2010-10-26T10:22:00Z">
              <w:r>
                <w:rPr>
                  <w:color w:val="000000"/>
                </w:rPr>
                <w:t xml:space="preserve"> and juvenile outmigration</w:t>
              </w:r>
            </w:ins>
          </w:p>
        </w:tc>
      </w:tr>
      <w:tr w:rsidR="00DE70BA" w:rsidRPr="00BD6E19" w:rsidTr="00BB5DA4">
        <w:trPr>
          <w:trHeight w:val="350"/>
        </w:trPr>
        <w:tc>
          <w:tcPr>
            <w:tcW w:w="2088" w:type="dxa"/>
          </w:tcPr>
          <w:p w:rsidR="00DE70BA" w:rsidRPr="00BD6E19" w:rsidRDefault="00DE70BA" w:rsidP="00BB5DA4">
            <w:pPr>
              <w:rPr>
                <w:b/>
                <w:color w:val="000000"/>
              </w:rPr>
            </w:pPr>
            <w:r w:rsidRPr="00BD6E19">
              <w:rPr>
                <w:b/>
                <w:color w:val="000000"/>
              </w:rPr>
              <w:t>Location</w:t>
            </w:r>
          </w:p>
        </w:tc>
        <w:tc>
          <w:tcPr>
            <w:tcW w:w="5670" w:type="dxa"/>
          </w:tcPr>
          <w:p w:rsidR="00DE70BA" w:rsidRDefault="00DE70BA" w:rsidP="00BB5DA4">
            <w:pPr>
              <w:numPr>
                <w:ins w:id="370" w:author="Bruce" w:date="2010-10-26T10:31:00Z"/>
              </w:numPr>
              <w:rPr>
                <w:ins w:id="371" w:author="Bruce" w:date="2010-10-26T10:31:00Z"/>
                <w:color w:val="000000"/>
              </w:rPr>
            </w:pPr>
            <w:ins w:id="372" w:author="Bruce" w:date="2010-10-26T10:31:00Z">
              <w:r>
                <w:rPr>
                  <w:color w:val="000000"/>
                </w:rPr>
                <w:t>Upstream areas (to be defined)</w:t>
              </w:r>
            </w:ins>
            <w:ins w:id="373" w:author="Bruce" w:date="2010-10-26T14:10:00Z">
              <w:r>
                <w:rPr>
                  <w:color w:val="000000"/>
                </w:rPr>
                <w:t xml:space="preserve"> (?)</w:t>
              </w:r>
            </w:ins>
          </w:p>
          <w:p w:rsidR="00DE70BA" w:rsidRDefault="00DE70BA" w:rsidP="00BB5DA4">
            <w:pPr>
              <w:rPr>
                <w:ins w:id="374" w:author="Bruce" w:date="2010-10-26T10:22:00Z"/>
                <w:color w:val="000000"/>
              </w:rPr>
            </w:pPr>
            <w:ins w:id="375" w:author="Bruce" w:date="2010-10-26T10:22:00Z">
              <w:r>
                <w:rPr>
                  <w:color w:val="000000"/>
                </w:rPr>
                <w:t>Freeport</w:t>
              </w:r>
            </w:ins>
          </w:p>
          <w:p w:rsidR="00DE70BA" w:rsidRDefault="00DE70BA" w:rsidP="00BB5DA4">
            <w:pPr>
              <w:numPr>
                <w:ins w:id="376" w:author="Bruce" w:date="2010-10-26T10:22:00Z"/>
              </w:numPr>
              <w:rPr>
                <w:ins w:id="377" w:author="Bruce" w:date="2010-10-26T10:22:00Z"/>
                <w:color w:val="000000"/>
              </w:rPr>
            </w:pPr>
            <w:ins w:id="378" w:author="Bruce" w:date="2010-10-26T10:22:00Z">
              <w:r>
                <w:rPr>
                  <w:color w:val="000000"/>
                </w:rPr>
                <w:t>Knights Landing</w:t>
              </w:r>
            </w:ins>
          </w:p>
          <w:p w:rsidR="00DE70BA" w:rsidRPr="00BD6E19" w:rsidRDefault="00DE70BA" w:rsidP="00BB5DA4">
            <w:pPr>
              <w:numPr>
                <w:ins w:id="379" w:author="Bruce" w:date="2010-10-26T10:22:00Z"/>
              </w:numPr>
              <w:rPr>
                <w:color w:val="000000"/>
              </w:rPr>
            </w:pPr>
            <w:ins w:id="380" w:author="Bruce" w:date="2010-10-26T10:22:00Z">
              <w:r>
                <w:rPr>
                  <w:color w:val="000000"/>
                </w:rPr>
                <w:t>Rio Vista</w:t>
              </w:r>
            </w:ins>
          </w:p>
        </w:tc>
      </w:tr>
      <w:tr w:rsidR="00DE70BA" w:rsidRPr="00BD6E19" w:rsidTr="00440B13">
        <w:trPr>
          <w:trHeight w:val="890"/>
        </w:trPr>
        <w:tc>
          <w:tcPr>
            <w:tcW w:w="2088" w:type="dxa"/>
          </w:tcPr>
          <w:p w:rsidR="00DE70BA" w:rsidRPr="00BD6E19" w:rsidRDefault="00DE70BA" w:rsidP="00BB5DA4">
            <w:pPr>
              <w:rPr>
                <w:b/>
                <w:color w:val="000000"/>
              </w:rPr>
            </w:pPr>
            <w:r w:rsidRPr="00BD6E19">
              <w:rPr>
                <w:b/>
                <w:color w:val="000000"/>
              </w:rPr>
              <w:t>Attribute</w:t>
            </w:r>
          </w:p>
        </w:tc>
        <w:tc>
          <w:tcPr>
            <w:tcW w:w="5670" w:type="dxa"/>
          </w:tcPr>
          <w:p w:rsidR="00DE70BA" w:rsidRDefault="00DE70BA" w:rsidP="00BB5DA4">
            <w:pPr>
              <w:rPr>
                <w:color w:val="000000"/>
              </w:rPr>
            </w:pPr>
            <w:r>
              <w:rPr>
                <w:color w:val="000000"/>
              </w:rPr>
              <w:t>River flows</w:t>
            </w:r>
          </w:p>
          <w:p w:rsidR="00DE70BA" w:rsidRDefault="00DE70BA" w:rsidP="00BB5DA4">
            <w:pPr>
              <w:rPr>
                <w:color w:val="000000"/>
              </w:rPr>
            </w:pPr>
            <w:r>
              <w:rPr>
                <w:color w:val="000000"/>
              </w:rPr>
              <w:t>Net tidal flows</w:t>
            </w:r>
            <w:ins w:id="381" w:author="Bruce" w:date="2010-10-26T10:23:00Z">
              <w:r>
                <w:rPr>
                  <w:color w:val="000000"/>
                </w:rPr>
                <w:t xml:space="preserve"> (OMR flows)</w:t>
              </w:r>
            </w:ins>
          </w:p>
          <w:p w:rsidR="00DE70BA" w:rsidRDefault="00DE70BA" w:rsidP="00BB5DA4">
            <w:pPr>
              <w:rPr>
                <w:ins w:id="382" w:author="Bruce" w:date="2010-10-26T10:25:00Z"/>
                <w:color w:val="000000"/>
              </w:rPr>
            </w:pPr>
            <w:r>
              <w:rPr>
                <w:color w:val="000000"/>
              </w:rPr>
              <w:t>Gate operations</w:t>
            </w:r>
            <w:ins w:id="383" w:author="Bruce" w:date="2010-10-26T10:23:00Z">
              <w:r>
                <w:rPr>
                  <w:color w:val="000000"/>
                </w:rPr>
                <w:t xml:space="preserve"> </w:t>
              </w:r>
              <w:r w:rsidRPr="00B37863">
                <w:rPr>
                  <w:color w:val="000000"/>
                  <w:highlight w:val="yellow"/>
                </w:rPr>
                <w:t>(?)</w:t>
              </w:r>
            </w:ins>
          </w:p>
          <w:p w:rsidR="00DE70BA" w:rsidRDefault="00DE70BA" w:rsidP="00BB5DA4">
            <w:pPr>
              <w:numPr>
                <w:ins w:id="384" w:author="Bruce" w:date="2010-10-26T10:29:00Z"/>
              </w:numPr>
              <w:rPr>
                <w:ins w:id="385" w:author="NOAA" w:date="2011-04-11T12:03:00Z"/>
                <w:color w:val="000000"/>
              </w:rPr>
            </w:pPr>
            <w:ins w:id="386" w:author="Bruce" w:date="2010-10-26T10:25:00Z">
              <w:r>
                <w:rPr>
                  <w:color w:val="000000"/>
                </w:rPr>
                <w:t>Outmigration success (</w:t>
              </w:r>
              <w:proofErr w:type="spellStart"/>
              <w:r>
                <w:rPr>
                  <w:color w:val="000000"/>
                </w:rPr>
                <w:t>eg</w:t>
              </w:r>
              <w:proofErr w:type="spellEnd"/>
              <w:r>
                <w:rPr>
                  <w:color w:val="000000"/>
                </w:rPr>
                <w:t>. JPI)</w:t>
              </w:r>
            </w:ins>
            <w:ins w:id="387" w:author="Bruce" w:date="2010-10-26T10:29:00Z">
              <w:r>
                <w:rPr>
                  <w:color w:val="000000"/>
                </w:rPr>
                <w:t xml:space="preserve"> - Survival to Chips Island (using telemetry)</w:t>
              </w:r>
            </w:ins>
          </w:p>
          <w:p w:rsidR="009B7558" w:rsidRPr="00DC1706" w:rsidRDefault="009B7558" w:rsidP="00BB5DA4">
            <w:pPr>
              <w:numPr>
                <w:ins w:id="388" w:author="Bruce" w:date="2010-10-26T10:29:00Z"/>
              </w:numPr>
              <w:rPr>
                <w:color w:val="000000"/>
              </w:rPr>
            </w:pPr>
            <w:ins w:id="389" w:author="NOAA" w:date="2011-04-11T12:03:00Z">
              <w:r>
                <w:rPr>
                  <w:color w:val="000000"/>
                </w:rPr>
                <w:t>Access to/utilization of rearing habitat (for example, Sutter and Steamboat)</w:t>
              </w:r>
            </w:ins>
            <w:bookmarkStart w:id="390" w:name="_GoBack"/>
            <w:bookmarkEnd w:id="390"/>
          </w:p>
        </w:tc>
      </w:tr>
      <w:tr w:rsidR="00DE70BA" w:rsidRPr="00BD6E19" w:rsidTr="00BB5DA4">
        <w:trPr>
          <w:trHeight w:val="350"/>
        </w:trPr>
        <w:tc>
          <w:tcPr>
            <w:tcW w:w="2088" w:type="dxa"/>
          </w:tcPr>
          <w:p w:rsidR="00DE70BA" w:rsidRPr="00BD6E19" w:rsidRDefault="00DE70BA" w:rsidP="00BB5DA4">
            <w:pPr>
              <w:rPr>
                <w:b/>
                <w:color w:val="000000"/>
              </w:rPr>
            </w:pPr>
            <w:r w:rsidRPr="00BD6E19">
              <w:rPr>
                <w:b/>
                <w:color w:val="000000"/>
              </w:rPr>
              <w:t>Quantity or State</w:t>
            </w:r>
          </w:p>
        </w:tc>
        <w:tc>
          <w:tcPr>
            <w:tcW w:w="5670" w:type="dxa"/>
          </w:tcPr>
          <w:p w:rsidR="00DE70BA" w:rsidRPr="00BD6E19" w:rsidRDefault="00DE70BA" w:rsidP="00BB5DA4">
            <w:pPr>
              <w:rPr>
                <w:color w:val="000000"/>
              </w:rPr>
            </w:pPr>
            <w:r w:rsidRPr="00CB5363">
              <w:rPr>
                <w:color w:val="000000"/>
                <w:highlight w:val="yellow"/>
              </w:rPr>
              <w:t>TBD</w:t>
            </w:r>
          </w:p>
        </w:tc>
      </w:tr>
      <w:tr w:rsidR="00DE70BA" w:rsidRPr="00BD6E19" w:rsidTr="00BB5DA4">
        <w:trPr>
          <w:trHeight w:val="350"/>
        </w:trPr>
        <w:tc>
          <w:tcPr>
            <w:tcW w:w="2088" w:type="dxa"/>
          </w:tcPr>
          <w:p w:rsidR="00DE70BA" w:rsidRPr="00BD6E19" w:rsidRDefault="00DE70BA" w:rsidP="00BB5DA4">
            <w:pPr>
              <w:rPr>
                <w:b/>
                <w:color w:val="000000"/>
              </w:rPr>
            </w:pPr>
            <w:r w:rsidRPr="00BD6E19">
              <w:rPr>
                <w:b/>
                <w:color w:val="000000"/>
              </w:rPr>
              <w:t>Time Frame</w:t>
            </w:r>
          </w:p>
        </w:tc>
        <w:tc>
          <w:tcPr>
            <w:tcW w:w="5670" w:type="dxa"/>
          </w:tcPr>
          <w:p w:rsidR="00DE70BA" w:rsidRPr="00BD6E19" w:rsidRDefault="00DE70BA" w:rsidP="00BB5DA4">
            <w:pPr>
              <w:rPr>
                <w:color w:val="000000"/>
              </w:rPr>
            </w:pPr>
            <w:r w:rsidRPr="00D72651">
              <w:rPr>
                <w:color w:val="000000"/>
                <w:highlight w:val="yellow"/>
              </w:rPr>
              <w:t>Within 10 years of permit issuance</w:t>
            </w:r>
            <w:r w:rsidRPr="00CB5363">
              <w:rPr>
                <w:color w:val="000000"/>
                <w:highlight w:val="yellow"/>
              </w:rPr>
              <w:t>?</w:t>
            </w:r>
          </w:p>
        </w:tc>
      </w:tr>
    </w:tbl>
    <w:p w:rsidR="00DE70BA" w:rsidRDefault="00DE70BA" w:rsidP="00DE0862">
      <w:pPr>
        <w:pStyle w:val="Heading3"/>
      </w:pPr>
    </w:p>
    <w:p w:rsidR="00DE70BA" w:rsidRPr="00257184" w:rsidRDefault="00DE70BA" w:rsidP="005E1BA9">
      <w:pPr>
        <w:pStyle w:val="Heading3"/>
      </w:pPr>
      <w:r>
        <w:br w:type="page"/>
      </w:r>
      <w:bookmarkStart w:id="391" w:name="_Toc275874581"/>
      <w:r>
        <w:lastRenderedPageBreak/>
        <w:t>Stressor #4:</w:t>
      </w:r>
      <w:r w:rsidRPr="00257184">
        <w:t xml:space="preserve"> </w:t>
      </w:r>
      <w:ins w:id="392" w:author="Bruce" w:date="2010-10-26T14:25:00Z">
        <w:r>
          <w:t xml:space="preserve">Impingement and </w:t>
        </w:r>
      </w:ins>
      <w:r>
        <w:t>Entrainment</w:t>
      </w:r>
      <w:bookmarkEnd w:id="391"/>
    </w:p>
    <w:p w:rsidR="00DE70BA" w:rsidRDefault="00DE70BA" w:rsidP="00257184">
      <w:pPr>
        <w:rPr>
          <w:b/>
          <w:bCs/>
        </w:rPr>
      </w:pPr>
    </w:p>
    <w:p w:rsidR="00DE70BA" w:rsidRPr="001017B0" w:rsidRDefault="00DE70BA" w:rsidP="00260A0A">
      <w:pPr>
        <w:autoSpaceDE w:val="0"/>
        <w:autoSpaceDN w:val="0"/>
        <w:adjustRightInd w:val="0"/>
        <w:rPr>
          <w:rFonts w:ascii="TimesNewRomanPSMT" w:hAnsi="TimesNewRomanPSMT" w:cs="TimesNewRomanPSMT"/>
        </w:rPr>
      </w:pPr>
      <w:r>
        <w:rPr>
          <w:rFonts w:ascii="TimesNewRomanPSMT" w:hAnsi="TimesNewRomanPSMT" w:cs="TimesNewRomanPSMT"/>
        </w:rPr>
        <w:t xml:space="preserve">According to NMFS (1997), entrainment of juvenile winter-run Chinook salmon is one of the most ubiquitous causes of mortality in the Sacramento River and Delta. Unscreened water diversions and CVP and SWP pumping plants entrain juvenile salmon, leading to fish mortality (NMFS 2009). The cumulative effect of entrainment at these diversions and delays in outmigration of </w:t>
      </w:r>
      <w:proofErr w:type="spellStart"/>
      <w:r>
        <w:rPr>
          <w:rFonts w:ascii="TimesNewRomanPSMT" w:hAnsi="TimesNewRomanPSMT" w:cs="TimesNewRomanPSMT"/>
        </w:rPr>
        <w:t>smolts</w:t>
      </w:r>
      <w:proofErr w:type="spellEnd"/>
      <w:r>
        <w:rPr>
          <w:rFonts w:ascii="TimesNewRomanPSMT" w:hAnsi="TimesNewRomanPSMT" w:cs="TimesNewRomanPSMT"/>
        </w:rPr>
        <w:t xml:space="preserve"> caused by reduced flow may affect winter-run Chinook salmon fitness (NMFS 2009).  Additionally, cooling water intakes at power plants in Antioch and Pittsburgh entrain and kill juvenile fish from mechanical and heat stress (CALFED 2000).</w:t>
      </w:r>
    </w:p>
    <w:p w:rsidR="00DE70BA" w:rsidRDefault="00DE70BA" w:rsidP="00257184">
      <w:pPr>
        <w:rPr>
          <w:b/>
          <w:bCs/>
        </w:rPr>
      </w:pPr>
    </w:p>
    <w:p w:rsidR="00DE70BA" w:rsidRPr="00DE0862" w:rsidRDefault="00DE70BA" w:rsidP="00257184">
      <w:pPr>
        <w:ind w:left="720"/>
        <w:rPr>
          <w:b/>
          <w:bCs/>
          <w:u w:val="single"/>
        </w:rPr>
      </w:pPr>
      <w:r w:rsidRPr="00DE0862">
        <w:rPr>
          <w:b/>
          <w:bCs/>
          <w:u w:val="single"/>
        </w:rPr>
        <w:t>BDCP Objective #4</w:t>
      </w:r>
    </w:p>
    <w:p w:rsidR="00DE70BA" w:rsidRPr="00DE0862" w:rsidRDefault="00DE70BA" w:rsidP="00257184">
      <w:pPr>
        <w:ind w:left="720"/>
        <w:rPr>
          <w:bCs/>
        </w:rPr>
      </w:pPr>
      <w:r w:rsidRPr="00DE0862">
        <w:rPr>
          <w:bCs/>
        </w:rPr>
        <w:t xml:space="preserve">Reduce </w:t>
      </w:r>
      <w:ins w:id="393" w:author="Bruce" w:date="2010-10-26T14:25:00Z">
        <w:r>
          <w:rPr>
            <w:bCs/>
          </w:rPr>
          <w:t xml:space="preserve">impingement and </w:t>
        </w:r>
      </w:ins>
      <w:r w:rsidRPr="00DE0862">
        <w:rPr>
          <w:bCs/>
        </w:rPr>
        <w:t>entrainment of juvenile winter-run Chinook salmon</w:t>
      </w:r>
    </w:p>
    <w:p w:rsidR="00DE70BA" w:rsidRDefault="00DE70BA" w:rsidP="00DC1706">
      <w:pPr>
        <w:ind w:left="1440"/>
        <w:rPr>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DE70BA" w:rsidRPr="00615F86" w:rsidTr="00B7466B">
        <w:trPr>
          <w:trHeight w:val="1628"/>
        </w:trPr>
        <w:tc>
          <w:tcPr>
            <w:tcW w:w="2088" w:type="dxa"/>
          </w:tcPr>
          <w:p w:rsidR="00DE70BA" w:rsidRPr="00247A2A" w:rsidRDefault="00DE70BA" w:rsidP="00222BF3">
            <w:pPr>
              <w:rPr>
                <w:b/>
                <w:color w:val="000000"/>
              </w:rPr>
            </w:pPr>
            <w:r w:rsidRPr="00AB637C">
              <w:rPr>
                <w:b/>
                <w:color w:val="000000"/>
              </w:rPr>
              <w:t>Relation to Global Objective</w:t>
            </w:r>
          </w:p>
        </w:tc>
        <w:tc>
          <w:tcPr>
            <w:tcW w:w="5670" w:type="dxa"/>
          </w:tcPr>
          <w:p w:rsidR="00DE70BA" w:rsidRDefault="00DE70BA" w:rsidP="00222BF3">
            <w:pPr>
              <w:rPr>
                <w:color w:val="000000"/>
              </w:rPr>
            </w:pPr>
            <w:r>
              <w:rPr>
                <w:color w:val="000000"/>
              </w:rPr>
              <w:t>Reducing direct and indirect mortality associated with entrainment and salvage will have positive effects on:</w:t>
            </w:r>
          </w:p>
          <w:p w:rsidR="00DE70BA" w:rsidRDefault="00DE70BA" w:rsidP="00DC1706">
            <w:pPr>
              <w:numPr>
                <w:ilvl w:val="0"/>
                <w:numId w:val="15"/>
              </w:numPr>
              <w:rPr>
                <w:color w:val="000000"/>
              </w:rPr>
            </w:pPr>
            <w:r>
              <w:rPr>
                <w:color w:val="000000"/>
              </w:rPr>
              <w:t>Productivity</w:t>
            </w:r>
          </w:p>
          <w:p w:rsidR="00DE70BA" w:rsidRPr="00AB637C" w:rsidRDefault="00DE70BA" w:rsidP="00DC1706">
            <w:pPr>
              <w:numPr>
                <w:ilvl w:val="0"/>
                <w:numId w:val="15"/>
              </w:numPr>
              <w:rPr>
                <w:color w:val="000000"/>
              </w:rPr>
            </w:pPr>
            <w:r>
              <w:rPr>
                <w:color w:val="000000"/>
              </w:rPr>
              <w:t>Life history/genetic diversity maintenance (restoration)</w:t>
            </w:r>
          </w:p>
        </w:tc>
      </w:tr>
      <w:tr w:rsidR="00DE70BA" w:rsidRPr="005E67DA" w:rsidTr="00472242">
        <w:trPr>
          <w:trHeight w:val="368"/>
        </w:trPr>
        <w:tc>
          <w:tcPr>
            <w:tcW w:w="2088" w:type="dxa"/>
          </w:tcPr>
          <w:p w:rsidR="00DE70BA" w:rsidRPr="005E67DA" w:rsidRDefault="00DE70BA" w:rsidP="00C146B4">
            <w:pPr>
              <w:rPr>
                <w:b/>
                <w:color w:val="000000"/>
              </w:rPr>
            </w:pPr>
            <w:r w:rsidRPr="005E67DA">
              <w:rPr>
                <w:b/>
                <w:color w:val="000000"/>
              </w:rPr>
              <w:t>Indicator</w:t>
            </w:r>
          </w:p>
        </w:tc>
        <w:tc>
          <w:tcPr>
            <w:tcW w:w="5670" w:type="dxa"/>
          </w:tcPr>
          <w:p w:rsidR="00DE70BA" w:rsidRPr="005E67DA" w:rsidRDefault="00DE70BA" w:rsidP="00C146B4">
            <w:pPr>
              <w:rPr>
                <w:color w:val="000000"/>
              </w:rPr>
            </w:pPr>
            <w:ins w:id="394" w:author="Bruce" w:date="2010-10-26T17:01:00Z">
              <w:r>
                <w:rPr>
                  <w:color w:val="000000"/>
                </w:rPr>
                <w:t xml:space="preserve">Impingement and </w:t>
              </w:r>
            </w:ins>
            <w:r>
              <w:rPr>
                <w:color w:val="000000"/>
              </w:rPr>
              <w:t xml:space="preserve">Entrainment </w:t>
            </w:r>
          </w:p>
        </w:tc>
      </w:tr>
      <w:tr w:rsidR="00DE70BA" w:rsidRPr="005E67DA" w:rsidTr="00472242">
        <w:trPr>
          <w:trHeight w:val="692"/>
        </w:trPr>
        <w:tc>
          <w:tcPr>
            <w:tcW w:w="2088" w:type="dxa"/>
          </w:tcPr>
          <w:p w:rsidR="00DE70BA" w:rsidRPr="005E67DA" w:rsidRDefault="00DE70BA" w:rsidP="00C146B4">
            <w:pPr>
              <w:rPr>
                <w:b/>
                <w:color w:val="000000"/>
              </w:rPr>
            </w:pPr>
            <w:r w:rsidRPr="005E67DA">
              <w:rPr>
                <w:b/>
                <w:color w:val="000000"/>
              </w:rPr>
              <w:t>Location</w:t>
            </w:r>
          </w:p>
        </w:tc>
        <w:tc>
          <w:tcPr>
            <w:tcW w:w="5670" w:type="dxa"/>
          </w:tcPr>
          <w:p w:rsidR="00DE70BA" w:rsidRPr="005E67DA" w:rsidRDefault="00DE70BA" w:rsidP="00C146B4">
            <w:pPr>
              <w:rPr>
                <w:color w:val="000000"/>
              </w:rPr>
            </w:pPr>
            <w:r>
              <w:rPr>
                <w:color w:val="000000"/>
              </w:rPr>
              <w:t>Power plants and water diversions within BDCP planning area.</w:t>
            </w:r>
          </w:p>
        </w:tc>
      </w:tr>
      <w:tr w:rsidR="00DE70BA" w:rsidRPr="005E67DA" w:rsidTr="00B7466B">
        <w:trPr>
          <w:trHeight w:val="530"/>
        </w:trPr>
        <w:tc>
          <w:tcPr>
            <w:tcW w:w="2088" w:type="dxa"/>
          </w:tcPr>
          <w:p w:rsidR="00DE70BA" w:rsidRPr="005E67DA" w:rsidRDefault="00DE70BA" w:rsidP="00C146B4">
            <w:pPr>
              <w:rPr>
                <w:b/>
                <w:color w:val="000000"/>
              </w:rPr>
            </w:pPr>
            <w:r w:rsidRPr="005E67DA">
              <w:rPr>
                <w:b/>
                <w:color w:val="000000"/>
              </w:rPr>
              <w:t>Attribute</w:t>
            </w:r>
          </w:p>
        </w:tc>
        <w:tc>
          <w:tcPr>
            <w:tcW w:w="5670" w:type="dxa"/>
          </w:tcPr>
          <w:p w:rsidR="00DE70BA" w:rsidRDefault="00DE70BA" w:rsidP="00CE4558">
            <w:pPr>
              <w:rPr>
                <w:ins w:id="395" w:author="Bruce" w:date="2010-10-26T16:31:00Z"/>
                <w:color w:val="000000"/>
              </w:rPr>
            </w:pPr>
            <w:ins w:id="396" w:author="Bruce" w:date="2010-10-26T16:31:00Z">
              <w:r>
                <w:rPr>
                  <w:color w:val="000000"/>
                </w:rPr>
                <w:t xml:space="preserve">Impingement </w:t>
              </w:r>
            </w:ins>
          </w:p>
          <w:p w:rsidR="00DE70BA" w:rsidRDefault="00DE70BA" w:rsidP="00CE4558">
            <w:pPr>
              <w:numPr>
                <w:ins w:id="397" w:author="Bruce" w:date="2010-10-26T16:31:00Z"/>
              </w:numPr>
              <w:rPr>
                <w:ins w:id="398" w:author="Bruce" w:date="2010-10-26T16:31:00Z"/>
                <w:color w:val="000000"/>
              </w:rPr>
            </w:pPr>
            <w:r>
              <w:rPr>
                <w:color w:val="000000"/>
              </w:rPr>
              <w:t xml:space="preserve">Entrainment </w:t>
            </w:r>
          </w:p>
          <w:p w:rsidR="00DE70BA" w:rsidRDefault="00DE70BA" w:rsidP="00CE4558">
            <w:pPr>
              <w:numPr>
                <w:ins w:id="399" w:author="Bruce" w:date="2010-10-26T16:31:00Z"/>
              </w:numPr>
              <w:rPr>
                <w:color w:val="000000"/>
              </w:rPr>
            </w:pPr>
            <w:ins w:id="400" w:author="Bruce" w:date="2010-10-26T16:31:00Z">
              <w:r>
                <w:rPr>
                  <w:color w:val="000000"/>
                </w:rPr>
                <w:t>S</w:t>
              </w:r>
            </w:ins>
            <w:ins w:id="401" w:author="Bruce" w:date="2010-10-26T10:40:00Z">
              <w:r>
                <w:rPr>
                  <w:color w:val="000000"/>
                </w:rPr>
                <w:t>alvage</w:t>
              </w:r>
            </w:ins>
          </w:p>
          <w:p w:rsidR="00DE70BA" w:rsidRPr="005E67DA" w:rsidRDefault="00DE70BA" w:rsidP="00B7466B">
            <w:pPr>
              <w:ind w:left="360"/>
              <w:rPr>
                <w:color w:val="000000"/>
              </w:rPr>
            </w:pPr>
          </w:p>
        </w:tc>
      </w:tr>
      <w:tr w:rsidR="00DE70BA" w:rsidRPr="005E67DA" w:rsidTr="00921642">
        <w:trPr>
          <w:trHeight w:val="863"/>
        </w:trPr>
        <w:tc>
          <w:tcPr>
            <w:tcW w:w="2088" w:type="dxa"/>
          </w:tcPr>
          <w:p w:rsidR="00DE70BA" w:rsidRPr="005E67DA" w:rsidRDefault="00DE70BA" w:rsidP="00C146B4">
            <w:pPr>
              <w:rPr>
                <w:b/>
                <w:color w:val="000000"/>
              </w:rPr>
            </w:pPr>
            <w:r w:rsidRPr="005E67DA">
              <w:rPr>
                <w:b/>
                <w:color w:val="000000"/>
              </w:rPr>
              <w:t>Quantity or State</w:t>
            </w:r>
          </w:p>
        </w:tc>
        <w:tc>
          <w:tcPr>
            <w:tcW w:w="5670" w:type="dxa"/>
          </w:tcPr>
          <w:p w:rsidR="00DE70BA" w:rsidRDefault="00DE70BA" w:rsidP="002928ED">
            <w:pPr>
              <w:numPr>
                <w:ins w:id="402" w:author="Bruce" w:date="2010-10-26T10:44:00Z"/>
              </w:numPr>
              <w:rPr>
                <w:ins w:id="403" w:author="Bruce" w:date="2010-10-26T10:44:00Z"/>
                <w:color w:val="000000"/>
                <w:highlight w:val="yellow"/>
              </w:rPr>
            </w:pPr>
            <w:ins w:id="404" w:author="Bruce" w:date="2010-10-26T14:29:00Z">
              <w:r w:rsidRPr="00921642">
                <w:rPr>
                  <w:color w:val="000000"/>
                </w:rPr>
                <w:t xml:space="preserve">Reduce </w:t>
              </w:r>
              <w:commentRangeStart w:id="405"/>
              <w:r w:rsidRPr="00921642">
                <w:rPr>
                  <w:color w:val="000000"/>
                </w:rPr>
                <w:t>impingement</w:t>
              </w:r>
            </w:ins>
            <w:commentRangeEnd w:id="405"/>
            <w:r w:rsidR="00672D39">
              <w:rPr>
                <w:rStyle w:val="CommentReference"/>
              </w:rPr>
              <w:commentReference w:id="405"/>
            </w:r>
            <w:ins w:id="406" w:author="Bruce" w:date="2010-10-26T14:29:00Z">
              <w:r w:rsidRPr="00921642">
                <w:rPr>
                  <w:color w:val="000000"/>
                </w:rPr>
                <w:t xml:space="preserve"> and </w:t>
              </w:r>
              <w:commentRangeStart w:id="407"/>
              <w:r>
                <w:rPr>
                  <w:color w:val="000000"/>
                </w:rPr>
                <w:t>entrainment</w:t>
              </w:r>
            </w:ins>
            <w:commentRangeEnd w:id="407"/>
            <w:r w:rsidR="008B31B4">
              <w:rPr>
                <w:rStyle w:val="CommentReference"/>
              </w:rPr>
              <w:commentReference w:id="407"/>
            </w:r>
            <w:ins w:id="408" w:author="Bruce" w:date="2010-10-26T14:29:00Z">
              <w:r>
                <w:rPr>
                  <w:color w:val="000000"/>
                </w:rPr>
                <w:t xml:space="preserve"> by </w:t>
              </w:r>
              <w:r w:rsidRPr="00AE3C97">
                <w:rPr>
                  <w:color w:val="000000"/>
                  <w:highlight w:val="yellow"/>
                </w:rPr>
                <w:t>__</w:t>
              </w:r>
              <w:r w:rsidRPr="00921642">
                <w:rPr>
                  <w:color w:val="000000"/>
                </w:rPr>
                <w:t>%</w:t>
              </w:r>
              <w:r>
                <w:rPr>
                  <w:color w:val="000000"/>
                </w:rPr>
                <w:t xml:space="preserve"> of JPE </w:t>
              </w:r>
            </w:ins>
          </w:p>
          <w:p w:rsidR="00DE70BA" w:rsidRDefault="00DE70BA" w:rsidP="00921642">
            <w:pPr>
              <w:numPr>
                <w:ins w:id="409" w:author="Bruce" w:date="2010-10-26T14:29:00Z"/>
              </w:numPr>
              <w:rPr>
                <w:ins w:id="410" w:author="Bruce" w:date="2010-10-26T14:29:00Z"/>
                <w:color w:val="000000"/>
              </w:rPr>
            </w:pPr>
          </w:p>
          <w:p w:rsidR="00DE70BA" w:rsidRPr="005E67DA" w:rsidRDefault="00DE70BA" w:rsidP="00921642">
            <w:pPr>
              <w:rPr>
                <w:color w:val="000000"/>
              </w:rPr>
            </w:pPr>
            <w:ins w:id="411" w:author="Bruce" w:date="2010-10-26T10:44:00Z">
              <w:r w:rsidRPr="00B37863">
                <w:rPr>
                  <w:color w:val="000000"/>
                  <w:highlight w:val="yellow"/>
                </w:rPr>
                <w:t>Need to look at data by water year type to scale the target reduction</w:t>
              </w:r>
            </w:ins>
          </w:p>
        </w:tc>
      </w:tr>
      <w:tr w:rsidR="00DE70BA" w:rsidRPr="005E67DA" w:rsidTr="00472242">
        <w:trPr>
          <w:trHeight w:val="728"/>
        </w:trPr>
        <w:tc>
          <w:tcPr>
            <w:tcW w:w="2088" w:type="dxa"/>
          </w:tcPr>
          <w:p w:rsidR="00DE70BA" w:rsidRPr="005E67DA" w:rsidRDefault="00DE70BA" w:rsidP="00C146B4">
            <w:pPr>
              <w:rPr>
                <w:b/>
                <w:color w:val="000000"/>
              </w:rPr>
            </w:pPr>
            <w:r w:rsidRPr="005E67DA">
              <w:rPr>
                <w:b/>
                <w:color w:val="000000"/>
              </w:rPr>
              <w:t>Time Frame</w:t>
            </w:r>
          </w:p>
        </w:tc>
        <w:tc>
          <w:tcPr>
            <w:tcW w:w="5670" w:type="dxa"/>
          </w:tcPr>
          <w:p w:rsidR="00DE70BA" w:rsidRPr="005E67DA" w:rsidRDefault="00DE70BA" w:rsidP="00C146B4">
            <w:pPr>
              <w:rPr>
                <w:color w:val="000000"/>
              </w:rPr>
            </w:pPr>
            <w:r>
              <w:rPr>
                <w:color w:val="000000"/>
              </w:rPr>
              <w:t>Within 10 years of permit issuance and maintained annually thereafter.</w:t>
            </w:r>
          </w:p>
        </w:tc>
      </w:tr>
    </w:tbl>
    <w:p w:rsidR="00DE70BA" w:rsidRDefault="00DE70BA" w:rsidP="0069049A">
      <w:pPr>
        <w:pStyle w:val="Heading3"/>
      </w:pPr>
    </w:p>
    <w:p w:rsidR="00DE70BA" w:rsidRDefault="00DE70BA" w:rsidP="0069049A">
      <w:pPr>
        <w:pStyle w:val="Heading3"/>
      </w:pPr>
    </w:p>
    <w:p w:rsidR="00DE70BA" w:rsidRPr="0054343D" w:rsidRDefault="00DE70BA" w:rsidP="009C5663">
      <w:pPr>
        <w:pStyle w:val="Heading3"/>
      </w:pPr>
      <w:r>
        <w:br w:type="page"/>
      </w:r>
      <w:r w:rsidDel="00847A37">
        <w:lastRenderedPageBreak/>
        <w:t xml:space="preserve"> </w:t>
      </w:r>
      <w:bookmarkStart w:id="412" w:name="_Toc275874582"/>
      <w:r>
        <w:t>Stressor #5:</w:t>
      </w:r>
      <w:r w:rsidRPr="0054343D">
        <w:t xml:space="preserve"> </w:t>
      </w:r>
      <w:r>
        <w:t>Water Quality (Toxics, D.O., Temperature)</w:t>
      </w:r>
      <w:bookmarkEnd w:id="412"/>
      <w:r w:rsidRPr="0054343D">
        <w:t xml:space="preserve"> </w:t>
      </w:r>
    </w:p>
    <w:p w:rsidR="00DE70BA" w:rsidRDefault="00DE70BA" w:rsidP="009C5663">
      <w:pPr>
        <w:rPr>
          <w:color w:val="000000"/>
        </w:rPr>
      </w:pPr>
    </w:p>
    <w:p w:rsidR="00DE70BA" w:rsidRDefault="00DE70BA" w:rsidP="00934652">
      <w:pPr>
        <w:autoSpaceDE w:val="0"/>
        <w:autoSpaceDN w:val="0"/>
        <w:adjustRightInd w:val="0"/>
      </w:pPr>
      <w:r>
        <w:t xml:space="preserve">The main potential toxicity components for salmon are ammonia, </w:t>
      </w:r>
      <w:proofErr w:type="spellStart"/>
      <w:r>
        <w:t>pyrethroid</w:t>
      </w:r>
      <w:proofErr w:type="spellEnd"/>
      <w:r>
        <w:t xml:space="preserve"> pesticides, and copper (Williams 2009).  </w:t>
      </w:r>
      <w:r>
        <w:rPr>
          <w:rFonts w:ascii="TimesNewRomanPSMT" w:hAnsi="TimesNewRomanPSMT" w:cs="TimesNewRomanPSMT"/>
        </w:rPr>
        <w:t xml:space="preserve">The effects of these contaminants include the suppression of immune competence, reduced growth and </w:t>
      </w:r>
      <w:r>
        <w:t xml:space="preserve">damage to the olfactory system </w:t>
      </w:r>
      <w:r>
        <w:rPr>
          <w:rFonts w:ascii="TimesNewRomanPSMT" w:hAnsi="TimesNewRomanPSMT" w:cs="TimesNewRomanPSMT"/>
        </w:rPr>
        <w:t xml:space="preserve">(NMFS 1997, Williams 2009). High concentrations of ammonium can inhibit primary and secondary production with cascading trophic effects (NMFS 2009). </w:t>
      </w:r>
    </w:p>
    <w:p w:rsidR="00DE70BA" w:rsidRDefault="00DE70BA" w:rsidP="008756FA">
      <w:pPr>
        <w:spacing w:line="300" w:lineRule="exact"/>
      </w:pPr>
    </w:p>
    <w:p w:rsidR="00DE70BA" w:rsidRDefault="00DE70BA" w:rsidP="00C7419B">
      <w:pPr>
        <w:spacing w:line="300" w:lineRule="exact"/>
      </w:pPr>
      <w:r>
        <w:t xml:space="preserve">Water temperatures in June and July are frequently at the upper limit of acceptability for winter-run Chinook immigration (NMFS 2009, Williams 2009).  However, most winter-run Chinook salmon adults are expected to have migrated to cooler areas upstream of the Delta before this time (NMFS 2009). </w:t>
      </w:r>
      <w:ins w:id="413" w:author="Bruce" w:date="2010-10-26T17:49:00Z">
        <w:r>
          <w:t>Impediments</w:t>
        </w:r>
      </w:ins>
      <w:r>
        <w:t xml:space="preserve"> to passage, including those associated with water quality conditions are discussed under Stressor #6 Passage Impediments/Barriers.</w:t>
      </w:r>
    </w:p>
    <w:p w:rsidR="00DE70BA" w:rsidRDefault="00DE70BA" w:rsidP="009C5663">
      <w:pPr>
        <w:rPr>
          <w:color w:val="000000"/>
        </w:rPr>
      </w:pPr>
    </w:p>
    <w:p w:rsidR="00DE70BA" w:rsidRPr="000A3465" w:rsidRDefault="00DE70BA" w:rsidP="009C5663">
      <w:pPr>
        <w:ind w:left="720"/>
        <w:rPr>
          <w:b/>
          <w:color w:val="000000"/>
        </w:rPr>
      </w:pPr>
      <w:r w:rsidRPr="000A3465">
        <w:rPr>
          <w:b/>
          <w:color w:val="000000"/>
          <w:u w:val="single"/>
        </w:rPr>
        <w:t>BDCP Objective #5</w:t>
      </w:r>
      <w:r w:rsidRPr="000A3465">
        <w:rPr>
          <w:b/>
          <w:color w:val="000000"/>
        </w:rPr>
        <w:t xml:space="preserve"> </w:t>
      </w:r>
    </w:p>
    <w:p w:rsidR="00DE70BA" w:rsidRDefault="00DE70BA" w:rsidP="002E338C">
      <w:pPr>
        <w:ind w:left="1080" w:hanging="360"/>
        <w:rPr>
          <w:ins w:id="414" w:author="Bruce" w:date="2010-10-26T14:34:00Z"/>
          <w:color w:val="000000"/>
        </w:rPr>
      </w:pPr>
      <w:ins w:id="415" w:author="Bruce" w:date="2010-10-26T14:34:00Z">
        <w:r>
          <w:rPr>
            <w:color w:val="000000"/>
          </w:rPr>
          <w:t xml:space="preserve">a. </w:t>
        </w:r>
      </w:ins>
      <w:ins w:id="416" w:author="Bruce" w:date="2010-10-26T14:35:00Z">
        <w:r w:rsidRPr="00B37863">
          <w:rPr>
            <w:color w:val="000000"/>
            <w:u w:val="single"/>
          </w:rPr>
          <w:t>Toxics</w:t>
        </w:r>
        <w:r>
          <w:rPr>
            <w:color w:val="000000"/>
          </w:rPr>
          <w:t xml:space="preserve"> - </w:t>
        </w:r>
      </w:ins>
      <w:r>
        <w:rPr>
          <w:color w:val="000000"/>
        </w:rPr>
        <w:t xml:space="preserve">Reduce levels of ammonia, organophosphate, </w:t>
      </w:r>
      <w:proofErr w:type="spellStart"/>
      <w:r>
        <w:rPr>
          <w:color w:val="000000"/>
        </w:rPr>
        <w:t>pyrethroid</w:t>
      </w:r>
      <w:proofErr w:type="spellEnd"/>
      <w:r>
        <w:rPr>
          <w:color w:val="000000"/>
        </w:rPr>
        <w:t xml:space="preserve"> pesticides and copper in the Delta to levels below </w:t>
      </w:r>
      <w:ins w:id="417" w:author="Bruce" w:date="2010-10-26T13:36:00Z">
        <w:r>
          <w:rPr>
            <w:color w:val="000000"/>
          </w:rPr>
          <w:t xml:space="preserve">chronic and acute </w:t>
        </w:r>
      </w:ins>
      <w:r>
        <w:rPr>
          <w:color w:val="000000"/>
        </w:rPr>
        <w:t>effect threshold for salmon</w:t>
      </w:r>
      <w:ins w:id="418" w:author="Bruce" w:date="2010-10-26T13:36:00Z">
        <w:r>
          <w:rPr>
            <w:color w:val="000000"/>
          </w:rPr>
          <w:t xml:space="preserve"> and their food</w:t>
        </w:r>
      </w:ins>
      <w:ins w:id="419" w:author="Bruce" w:date="2010-10-26T17:54:00Z">
        <w:r>
          <w:rPr>
            <w:color w:val="000000"/>
          </w:rPr>
          <w:t>.</w:t>
        </w:r>
      </w:ins>
      <w:ins w:id="420" w:author="Bruce" w:date="2010-10-26T14:29:00Z">
        <w:r>
          <w:rPr>
            <w:color w:val="000000"/>
          </w:rPr>
          <w:t xml:space="preserve"> </w:t>
        </w:r>
      </w:ins>
    </w:p>
    <w:p w:rsidR="00DE70BA" w:rsidRPr="002928ED" w:rsidRDefault="00DE70BA" w:rsidP="002E338C">
      <w:pPr>
        <w:numPr>
          <w:ins w:id="421" w:author="Bruce" w:date="2010-10-26T14:34:00Z"/>
        </w:numPr>
        <w:ind w:left="1080" w:hanging="360"/>
        <w:rPr>
          <w:color w:val="000000"/>
        </w:rPr>
      </w:pPr>
      <w:ins w:id="422" w:author="Bruce" w:date="2010-10-26T14:34:00Z">
        <w:r>
          <w:rPr>
            <w:color w:val="000000"/>
          </w:rPr>
          <w:t xml:space="preserve">b. </w:t>
        </w:r>
      </w:ins>
      <w:ins w:id="423" w:author="Bruce" w:date="2010-10-26T14:35:00Z">
        <w:r w:rsidRPr="00B37863">
          <w:rPr>
            <w:color w:val="000000"/>
            <w:u w:val="single"/>
          </w:rPr>
          <w:t>Water Temperature</w:t>
        </w:r>
        <w:r>
          <w:rPr>
            <w:color w:val="000000"/>
          </w:rPr>
          <w:t xml:space="preserve"> - </w:t>
        </w:r>
      </w:ins>
      <w:ins w:id="424" w:author="Bruce" w:date="2010-10-26T16:35:00Z">
        <w:r>
          <w:rPr>
            <w:color w:val="000000"/>
          </w:rPr>
          <w:t>M</w:t>
        </w:r>
      </w:ins>
      <w:ins w:id="425" w:author="Bruce" w:date="2010-10-26T13:42:00Z">
        <w:r>
          <w:rPr>
            <w:color w:val="000000"/>
          </w:rPr>
          <w:t>aintain</w:t>
        </w:r>
      </w:ins>
      <w:ins w:id="426" w:author="Bruce" w:date="2010-10-26T13:37:00Z">
        <w:r>
          <w:rPr>
            <w:color w:val="000000"/>
          </w:rPr>
          <w:t xml:space="preserve"> </w:t>
        </w:r>
      </w:ins>
      <w:ins w:id="427" w:author="Bruce" w:date="2010-10-26T16:35:00Z">
        <w:r>
          <w:rPr>
            <w:color w:val="000000"/>
          </w:rPr>
          <w:t xml:space="preserve">water </w:t>
        </w:r>
      </w:ins>
      <w:ins w:id="428" w:author="Bruce" w:date="2010-10-26T13:37:00Z">
        <w:r>
          <w:rPr>
            <w:color w:val="000000"/>
          </w:rPr>
          <w:t>tem</w:t>
        </w:r>
      </w:ins>
      <w:ins w:id="429" w:author="Bruce" w:date="2010-10-26T13:38:00Z">
        <w:r>
          <w:rPr>
            <w:color w:val="000000"/>
          </w:rPr>
          <w:t>p</w:t>
        </w:r>
      </w:ins>
      <w:ins w:id="430" w:author="Bruce" w:date="2010-10-26T13:37:00Z">
        <w:r>
          <w:rPr>
            <w:color w:val="000000"/>
          </w:rPr>
          <w:t>eratures within the suitable range for juvenile and a</w:t>
        </w:r>
      </w:ins>
      <w:ins w:id="431" w:author="Bruce" w:date="2010-10-26T13:38:00Z">
        <w:r>
          <w:rPr>
            <w:color w:val="000000"/>
          </w:rPr>
          <w:t xml:space="preserve">dult salmon </w:t>
        </w:r>
      </w:ins>
      <w:ins w:id="432" w:author="Bruce" w:date="2010-10-26T13:40:00Z">
        <w:r>
          <w:rPr>
            <w:color w:val="000000"/>
          </w:rPr>
          <w:t>in upstream spawning areas.</w:t>
        </w:r>
      </w:ins>
    </w:p>
    <w:p w:rsidR="00DE70BA" w:rsidRPr="0054343D" w:rsidRDefault="00DE70BA" w:rsidP="00C7419B">
      <w:pPr>
        <w:ind w:left="1440"/>
        <w:rPr>
          <w:color w:val="000000"/>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DE70BA" w:rsidRPr="00615F86" w:rsidTr="00AB637C">
        <w:tc>
          <w:tcPr>
            <w:tcW w:w="2088" w:type="dxa"/>
          </w:tcPr>
          <w:p w:rsidR="00DE70BA" w:rsidRPr="00247A2A" w:rsidRDefault="00DE70BA" w:rsidP="00222BF3">
            <w:pPr>
              <w:rPr>
                <w:b/>
                <w:color w:val="000000"/>
              </w:rPr>
            </w:pPr>
            <w:r w:rsidRPr="00AB637C">
              <w:rPr>
                <w:b/>
                <w:color w:val="000000"/>
              </w:rPr>
              <w:t>Relation to Global Objective</w:t>
            </w:r>
          </w:p>
        </w:tc>
        <w:tc>
          <w:tcPr>
            <w:tcW w:w="5670" w:type="dxa"/>
          </w:tcPr>
          <w:p w:rsidR="00DE70BA" w:rsidRDefault="00DE70BA" w:rsidP="00C7419B">
            <w:pPr>
              <w:rPr>
                <w:color w:val="000000"/>
              </w:rPr>
            </w:pPr>
            <w:r>
              <w:rPr>
                <w:color w:val="000000"/>
              </w:rPr>
              <w:t>Improvements in key water quality parameters will positively effect:</w:t>
            </w:r>
          </w:p>
          <w:p w:rsidR="00DE70BA" w:rsidRDefault="00DE70BA" w:rsidP="00F66160">
            <w:pPr>
              <w:numPr>
                <w:ilvl w:val="0"/>
                <w:numId w:val="15"/>
              </w:numPr>
              <w:rPr>
                <w:color w:val="000000"/>
              </w:rPr>
            </w:pPr>
            <w:r>
              <w:rPr>
                <w:color w:val="000000"/>
              </w:rPr>
              <w:t xml:space="preserve">Spatial extent of key life stages </w:t>
            </w:r>
          </w:p>
          <w:p w:rsidR="00DE70BA" w:rsidRDefault="00DE70BA" w:rsidP="006E56C5">
            <w:pPr>
              <w:numPr>
                <w:ilvl w:val="0"/>
                <w:numId w:val="15"/>
              </w:numPr>
              <w:rPr>
                <w:color w:val="000000"/>
              </w:rPr>
            </w:pPr>
            <w:r>
              <w:rPr>
                <w:color w:val="000000"/>
              </w:rPr>
              <w:t>Productivity</w:t>
            </w:r>
          </w:p>
          <w:p w:rsidR="00DE70BA" w:rsidRPr="00C7419B" w:rsidRDefault="00DE70BA" w:rsidP="00C7419B">
            <w:pPr>
              <w:numPr>
                <w:ilvl w:val="0"/>
                <w:numId w:val="15"/>
              </w:numPr>
              <w:rPr>
                <w:color w:val="000000"/>
              </w:rPr>
            </w:pPr>
            <w:r w:rsidRPr="00C7419B">
              <w:rPr>
                <w:color w:val="000000"/>
              </w:rPr>
              <w:t>Life history/</w:t>
            </w:r>
            <w:r w:rsidRPr="00C7419B">
              <w:t>genetic diversity maintenance (restoration)</w:t>
            </w:r>
          </w:p>
        </w:tc>
      </w:tr>
      <w:tr w:rsidR="00DE70BA" w:rsidRPr="0069049A" w:rsidTr="00436F9D">
        <w:trPr>
          <w:trHeight w:val="422"/>
        </w:trPr>
        <w:tc>
          <w:tcPr>
            <w:tcW w:w="2088" w:type="dxa"/>
          </w:tcPr>
          <w:p w:rsidR="00DE70BA" w:rsidRPr="0069049A" w:rsidRDefault="00DE70BA" w:rsidP="00C146B4">
            <w:pPr>
              <w:rPr>
                <w:b/>
                <w:color w:val="000000"/>
              </w:rPr>
            </w:pPr>
            <w:r w:rsidRPr="0069049A">
              <w:rPr>
                <w:b/>
                <w:color w:val="000000"/>
              </w:rPr>
              <w:t>Indicator</w:t>
            </w:r>
          </w:p>
        </w:tc>
        <w:tc>
          <w:tcPr>
            <w:tcW w:w="5670" w:type="dxa"/>
          </w:tcPr>
          <w:p w:rsidR="00DE70BA" w:rsidRPr="0069049A" w:rsidRDefault="00DE70BA" w:rsidP="009C5663">
            <w:pPr>
              <w:rPr>
                <w:color w:val="000000"/>
              </w:rPr>
            </w:pPr>
            <w:r>
              <w:rPr>
                <w:color w:val="000000"/>
              </w:rPr>
              <w:t>Water quality parameters.</w:t>
            </w:r>
          </w:p>
        </w:tc>
      </w:tr>
      <w:tr w:rsidR="00DE70BA" w:rsidRPr="0069049A" w:rsidTr="00436F9D">
        <w:trPr>
          <w:trHeight w:val="350"/>
        </w:trPr>
        <w:tc>
          <w:tcPr>
            <w:tcW w:w="2088" w:type="dxa"/>
          </w:tcPr>
          <w:p w:rsidR="00DE70BA" w:rsidRPr="0069049A" w:rsidRDefault="00DE70BA" w:rsidP="00C146B4">
            <w:pPr>
              <w:rPr>
                <w:b/>
                <w:color w:val="000000"/>
              </w:rPr>
            </w:pPr>
            <w:r w:rsidRPr="0069049A">
              <w:rPr>
                <w:b/>
                <w:color w:val="000000"/>
              </w:rPr>
              <w:t>Location</w:t>
            </w:r>
          </w:p>
        </w:tc>
        <w:tc>
          <w:tcPr>
            <w:tcW w:w="5670" w:type="dxa"/>
          </w:tcPr>
          <w:p w:rsidR="00DE70BA" w:rsidRPr="0069049A" w:rsidRDefault="00DE70BA" w:rsidP="00C105A8">
            <w:pPr>
              <w:rPr>
                <w:color w:val="000000"/>
              </w:rPr>
            </w:pPr>
            <w:r>
              <w:rPr>
                <w:color w:val="000000"/>
              </w:rPr>
              <w:t>Key migratory corridors</w:t>
            </w:r>
            <w:ins w:id="433" w:author="Bruce" w:date="2010-10-26T13:43:00Z">
              <w:r>
                <w:rPr>
                  <w:color w:val="000000"/>
                </w:rPr>
                <w:t>, upstream spawning and rearing areas of Sacramento River (for temperature)</w:t>
              </w:r>
            </w:ins>
          </w:p>
        </w:tc>
      </w:tr>
      <w:tr w:rsidR="00DE70BA" w:rsidRPr="0069049A" w:rsidTr="00EE4604">
        <w:trPr>
          <w:trHeight w:val="530"/>
        </w:trPr>
        <w:tc>
          <w:tcPr>
            <w:tcW w:w="2088" w:type="dxa"/>
          </w:tcPr>
          <w:p w:rsidR="00DE70BA" w:rsidRPr="0069049A" w:rsidRDefault="00DE70BA" w:rsidP="00C146B4">
            <w:pPr>
              <w:rPr>
                <w:b/>
                <w:color w:val="000000"/>
              </w:rPr>
            </w:pPr>
            <w:r w:rsidRPr="0069049A">
              <w:rPr>
                <w:b/>
                <w:color w:val="000000"/>
              </w:rPr>
              <w:t>Attribute</w:t>
            </w:r>
          </w:p>
        </w:tc>
        <w:tc>
          <w:tcPr>
            <w:tcW w:w="5670" w:type="dxa"/>
          </w:tcPr>
          <w:p w:rsidR="00DE70BA" w:rsidRDefault="00DE70BA" w:rsidP="009C5663">
            <w:pPr>
              <w:numPr>
                <w:ilvl w:val="0"/>
                <w:numId w:val="5"/>
              </w:numPr>
              <w:rPr>
                <w:color w:val="000000"/>
              </w:rPr>
            </w:pPr>
            <w:r>
              <w:rPr>
                <w:color w:val="000000"/>
              </w:rPr>
              <w:t>Concentration (µg/L) of;</w:t>
            </w:r>
          </w:p>
          <w:p w:rsidR="00DE70BA" w:rsidRDefault="00DE70BA" w:rsidP="00C105A8">
            <w:pPr>
              <w:numPr>
                <w:ilvl w:val="1"/>
                <w:numId w:val="5"/>
              </w:numPr>
              <w:rPr>
                <w:color w:val="000000"/>
              </w:rPr>
            </w:pPr>
            <w:r>
              <w:rPr>
                <w:color w:val="000000"/>
              </w:rPr>
              <w:t xml:space="preserve">ammonia, </w:t>
            </w:r>
          </w:p>
          <w:p w:rsidR="00DE70BA" w:rsidRDefault="00DE70BA" w:rsidP="00C105A8">
            <w:pPr>
              <w:numPr>
                <w:ilvl w:val="1"/>
                <w:numId w:val="5"/>
              </w:numPr>
              <w:rPr>
                <w:color w:val="000000"/>
              </w:rPr>
            </w:pPr>
            <w:proofErr w:type="spellStart"/>
            <w:r>
              <w:rPr>
                <w:color w:val="000000"/>
              </w:rPr>
              <w:t>pyrethroids</w:t>
            </w:r>
            <w:proofErr w:type="spellEnd"/>
            <w:r>
              <w:rPr>
                <w:color w:val="000000"/>
              </w:rPr>
              <w:t xml:space="preserve">, </w:t>
            </w:r>
          </w:p>
          <w:p w:rsidR="00DE70BA" w:rsidRDefault="00DE70BA" w:rsidP="00C105A8">
            <w:pPr>
              <w:numPr>
                <w:ilvl w:val="1"/>
                <w:numId w:val="5"/>
              </w:numPr>
              <w:rPr>
                <w:color w:val="000000"/>
              </w:rPr>
            </w:pPr>
            <w:r>
              <w:rPr>
                <w:color w:val="000000"/>
              </w:rPr>
              <w:t xml:space="preserve">copper, </w:t>
            </w:r>
          </w:p>
          <w:p w:rsidR="00DE70BA" w:rsidRDefault="00DE70BA" w:rsidP="00782B4C">
            <w:pPr>
              <w:numPr>
                <w:ilvl w:val="1"/>
                <w:numId w:val="5"/>
              </w:numPr>
              <w:rPr>
                <w:color w:val="000000"/>
              </w:rPr>
            </w:pPr>
            <w:r>
              <w:rPr>
                <w:color w:val="000000"/>
              </w:rPr>
              <w:t xml:space="preserve">organophosphates </w:t>
            </w:r>
          </w:p>
          <w:p w:rsidR="00DE70BA" w:rsidRDefault="00DE70BA">
            <w:pPr>
              <w:numPr>
                <w:ilvl w:val="0"/>
                <w:numId w:val="5"/>
              </w:numPr>
              <w:rPr>
                <w:color w:val="000000"/>
              </w:rPr>
            </w:pPr>
            <w:ins w:id="434" w:author="Bruce" w:date="2010-10-26T16:38:00Z">
              <w:r>
                <w:rPr>
                  <w:color w:val="000000"/>
                </w:rPr>
                <w:t>Water t</w:t>
              </w:r>
            </w:ins>
            <w:ins w:id="435" w:author="Bruce" w:date="2010-10-26T13:45:00Z">
              <w:r>
                <w:rPr>
                  <w:color w:val="000000"/>
                </w:rPr>
                <w:t xml:space="preserve">emperature </w:t>
              </w:r>
            </w:ins>
            <w:ins w:id="436" w:author="Bruce" w:date="2010-10-26T16:38:00Z">
              <w:r>
                <w:rPr>
                  <w:color w:val="000000"/>
                </w:rPr>
                <w:t xml:space="preserve">in the </w:t>
              </w:r>
            </w:ins>
            <w:ins w:id="437" w:author="Bruce" w:date="2010-10-26T13:45:00Z">
              <w:r>
                <w:rPr>
                  <w:color w:val="000000"/>
                </w:rPr>
                <w:t>upper Sac river</w:t>
              </w:r>
            </w:ins>
          </w:p>
        </w:tc>
      </w:tr>
      <w:tr w:rsidR="00DE70BA" w:rsidRPr="0069049A" w:rsidTr="000A3465">
        <w:trPr>
          <w:trHeight w:val="440"/>
        </w:trPr>
        <w:tc>
          <w:tcPr>
            <w:tcW w:w="2088" w:type="dxa"/>
          </w:tcPr>
          <w:p w:rsidR="00DE70BA" w:rsidRPr="0069049A" w:rsidRDefault="00DE70BA" w:rsidP="00C146B4">
            <w:pPr>
              <w:rPr>
                <w:b/>
                <w:color w:val="000000"/>
              </w:rPr>
            </w:pPr>
            <w:r w:rsidRPr="0069049A">
              <w:rPr>
                <w:b/>
                <w:color w:val="000000"/>
              </w:rPr>
              <w:t>Quantity or State</w:t>
            </w:r>
          </w:p>
        </w:tc>
        <w:tc>
          <w:tcPr>
            <w:tcW w:w="5670" w:type="dxa"/>
          </w:tcPr>
          <w:p w:rsidR="00DE70BA" w:rsidRPr="000A3465" w:rsidRDefault="00DE70BA" w:rsidP="0089390E">
            <w:pPr>
              <w:rPr>
                <w:color w:val="000000"/>
                <w:highlight w:val="yellow"/>
              </w:rPr>
            </w:pPr>
            <w:r>
              <w:rPr>
                <w:color w:val="000000"/>
                <w:highlight w:val="yellow"/>
              </w:rPr>
              <w:t>TBD</w:t>
            </w:r>
          </w:p>
        </w:tc>
      </w:tr>
      <w:tr w:rsidR="00DE70BA" w:rsidRPr="0069049A" w:rsidTr="000A3465">
        <w:trPr>
          <w:trHeight w:val="350"/>
        </w:trPr>
        <w:tc>
          <w:tcPr>
            <w:tcW w:w="2088" w:type="dxa"/>
          </w:tcPr>
          <w:p w:rsidR="00DE70BA" w:rsidRPr="0069049A" w:rsidRDefault="00DE70BA" w:rsidP="00C146B4">
            <w:pPr>
              <w:rPr>
                <w:b/>
                <w:color w:val="000000"/>
              </w:rPr>
            </w:pPr>
            <w:r w:rsidRPr="0069049A">
              <w:rPr>
                <w:b/>
                <w:color w:val="000000"/>
              </w:rPr>
              <w:t>Time Frame</w:t>
            </w:r>
          </w:p>
        </w:tc>
        <w:tc>
          <w:tcPr>
            <w:tcW w:w="5670" w:type="dxa"/>
          </w:tcPr>
          <w:p w:rsidR="00DE70BA" w:rsidRPr="0069049A" w:rsidRDefault="00DE70BA" w:rsidP="0089390E">
            <w:pPr>
              <w:rPr>
                <w:color w:val="000000"/>
              </w:rPr>
            </w:pPr>
            <w:r w:rsidRPr="000A3465">
              <w:rPr>
                <w:color w:val="000000"/>
                <w:highlight w:val="yellow"/>
              </w:rPr>
              <w:t>TBD</w:t>
            </w:r>
          </w:p>
        </w:tc>
      </w:tr>
    </w:tbl>
    <w:p w:rsidR="00DE70BA" w:rsidRDefault="00DE70BA" w:rsidP="009C5663">
      <w:pPr>
        <w:ind w:left="720"/>
        <w:rPr>
          <w:b/>
          <w:bCs/>
        </w:rPr>
      </w:pPr>
    </w:p>
    <w:p w:rsidR="00DE70BA" w:rsidRPr="0054343D" w:rsidRDefault="00DE70BA" w:rsidP="002E4BB5">
      <w:pPr>
        <w:pStyle w:val="Heading3"/>
      </w:pPr>
      <w:bookmarkStart w:id="438" w:name="_Toc275874583"/>
      <w:ins w:id="439" w:author="Bruce" w:date="2010-10-26T17:55:00Z">
        <w:r>
          <w:br w:type="page"/>
        </w:r>
      </w:ins>
      <w:r>
        <w:lastRenderedPageBreak/>
        <w:t>Stressor #6:</w:t>
      </w:r>
      <w:r w:rsidRPr="0054343D">
        <w:t xml:space="preserve"> Passage</w:t>
      </w:r>
      <w:r>
        <w:t xml:space="preserve"> Impediments/Barriers</w:t>
      </w:r>
      <w:bookmarkEnd w:id="438"/>
    </w:p>
    <w:p w:rsidR="00DE70BA" w:rsidRDefault="00DE70BA" w:rsidP="00DA3445">
      <w:pPr>
        <w:autoSpaceDE w:val="0"/>
        <w:autoSpaceDN w:val="0"/>
        <w:adjustRightInd w:val="0"/>
        <w:rPr>
          <w:rFonts w:ascii="TimesNewRomanPSMT" w:hAnsi="TimesNewRomanPSMT" w:cs="TimesNewRomanPSMT"/>
        </w:rPr>
      </w:pPr>
    </w:p>
    <w:p w:rsidR="00DE70BA" w:rsidRDefault="00DE70BA" w:rsidP="00DA3445">
      <w:pPr>
        <w:autoSpaceDE w:val="0"/>
        <w:autoSpaceDN w:val="0"/>
        <w:adjustRightInd w:val="0"/>
        <w:rPr>
          <w:rFonts w:ascii="TimesNewRomanPSMT" w:hAnsi="TimesNewRomanPSMT" w:cs="TimesNewRomanPSMT"/>
        </w:rPr>
      </w:pPr>
      <w:r>
        <w:rPr>
          <w:rFonts w:ascii="TimesNewRomanPSMT" w:hAnsi="TimesNewRomanPSMT" w:cs="TimesNewRomanPSMT"/>
        </w:rPr>
        <w:t>During high flow or flood events water is diverted into the Sutter and Yolo bypasses (NMFS 2009). Adult winter-run Chinook salmon migrating upstream may enter these bypasses, where their migration may be delayed or blocked by control structures.</w:t>
      </w:r>
    </w:p>
    <w:p w:rsidR="00DE70BA" w:rsidRDefault="00DE70BA" w:rsidP="002E4BB5">
      <w:pPr>
        <w:rPr>
          <w:color w:val="000000"/>
        </w:rPr>
      </w:pPr>
    </w:p>
    <w:p w:rsidR="00DE70BA" w:rsidRDefault="00DE70BA" w:rsidP="00641E68">
      <w:pPr>
        <w:autoSpaceDE w:val="0"/>
        <w:autoSpaceDN w:val="0"/>
        <w:adjustRightInd w:val="0"/>
        <w:rPr>
          <w:rFonts w:ascii="TimesNewRomanPSMT" w:hAnsi="TimesNewRomanPSMT" w:cs="TimesNewRomanPSMT"/>
        </w:rPr>
      </w:pPr>
      <w:r>
        <w:rPr>
          <w:rFonts w:ascii="TimesNewRomanPSMT" w:hAnsi="TimesNewRomanPSMT" w:cs="TimesNewRomanPSMT"/>
        </w:rPr>
        <w:t>Low dissolved oxygen conditions in the area of the Sacramento Deep Water Ship Channel (SDWSC) can also be a threat to adult winter-run migration through the Delta (NMFS 2009). In addition, the Delta Cross Channel (DCC) can delay or block passage to winter-run salmon that migrate through the central Delta (NMFS 2009).</w:t>
      </w:r>
    </w:p>
    <w:p w:rsidR="00DE70BA" w:rsidRDefault="00DE70BA" w:rsidP="00641E68">
      <w:pPr>
        <w:autoSpaceDE w:val="0"/>
        <w:autoSpaceDN w:val="0"/>
        <w:adjustRightInd w:val="0"/>
        <w:rPr>
          <w:color w:val="000000"/>
        </w:rPr>
      </w:pPr>
    </w:p>
    <w:p w:rsidR="00DE70BA" w:rsidRDefault="00DE70BA" w:rsidP="002E4BB5">
      <w:pPr>
        <w:ind w:left="720"/>
        <w:rPr>
          <w:b/>
          <w:color w:val="000000"/>
          <w:u w:val="single"/>
        </w:rPr>
      </w:pPr>
      <w:r w:rsidRPr="00266168">
        <w:rPr>
          <w:b/>
          <w:color w:val="000000"/>
          <w:u w:val="single"/>
        </w:rPr>
        <w:t>BDCP Objective #6</w:t>
      </w:r>
    </w:p>
    <w:p w:rsidR="00DE70BA" w:rsidRPr="00266168" w:rsidRDefault="00DE70BA" w:rsidP="002E4BB5">
      <w:pPr>
        <w:ind w:left="720"/>
        <w:rPr>
          <w:b/>
          <w:color w:val="000000"/>
          <w:u w:val="single"/>
        </w:rPr>
      </w:pPr>
      <w:r>
        <w:rPr>
          <w:bCs/>
        </w:rPr>
        <w:t xml:space="preserve">Improve upstream fish passage success </w:t>
      </w:r>
    </w:p>
    <w:p w:rsidR="00DE70BA" w:rsidRPr="00E111CB" w:rsidRDefault="00DE70BA" w:rsidP="00E303B0">
      <w:pPr>
        <w:ind w:left="720"/>
        <w:rPr>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DE70BA" w:rsidRPr="00615F86" w:rsidTr="00BB5DA4">
        <w:tc>
          <w:tcPr>
            <w:tcW w:w="2088" w:type="dxa"/>
          </w:tcPr>
          <w:p w:rsidR="00DE70BA" w:rsidRPr="00247A2A" w:rsidRDefault="00DE70BA" w:rsidP="00BB5DA4">
            <w:pPr>
              <w:rPr>
                <w:b/>
                <w:color w:val="000000"/>
              </w:rPr>
            </w:pPr>
            <w:r w:rsidRPr="00AB637C">
              <w:rPr>
                <w:b/>
                <w:color w:val="000000"/>
              </w:rPr>
              <w:t>Relation to Global Objective</w:t>
            </w:r>
          </w:p>
        </w:tc>
        <w:tc>
          <w:tcPr>
            <w:tcW w:w="5670" w:type="dxa"/>
          </w:tcPr>
          <w:p w:rsidR="00DE70BA" w:rsidRDefault="00DE70BA" w:rsidP="00BB5DA4">
            <w:pPr>
              <w:rPr>
                <w:color w:val="000000"/>
              </w:rPr>
            </w:pPr>
            <w:r>
              <w:rPr>
                <w:color w:val="000000"/>
              </w:rPr>
              <w:t>Elimination of passage barriers in the Yolo Bypass will have positive effects on:</w:t>
            </w:r>
          </w:p>
          <w:p w:rsidR="00DE70BA" w:rsidRDefault="00DE70BA">
            <w:pPr>
              <w:numPr>
                <w:ilvl w:val="0"/>
                <w:numId w:val="5"/>
              </w:numPr>
              <w:rPr>
                <w:color w:val="000000"/>
                <w:spacing w:val="255"/>
              </w:rPr>
            </w:pPr>
            <w:r>
              <w:rPr>
                <w:color w:val="000000"/>
              </w:rPr>
              <w:t>Productivity</w:t>
            </w:r>
          </w:p>
          <w:p w:rsidR="00DE70BA" w:rsidRPr="006E56C5" w:rsidRDefault="00DE70BA" w:rsidP="00BB5DA4">
            <w:pPr>
              <w:numPr>
                <w:ilvl w:val="0"/>
                <w:numId w:val="15"/>
              </w:numPr>
              <w:rPr>
                <w:color w:val="000000"/>
              </w:rPr>
            </w:pPr>
            <w:r w:rsidRPr="006E56C5">
              <w:rPr>
                <w:color w:val="000000"/>
              </w:rPr>
              <w:t>Life history/</w:t>
            </w:r>
            <w:r w:rsidRPr="00C7419B">
              <w:t xml:space="preserve">genetic diversity maintenance </w:t>
            </w:r>
          </w:p>
        </w:tc>
      </w:tr>
      <w:tr w:rsidR="00DE70BA" w:rsidRPr="0069049A" w:rsidTr="00BB5DA4">
        <w:trPr>
          <w:trHeight w:val="350"/>
        </w:trPr>
        <w:tc>
          <w:tcPr>
            <w:tcW w:w="2088" w:type="dxa"/>
          </w:tcPr>
          <w:p w:rsidR="00DE70BA" w:rsidRPr="0069049A" w:rsidRDefault="00DE70BA" w:rsidP="00BB5DA4">
            <w:pPr>
              <w:rPr>
                <w:b/>
                <w:color w:val="000000"/>
              </w:rPr>
            </w:pPr>
            <w:r w:rsidRPr="0069049A">
              <w:rPr>
                <w:b/>
                <w:color w:val="000000"/>
              </w:rPr>
              <w:t>Indicator</w:t>
            </w:r>
          </w:p>
        </w:tc>
        <w:tc>
          <w:tcPr>
            <w:tcW w:w="5670" w:type="dxa"/>
          </w:tcPr>
          <w:p w:rsidR="00DE70BA" w:rsidRPr="0069049A" w:rsidRDefault="00DE70BA" w:rsidP="00BB5DA4">
            <w:pPr>
              <w:rPr>
                <w:color w:val="000000"/>
              </w:rPr>
            </w:pPr>
            <w:r>
              <w:rPr>
                <w:color w:val="000000"/>
              </w:rPr>
              <w:t>Upstream passage</w:t>
            </w:r>
          </w:p>
        </w:tc>
      </w:tr>
      <w:tr w:rsidR="00DE70BA" w:rsidRPr="0069049A" w:rsidTr="00BB5DA4">
        <w:trPr>
          <w:trHeight w:val="350"/>
        </w:trPr>
        <w:tc>
          <w:tcPr>
            <w:tcW w:w="2088" w:type="dxa"/>
          </w:tcPr>
          <w:p w:rsidR="00DE70BA" w:rsidRPr="0069049A" w:rsidRDefault="00DE70BA" w:rsidP="00BB5DA4">
            <w:pPr>
              <w:rPr>
                <w:b/>
                <w:color w:val="000000"/>
              </w:rPr>
            </w:pPr>
            <w:r w:rsidRPr="0069049A">
              <w:rPr>
                <w:b/>
                <w:color w:val="000000"/>
              </w:rPr>
              <w:t>Location</w:t>
            </w:r>
          </w:p>
        </w:tc>
        <w:tc>
          <w:tcPr>
            <w:tcW w:w="5670" w:type="dxa"/>
          </w:tcPr>
          <w:p w:rsidR="00DE70BA" w:rsidRPr="0069049A" w:rsidRDefault="00DE70BA" w:rsidP="00BB5DA4">
            <w:pPr>
              <w:rPr>
                <w:color w:val="000000"/>
              </w:rPr>
            </w:pPr>
            <w:r>
              <w:rPr>
                <w:color w:val="000000"/>
              </w:rPr>
              <w:t>Yolo Bypass</w:t>
            </w:r>
            <w:ins w:id="440" w:author="Bruce" w:date="2010-10-26T13:50:00Z">
              <w:r>
                <w:rPr>
                  <w:color w:val="000000"/>
                </w:rPr>
                <w:t xml:space="preserve"> and SDWSC</w:t>
              </w:r>
            </w:ins>
          </w:p>
        </w:tc>
      </w:tr>
      <w:tr w:rsidR="00DE70BA" w:rsidRPr="0069049A" w:rsidTr="00BB5DA4">
        <w:trPr>
          <w:trHeight w:val="773"/>
        </w:trPr>
        <w:tc>
          <w:tcPr>
            <w:tcW w:w="2088" w:type="dxa"/>
          </w:tcPr>
          <w:p w:rsidR="00DE70BA" w:rsidRPr="0069049A" w:rsidRDefault="00DE70BA" w:rsidP="00BB5DA4">
            <w:pPr>
              <w:rPr>
                <w:b/>
                <w:color w:val="000000"/>
              </w:rPr>
            </w:pPr>
            <w:r w:rsidRPr="0069049A">
              <w:rPr>
                <w:b/>
                <w:color w:val="000000"/>
              </w:rPr>
              <w:t>Attribute</w:t>
            </w:r>
          </w:p>
        </w:tc>
        <w:tc>
          <w:tcPr>
            <w:tcW w:w="5670" w:type="dxa"/>
          </w:tcPr>
          <w:p w:rsidR="00DE70BA" w:rsidRDefault="00DE70BA" w:rsidP="00BB5DA4">
            <w:pPr>
              <w:numPr>
                <w:ilvl w:val="0"/>
                <w:numId w:val="5"/>
              </w:numPr>
              <w:rPr>
                <w:color w:val="000000"/>
              </w:rPr>
            </w:pPr>
            <w:r>
              <w:rPr>
                <w:color w:val="000000"/>
              </w:rPr>
              <w:t>Immigration rate</w:t>
            </w:r>
          </w:p>
          <w:p w:rsidR="00DE70BA" w:rsidRPr="0069049A" w:rsidRDefault="00DE70BA" w:rsidP="00BB5DA4">
            <w:pPr>
              <w:numPr>
                <w:ilvl w:val="0"/>
                <w:numId w:val="5"/>
              </w:numPr>
              <w:rPr>
                <w:color w:val="000000"/>
              </w:rPr>
            </w:pPr>
            <w:r>
              <w:rPr>
                <w:color w:val="000000"/>
              </w:rPr>
              <w:t>Immigration success</w:t>
            </w:r>
          </w:p>
        </w:tc>
      </w:tr>
      <w:tr w:rsidR="00DE70BA" w:rsidRPr="0069049A" w:rsidTr="00B37863">
        <w:trPr>
          <w:trHeight w:val="665"/>
        </w:trPr>
        <w:tc>
          <w:tcPr>
            <w:tcW w:w="2088" w:type="dxa"/>
          </w:tcPr>
          <w:p w:rsidR="00DE70BA" w:rsidRPr="0069049A" w:rsidRDefault="00DE70BA" w:rsidP="00BB5DA4">
            <w:pPr>
              <w:rPr>
                <w:b/>
                <w:color w:val="000000"/>
              </w:rPr>
            </w:pPr>
            <w:r w:rsidRPr="0069049A">
              <w:rPr>
                <w:b/>
                <w:color w:val="000000"/>
              </w:rPr>
              <w:t>Quantity or State</w:t>
            </w:r>
          </w:p>
        </w:tc>
        <w:tc>
          <w:tcPr>
            <w:tcW w:w="5670" w:type="dxa"/>
          </w:tcPr>
          <w:p w:rsidR="00DE70BA" w:rsidRDefault="00DE70BA" w:rsidP="00BB5DA4">
            <w:pPr>
              <w:rPr>
                <w:ins w:id="441" w:author="Bruce" w:date="2010-10-26T13:51:00Z"/>
                <w:color w:val="000000"/>
              </w:rPr>
            </w:pPr>
            <w:r>
              <w:rPr>
                <w:color w:val="000000"/>
              </w:rPr>
              <w:t xml:space="preserve">Increase immigration success by </w:t>
            </w:r>
            <w:r w:rsidRPr="00EB62EE">
              <w:rPr>
                <w:color w:val="000000"/>
                <w:highlight w:val="yellow"/>
              </w:rPr>
              <w:t>__%</w:t>
            </w:r>
            <w:r>
              <w:rPr>
                <w:color w:val="000000"/>
              </w:rPr>
              <w:t>.</w:t>
            </w:r>
            <w:r w:rsidR="002222AA">
              <w:rPr>
                <w:rStyle w:val="CommentReference"/>
              </w:rPr>
              <w:commentReference w:id="442"/>
            </w:r>
          </w:p>
          <w:p w:rsidR="00DE70BA" w:rsidRDefault="00DE70BA" w:rsidP="00BB5DA4">
            <w:pPr>
              <w:numPr>
                <w:ins w:id="443" w:author="Bruce" w:date="2010-10-26T13:51:00Z"/>
              </w:numPr>
              <w:rPr>
                <w:color w:val="000000"/>
              </w:rPr>
            </w:pPr>
            <w:ins w:id="444" w:author="Bruce" w:date="2010-10-26T13:51:00Z">
              <w:r>
                <w:rPr>
                  <w:color w:val="000000"/>
                </w:rPr>
                <w:t>Reduce migratory delay</w:t>
              </w:r>
            </w:ins>
            <w:ins w:id="445" w:author="Bruce" w:date="2010-10-26T13:52:00Z">
              <w:r>
                <w:rPr>
                  <w:color w:val="000000"/>
                </w:rPr>
                <w:t xml:space="preserve">s by </w:t>
              </w:r>
              <w:r w:rsidRPr="002B26AB">
                <w:rPr>
                  <w:color w:val="000000"/>
                  <w:highlight w:val="yellow"/>
                </w:rPr>
                <w:t>___%</w:t>
              </w:r>
            </w:ins>
          </w:p>
        </w:tc>
      </w:tr>
      <w:tr w:rsidR="00DE70BA" w:rsidRPr="0069049A" w:rsidTr="00BB5DA4">
        <w:trPr>
          <w:trHeight w:val="530"/>
        </w:trPr>
        <w:tc>
          <w:tcPr>
            <w:tcW w:w="2088" w:type="dxa"/>
          </w:tcPr>
          <w:p w:rsidR="00DE70BA" w:rsidRPr="0069049A" w:rsidRDefault="00DE70BA" w:rsidP="00BB5DA4">
            <w:pPr>
              <w:rPr>
                <w:b/>
                <w:color w:val="000000"/>
              </w:rPr>
            </w:pPr>
            <w:r w:rsidRPr="0069049A">
              <w:rPr>
                <w:b/>
                <w:color w:val="000000"/>
              </w:rPr>
              <w:t>Time Frame</w:t>
            </w:r>
          </w:p>
        </w:tc>
        <w:tc>
          <w:tcPr>
            <w:tcW w:w="5670" w:type="dxa"/>
          </w:tcPr>
          <w:p w:rsidR="00DE70BA" w:rsidRPr="0069049A" w:rsidRDefault="00DE70BA" w:rsidP="00BB5DA4">
            <w:pPr>
              <w:rPr>
                <w:color w:val="000000"/>
              </w:rPr>
            </w:pPr>
            <w:r>
              <w:rPr>
                <w:color w:val="000000"/>
              </w:rPr>
              <w:t>Within 10 years of permit issuance.</w:t>
            </w:r>
          </w:p>
        </w:tc>
      </w:tr>
    </w:tbl>
    <w:p w:rsidR="00DE70BA" w:rsidRDefault="00DE70BA" w:rsidP="00E303B0">
      <w:pPr>
        <w:ind w:left="720"/>
        <w:rPr>
          <w:b/>
          <w:bCs/>
        </w:rPr>
      </w:pPr>
    </w:p>
    <w:p w:rsidR="00DE70BA" w:rsidRDefault="00DE70BA" w:rsidP="002E4BB5">
      <w:pPr>
        <w:ind w:left="720"/>
        <w:rPr>
          <w:b/>
          <w:bCs/>
        </w:rPr>
      </w:pPr>
    </w:p>
    <w:p w:rsidR="00DE70BA" w:rsidRPr="0054343D" w:rsidRDefault="00DE70BA" w:rsidP="00245B47">
      <w:pPr>
        <w:pStyle w:val="Heading3"/>
      </w:pPr>
      <w:r>
        <w:br w:type="page"/>
      </w:r>
      <w:bookmarkStart w:id="446" w:name="_Toc275266532"/>
      <w:bookmarkStart w:id="447" w:name="_Toc275874584"/>
      <w:r>
        <w:lastRenderedPageBreak/>
        <w:t>Stressor #7:</w:t>
      </w:r>
      <w:r w:rsidRPr="0054343D">
        <w:t xml:space="preserve"> </w:t>
      </w:r>
      <w:r>
        <w:t xml:space="preserve">Hatchery Effects </w:t>
      </w:r>
      <w:bookmarkEnd w:id="446"/>
      <w:bookmarkEnd w:id="447"/>
    </w:p>
    <w:p w:rsidR="00DE70BA" w:rsidRDefault="00DE70BA" w:rsidP="00245B47">
      <w:pPr>
        <w:rPr>
          <w:color w:val="000000"/>
        </w:rPr>
      </w:pPr>
    </w:p>
    <w:p w:rsidR="00DE70BA" w:rsidRDefault="00DE70BA" w:rsidP="00245B47">
      <w:pPr>
        <w:autoSpaceDE w:val="0"/>
        <w:autoSpaceDN w:val="0"/>
        <w:adjustRightInd w:val="0"/>
        <w:rPr>
          <w:rFonts w:ascii="TimesNewRomanPSMT" w:hAnsi="TimesNewRomanPSMT" w:cs="TimesNewRomanPSMT"/>
        </w:rPr>
      </w:pPr>
      <w:r>
        <w:rPr>
          <w:rFonts w:ascii="TimesNewRomanPSMT" w:hAnsi="TimesNewRomanPSMT" w:cs="TimesNewRomanPSMT"/>
        </w:rPr>
        <w:t xml:space="preserve">Hatchery programs in the Central Valley may pose threats to </w:t>
      </w:r>
      <w:ins w:id="448" w:author="Bruce" w:date="2010-10-26T13:53:00Z">
        <w:r>
          <w:rPr>
            <w:rFonts w:ascii="TimesNewRomanPSMT" w:hAnsi="TimesNewRomanPSMT" w:cs="TimesNewRomanPSMT"/>
          </w:rPr>
          <w:t>winter</w:t>
        </w:r>
      </w:ins>
      <w:r>
        <w:rPr>
          <w:rFonts w:ascii="TimesNewRomanPSMT" w:hAnsi="TimesNewRomanPSMT" w:cs="TimesNewRomanPSMT"/>
        </w:rPr>
        <w:t>-run Chinook</w:t>
      </w:r>
    </w:p>
    <w:p w:rsidR="00DE70BA" w:rsidRPr="002D0841" w:rsidRDefault="00DE70BA" w:rsidP="00245B47">
      <w:pPr>
        <w:autoSpaceDE w:val="0"/>
        <w:autoSpaceDN w:val="0"/>
        <w:adjustRightInd w:val="0"/>
        <w:rPr>
          <w:color w:val="000000"/>
        </w:rPr>
      </w:pPr>
      <w:r>
        <w:rPr>
          <w:rFonts w:ascii="TimesNewRomanPSMT" w:hAnsi="TimesNewRomanPSMT" w:cs="TimesNewRomanPSMT"/>
        </w:rPr>
        <w:t xml:space="preserve">salmon stock genetic integrity (NMFS 1998). Most of the Central Valley </w:t>
      </w:r>
      <w:ins w:id="449" w:author="Bruce" w:date="2010-10-26T13:53:00Z">
        <w:r>
          <w:rPr>
            <w:rFonts w:ascii="TimesNewRomanPSMT" w:hAnsi="TimesNewRomanPSMT" w:cs="TimesNewRomanPSMT"/>
          </w:rPr>
          <w:t>winter</w:t>
        </w:r>
      </w:ins>
      <w:r>
        <w:rPr>
          <w:rFonts w:ascii="TimesNewRomanPSMT" w:hAnsi="TimesNewRomanPSMT" w:cs="TimesNewRomanPSMT"/>
        </w:rPr>
        <w:t>-run Chinook salmon production is of hatchery-origin, and naturally spawning populations may be interbreeding with both fall/late fall- and spring-run Chinook salmon hatchery fish (NMFS 2009).</w:t>
      </w:r>
      <w:r>
        <w:rPr>
          <w:color w:val="000000"/>
        </w:rPr>
        <w:t xml:space="preserve"> </w:t>
      </w:r>
      <w:r>
        <w:t xml:space="preserve">Hatchery salmon can have negative effects on naturally reproducing salmon for various reasons, reviewed in Williams (2006). Among the more serious and persistent effects are genetic changes, resulting from selection for a life cycle that involves reproduction in a hatchery, rather than a stream (Myers et al. 2004; Araki et al. 2007; 2008).  </w:t>
      </w:r>
    </w:p>
    <w:p w:rsidR="00DE70BA" w:rsidRDefault="00DE70BA" w:rsidP="00245B47">
      <w:pPr>
        <w:rPr>
          <w:color w:val="000000"/>
        </w:rPr>
      </w:pPr>
    </w:p>
    <w:p w:rsidR="00DE70BA" w:rsidRPr="00EB62EE" w:rsidRDefault="00DE70BA" w:rsidP="00245B47">
      <w:pPr>
        <w:ind w:left="720"/>
        <w:rPr>
          <w:b/>
          <w:color w:val="000000"/>
          <w:u w:val="single"/>
        </w:rPr>
      </w:pPr>
      <w:r w:rsidRPr="00EB62EE">
        <w:rPr>
          <w:b/>
          <w:color w:val="000000"/>
          <w:u w:val="single"/>
        </w:rPr>
        <w:t>BDCP Objective #7</w:t>
      </w:r>
    </w:p>
    <w:p w:rsidR="00DE70BA" w:rsidRDefault="00DE70BA" w:rsidP="007F5D39">
      <w:pPr>
        <w:ind w:left="720"/>
        <w:rPr>
          <w:bCs/>
        </w:rPr>
      </w:pPr>
      <w:bookmarkStart w:id="450" w:name="OLE_LINK1"/>
      <w:bookmarkStart w:id="451" w:name="OLE_LINK2"/>
      <w:commentRangeStart w:id="452"/>
      <w:ins w:id="453" w:author="Bruce" w:date="2010-10-26T13:59:00Z">
        <w:r>
          <w:rPr>
            <w:bCs/>
          </w:rPr>
          <w:t xml:space="preserve">Manage hatchery to minimize genetic </w:t>
        </w:r>
        <w:proofErr w:type="spellStart"/>
        <w:r>
          <w:rPr>
            <w:bCs/>
          </w:rPr>
          <w:t>affects</w:t>
        </w:r>
        <w:proofErr w:type="spellEnd"/>
        <w:r>
          <w:rPr>
            <w:bCs/>
          </w:rPr>
          <w:t xml:space="preserve"> on </w:t>
        </w:r>
      </w:ins>
      <w:ins w:id="454" w:author="Bruce" w:date="2010-10-26T13:56:00Z">
        <w:r>
          <w:rPr>
            <w:bCs/>
          </w:rPr>
          <w:t xml:space="preserve">natural </w:t>
        </w:r>
      </w:ins>
      <w:ins w:id="455" w:author="Bruce" w:date="2010-10-26T13:57:00Z">
        <w:r>
          <w:rPr>
            <w:bCs/>
          </w:rPr>
          <w:t xml:space="preserve">producing </w:t>
        </w:r>
      </w:ins>
      <w:bookmarkEnd w:id="450"/>
      <w:bookmarkEnd w:id="451"/>
      <w:ins w:id="456" w:author="Bruce" w:date="2010-10-26T13:56:00Z">
        <w:r>
          <w:rPr>
            <w:bCs/>
          </w:rPr>
          <w:t>winter-run</w:t>
        </w:r>
      </w:ins>
      <w:r>
        <w:rPr>
          <w:bCs/>
        </w:rPr>
        <w:t xml:space="preserve">. </w:t>
      </w:r>
      <w:commentRangeEnd w:id="452"/>
      <w:r w:rsidR="00A979DC">
        <w:rPr>
          <w:rStyle w:val="CommentReference"/>
        </w:rPr>
        <w:commentReference w:id="452"/>
      </w:r>
    </w:p>
    <w:p w:rsidR="00DE70BA" w:rsidRPr="00E111CB" w:rsidRDefault="00DE70BA" w:rsidP="00245B47">
      <w:pPr>
        <w:ind w:left="1440"/>
        <w:rPr>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DE70BA" w:rsidRPr="00615F86" w:rsidTr="00BB5DA4">
        <w:trPr>
          <w:trHeight w:val="1052"/>
        </w:trPr>
        <w:tc>
          <w:tcPr>
            <w:tcW w:w="2088" w:type="dxa"/>
          </w:tcPr>
          <w:p w:rsidR="00DE70BA" w:rsidRPr="00247A2A" w:rsidRDefault="00DE70BA" w:rsidP="00BB5DA4">
            <w:pPr>
              <w:rPr>
                <w:b/>
                <w:color w:val="000000"/>
              </w:rPr>
            </w:pPr>
            <w:r w:rsidRPr="00AB637C">
              <w:rPr>
                <w:b/>
                <w:color w:val="000000"/>
              </w:rPr>
              <w:t>Relation to Global Objective</w:t>
            </w:r>
          </w:p>
        </w:tc>
        <w:tc>
          <w:tcPr>
            <w:tcW w:w="5670" w:type="dxa"/>
          </w:tcPr>
          <w:p w:rsidR="00DE70BA" w:rsidRPr="006E56C5" w:rsidRDefault="00DE70BA" w:rsidP="000E7F64">
            <w:pPr>
              <w:rPr>
                <w:color w:val="000000"/>
              </w:rPr>
            </w:pPr>
            <w:r>
              <w:rPr>
                <w:color w:val="000000"/>
              </w:rPr>
              <w:t>Reduced effects of hatcheries will help maintain l</w:t>
            </w:r>
            <w:r w:rsidRPr="006E56C5">
              <w:rPr>
                <w:color w:val="000000"/>
              </w:rPr>
              <w:t>ife history/</w:t>
            </w:r>
            <w:r w:rsidRPr="00C7419B">
              <w:t>genetic diversity</w:t>
            </w:r>
            <w:r>
              <w:t>.</w:t>
            </w:r>
            <w:r w:rsidRPr="00C7419B">
              <w:t xml:space="preserve"> </w:t>
            </w:r>
          </w:p>
        </w:tc>
      </w:tr>
      <w:tr w:rsidR="00DE70BA" w:rsidRPr="0069049A" w:rsidTr="00BB5DA4">
        <w:trPr>
          <w:trHeight w:val="368"/>
        </w:trPr>
        <w:tc>
          <w:tcPr>
            <w:tcW w:w="2088" w:type="dxa"/>
          </w:tcPr>
          <w:p w:rsidR="00DE70BA" w:rsidRPr="0069049A" w:rsidRDefault="00DE70BA" w:rsidP="00BB5DA4">
            <w:pPr>
              <w:rPr>
                <w:b/>
                <w:color w:val="000000"/>
              </w:rPr>
            </w:pPr>
            <w:r w:rsidRPr="0069049A">
              <w:rPr>
                <w:b/>
                <w:color w:val="000000"/>
              </w:rPr>
              <w:t>Indicator</w:t>
            </w:r>
          </w:p>
        </w:tc>
        <w:tc>
          <w:tcPr>
            <w:tcW w:w="5670" w:type="dxa"/>
          </w:tcPr>
          <w:p w:rsidR="00DE70BA" w:rsidRPr="0069049A" w:rsidRDefault="00DE70BA" w:rsidP="00BB5DA4">
            <w:pPr>
              <w:rPr>
                <w:color w:val="000000"/>
              </w:rPr>
            </w:pPr>
            <w:r>
              <w:rPr>
                <w:color w:val="000000"/>
              </w:rPr>
              <w:t>Winter-run Chinook salmon genetics</w:t>
            </w:r>
          </w:p>
        </w:tc>
      </w:tr>
      <w:tr w:rsidR="00DE70BA" w:rsidRPr="0069049A" w:rsidTr="000E7F64">
        <w:trPr>
          <w:trHeight w:val="377"/>
        </w:trPr>
        <w:tc>
          <w:tcPr>
            <w:tcW w:w="2088" w:type="dxa"/>
          </w:tcPr>
          <w:p w:rsidR="00DE70BA" w:rsidRPr="0069049A" w:rsidRDefault="00DE70BA" w:rsidP="00BB5DA4">
            <w:pPr>
              <w:rPr>
                <w:b/>
                <w:color w:val="000000"/>
              </w:rPr>
            </w:pPr>
            <w:r w:rsidRPr="0069049A">
              <w:rPr>
                <w:b/>
                <w:color w:val="000000"/>
              </w:rPr>
              <w:t>Location</w:t>
            </w:r>
          </w:p>
        </w:tc>
        <w:tc>
          <w:tcPr>
            <w:tcW w:w="5670" w:type="dxa"/>
          </w:tcPr>
          <w:p w:rsidR="00DE70BA" w:rsidRPr="0069049A" w:rsidRDefault="00DE70BA" w:rsidP="00BB5DA4">
            <w:pPr>
              <w:rPr>
                <w:color w:val="000000"/>
              </w:rPr>
            </w:pPr>
            <w:r>
              <w:rPr>
                <w:color w:val="000000"/>
              </w:rPr>
              <w:t>BDCP Planning Area</w:t>
            </w:r>
          </w:p>
        </w:tc>
      </w:tr>
      <w:tr w:rsidR="00DE70BA" w:rsidRPr="0069049A" w:rsidTr="00BB5DA4">
        <w:trPr>
          <w:trHeight w:val="1628"/>
        </w:trPr>
        <w:tc>
          <w:tcPr>
            <w:tcW w:w="2088" w:type="dxa"/>
          </w:tcPr>
          <w:p w:rsidR="00DE70BA" w:rsidRPr="0069049A" w:rsidRDefault="00DE70BA" w:rsidP="00BB5DA4">
            <w:pPr>
              <w:rPr>
                <w:b/>
                <w:color w:val="000000"/>
              </w:rPr>
            </w:pPr>
            <w:r w:rsidRPr="0069049A">
              <w:rPr>
                <w:b/>
                <w:color w:val="000000"/>
              </w:rPr>
              <w:t>Attribute</w:t>
            </w:r>
          </w:p>
        </w:tc>
        <w:tc>
          <w:tcPr>
            <w:tcW w:w="5670" w:type="dxa"/>
          </w:tcPr>
          <w:p w:rsidR="00DE70BA" w:rsidRPr="00F112D7" w:rsidRDefault="00DE70BA" w:rsidP="007F5D39">
            <w:pPr>
              <w:numPr>
                <w:ilvl w:val="0"/>
                <w:numId w:val="10"/>
              </w:numPr>
              <w:ind w:left="432" w:hanging="270"/>
              <w:rPr>
                <w:color w:val="000000"/>
              </w:rPr>
            </w:pPr>
            <w:r>
              <w:rPr>
                <w:color w:val="000000"/>
              </w:rPr>
              <w:t xml:space="preserve">Develop and implement </w:t>
            </w:r>
            <w:ins w:id="457" w:author="Bruce" w:date="2010-10-26T13:55:00Z">
              <w:r>
                <w:rPr>
                  <w:color w:val="000000"/>
                </w:rPr>
                <w:t xml:space="preserve">a </w:t>
              </w:r>
            </w:ins>
            <w:r>
              <w:rPr>
                <w:color w:val="000000"/>
              </w:rPr>
              <w:t>genetic m</w:t>
            </w:r>
            <w:ins w:id="458" w:author="Bruce" w:date="2010-10-26T13:55:00Z">
              <w:r>
                <w:rPr>
                  <w:color w:val="000000"/>
                </w:rPr>
                <w:t xml:space="preserve">anagement </w:t>
              </w:r>
            </w:ins>
            <w:r>
              <w:rPr>
                <w:color w:val="000000"/>
              </w:rPr>
              <w:t xml:space="preserve">program to assess winter-run Chinook salmon population genetic variability. </w:t>
            </w:r>
          </w:p>
          <w:p w:rsidR="00DE70BA" w:rsidRPr="0069049A" w:rsidRDefault="00DE70BA" w:rsidP="00BB5DA4">
            <w:pPr>
              <w:numPr>
                <w:ilvl w:val="0"/>
                <w:numId w:val="10"/>
              </w:numPr>
              <w:ind w:left="432" w:hanging="270"/>
              <w:rPr>
                <w:color w:val="000000"/>
              </w:rPr>
            </w:pPr>
            <w:r>
              <w:rPr>
                <w:color w:val="000000"/>
              </w:rPr>
              <w:t xml:space="preserve">Adjust and maintain </w:t>
            </w:r>
            <w:ins w:id="459" w:author="Bruce" w:date="2010-10-26T13:56:00Z">
              <w:r>
                <w:rPr>
                  <w:color w:val="000000"/>
                </w:rPr>
                <w:t xml:space="preserve">management </w:t>
              </w:r>
            </w:ins>
            <w:r>
              <w:rPr>
                <w:color w:val="000000"/>
              </w:rPr>
              <w:t>program as needed.</w:t>
            </w:r>
          </w:p>
        </w:tc>
      </w:tr>
      <w:tr w:rsidR="00DE70BA" w:rsidRPr="0069049A" w:rsidTr="000E7F64">
        <w:trPr>
          <w:trHeight w:val="512"/>
        </w:trPr>
        <w:tc>
          <w:tcPr>
            <w:tcW w:w="2088" w:type="dxa"/>
          </w:tcPr>
          <w:p w:rsidR="00DE70BA" w:rsidRPr="0069049A" w:rsidRDefault="00DE70BA" w:rsidP="00BB5DA4">
            <w:pPr>
              <w:rPr>
                <w:b/>
                <w:color w:val="000000"/>
              </w:rPr>
            </w:pPr>
            <w:r w:rsidRPr="0069049A">
              <w:rPr>
                <w:b/>
                <w:color w:val="000000"/>
              </w:rPr>
              <w:t>Quantity or State</w:t>
            </w:r>
          </w:p>
        </w:tc>
        <w:tc>
          <w:tcPr>
            <w:tcW w:w="5670" w:type="dxa"/>
          </w:tcPr>
          <w:p w:rsidR="00DE70BA" w:rsidRDefault="00DE70BA" w:rsidP="00BB5DA4">
            <w:pPr>
              <w:rPr>
                <w:color w:val="000000"/>
              </w:rPr>
            </w:pPr>
            <w:commentRangeStart w:id="460"/>
            <w:r w:rsidRPr="00EB62EE">
              <w:rPr>
                <w:color w:val="000000"/>
                <w:highlight w:val="yellow"/>
              </w:rPr>
              <w:t>TBD</w:t>
            </w:r>
            <w:commentRangeEnd w:id="460"/>
            <w:r w:rsidR="00430017">
              <w:rPr>
                <w:rStyle w:val="CommentReference"/>
              </w:rPr>
              <w:commentReference w:id="460"/>
            </w:r>
          </w:p>
        </w:tc>
      </w:tr>
      <w:tr w:rsidR="00DE70BA" w:rsidRPr="0069049A" w:rsidTr="00BB5DA4">
        <w:trPr>
          <w:trHeight w:val="413"/>
        </w:trPr>
        <w:tc>
          <w:tcPr>
            <w:tcW w:w="2088" w:type="dxa"/>
          </w:tcPr>
          <w:p w:rsidR="00DE70BA" w:rsidRPr="0069049A" w:rsidRDefault="00DE70BA" w:rsidP="00BB5DA4">
            <w:pPr>
              <w:rPr>
                <w:b/>
                <w:color w:val="000000"/>
              </w:rPr>
            </w:pPr>
            <w:r w:rsidRPr="0069049A">
              <w:rPr>
                <w:b/>
                <w:color w:val="000000"/>
              </w:rPr>
              <w:t>Time Frame</w:t>
            </w:r>
          </w:p>
        </w:tc>
        <w:tc>
          <w:tcPr>
            <w:tcW w:w="5670" w:type="dxa"/>
          </w:tcPr>
          <w:p w:rsidR="00DE70BA" w:rsidRPr="0069049A" w:rsidRDefault="00DE70BA" w:rsidP="00BB5DA4">
            <w:pPr>
              <w:rPr>
                <w:color w:val="000000"/>
              </w:rPr>
            </w:pPr>
            <w:r>
              <w:rPr>
                <w:color w:val="000000"/>
              </w:rPr>
              <w:t xml:space="preserve">Within </w:t>
            </w:r>
            <w:r w:rsidRPr="00EB62EE">
              <w:rPr>
                <w:color w:val="000000"/>
                <w:highlight w:val="yellow"/>
              </w:rPr>
              <w:t>___</w:t>
            </w:r>
            <w:r>
              <w:rPr>
                <w:color w:val="000000"/>
              </w:rPr>
              <w:t xml:space="preserve"> years of permit issuance.</w:t>
            </w:r>
          </w:p>
        </w:tc>
      </w:tr>
    </w:tbl>
    <w:p w:rsidR="00DE70BA" w:rsidRDefault="00DE70BA" w:rsidP="00245B47">
      <w:pPr>
        <w:ind w:left="720"/>
        <w:rPr>
          <w:b/>
          <w:bCs/>
        </w:rPr>
      </w:pPr>
    </w:p>
    <w:p w:rsidR="00DE70BA" w:rsidRPr="0054343D" w:rsidRDefault="00DE70BA" w:rsidP="007174A4">
      <w:pPr>
        <w:pStyle w:val="Heading3"/>
      </w:pPr>
      <w:r>
        <w:br w:type="page"/>
      </w:r>
      <w:bookmarkStart w:id="461" w:name="_Toc275874585"/>
      <w:r>
        <w:lastRenderedPageBreak/>
        <w:t>Stressor #8:</w:t>
      </w:r>
      <w:r w:rsidRPr="0054343D">
        <w:t xml:space="preserve"> </w:t>
      </w:r>
      <w:r>
        <w:t>Illegal Harvest</w:t>
      </w:r>
      <w:bookmarkEnd w:id="461"/>
      <w:r w:rsidRPr="0054343D">
        <w:t xml:space="preserve"> </w:t>
      </w:r>
    </w:p>
    <w:p w:rsidR="00DE70BA" w:rsidRDefault="00DE70BA" w:rsidP="007174A4">
      <w:pPr>
        <w:rPr>
          <w:color w:val="000000"/>
        </w:rPr>
      </w:pPr>
    </w:p>
    <w:p w:rsidR="00DE70BA" w:rsidRDefault="00DE70BA" w:rsidP="007174A4">
      <w:pPr>
        <w:ind w:left="720"/>
        <w:rPr>
          <w:b/>
          <w:color w:val="000000"/>
          <w:u w:val="single"/>
        </w:rPr>
      </w:pPr>
      <w:r w:rsidRPr="00EB62EE">
        <w:rPr>
          <w:b/>
          <w:color w:val="000000"/>
          <w:u w:val="single"/>
        </w:rPr>
        <w:t>BDCP Objective #</w:t>
      </w:r>
      <w:r>
        <w:rPr>
          <w:b/>
          <w:color w:val="000000"/>
          <w:u w:val="single"/>
        </w:rPr>
        <w:t xml:space="preserve">8  </w:t>
      </w:r>
    </w:p>
    <w:p w:rsidR="00DE70BA" w:rsidRPr="007174A4" w:rsidRDefault="00DE70BA" w:rsidP="007174A4">
      <w:pPr>
        <w:ind w:left="720"/>
        <w:rPr>
          <w:color w:val="000000"/>
        </w:rPr>
      </w:pPr>
      <w:ins w:id="462" w:author="Bruce" w:date="2010-10-26T14:04:00Z">
        <w:del w:id="463" w:author="David R. Swank" w:date="2011-04-07T09:18:00Z">
          <w:r w:rsidDel="00715437">
            <w:rPr>
              <w:color w:val="000000"/>
            </w:rPr>
            <w:delText xml:space="preserve">Discourage </w:delText>
          </w:r>
        </w:del>
      </w:ins>
      <w:r w:rsidRPr="007174A4">
        <w:rPr>
          <w:color w:val="000000"/>
        </w:rPr>
        <w:t>Reduce illeg</w:t>
      </w:r>
      <w:r>
        <w:rPr>
          <w:color w:val="000000"/>
        </w:rPr>
        <w:t>al harvest of adult winter-run Chinook salmon.</w:t>
      </w:r>
    </w:p>
    <w:p w:rsidR="00DE70BA" w:rsidRPr="00E111CB" w:rsidRDefault="00DE70BA" w:rsidP="007174A4">
      <w:pPr>
        <w:ind w:left="1440"/>
        <w:rPr>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DE70BA" w:rsidRPr="00615F86" w:rsidTr="007174A4">
        <w:trPr>
          <w:trHeight w:val="800"/>
        </w:trPr>
        <w:tc>
          <w:tcPr>
            <w:tcW w:w="2088" w:type="dxa"/>
          </w:tcPr>
          <w:p w:rsidR="00DE70BA" w:rsidRPr="00247A2A" w:rsidRDefault="00DE70BA" w:rsidP="00BB5DA4">
            <w:pPr>
              <w:rPr>
                <w:b/>
                <w:color w:val="000000"/>
              </w:rPr>
            </w:pPr>
            <w:r w:rsidRPr="00AB637C">
              <w:rPr>
                <w:b/>
                <w:color w:val="000000"/>
              </w:rPr>
              <w:t>Relation to Global Objective</w:t>
            </w:r>
          </w:p>
        </w:tc>
        <w:tc>
          <w:tcPr>
            <w:tcW w:w="5670" w:type="dxa"/>
          </w:tcPr>
          <w:p w:rsidR="00DE70BA" w:rsidRPr="006E56C5" w:rsidRDefault="00DE70BA" w:rsidP="007174A4">
            <w:pPr>
              <w:ind w:left="72"/>
              <w:rPr>
                <w:color w:val="000000"/>
              </w:rPr>
            </w:pPr>
            <w:r>
              <w:rPr>
                <w:color w:val="000000"/>
              </w:rPr>
              <w:t xml:space="preserve">Reductions in illegal harvest will reduce adult mortality and increase productivity.  </w:t>
            </w:r>
          </w:p>
        </w:tc>
      </w:tr>
      <w:tr w:rsidR="00DE70BA" w:rsidRPr="0069049A" w:rsidTr="00BB5DA4">
        <w:trPr>
          <w:trHeight w:val="368"/>
        </w:trPr>
        <w:tc>
          <w:tcPr>
            <w:tcW w:w="2088" w:type="dxa"/>
          </w:tcPr>
          <w:p w:rsidR="00DE70BA" w:rsidRPr="0069049A" w:rsidRDefault="00DE70BA" w:rsidP="00BB5DA4">
            <w:pPr>
              <w:rPr>
                <w:b/>
                <w:color w:val="000000"/>
              </w:rPr>
            </w:pPr>
            <w:r w:rsidRPr="0069049A">
              <w:rPr>
                <w:b/>
                <w:color w:val="000000"/>
              </w:rPr>
              <w:t>Indicator</w:t>
            </w:r>
          </w:p>
        </w:tc>
        <w:tc>
          <w:tcPr>
            <w:tcW w:w="5670" w:type="dxa"/>
          </w:tcPr>
          <w:p w:rsidR="00DE70BA" w:rsidRPr="0069049A" w:rsidRDefault="00DE70BA" w:rsidP="007174A4">
            <w:pPr>
              <w:ind w:left="72"/>
              <w:rPr>
                <w:color w:val="000000"/>
              </w:rPr>
            </w:pPr>
            <w:r>
              <w:rPr>
                <w:color w:val="000000"/>
              </w:rPr>
              <w:t>Illegal Harvest</w:t>
            </w:r>
          </w:p>
        </w:tc>
      </w:tr>
      <w:tr w:rsidR="00DE70BA" w:rsidRPr="0069049A" w:rsidTr="00BB5DA4">
        <w:trPr>
          <w:trHeight w:val="377"/>
        </w:trPr>
        <w:tc>
          <w:tcPr>
            <w:tcW w:w="2088" w:type="dxa"/>
          </w:tcPr>
          <w:p w:rsidR="00DE70BA" w:rsidRPr="0069049A" w:rsidRDefault="00DE70BA" w:rsidP="00BB5DA4">
            <w:pPr>
              <w:rPr>
                <w:b/>
                <w:color w:val="000000"/>
              </w:rPr>
            </w:pPr>
            <w:r w:rsidRPr="0069049A">
              <w:rPr>
                <w:b/>
                <w:color w:val="000000"/>
              </w:rPr>
              <w:t>Location</w:t>
            </w:r>
          </w:p>
        </w:tc>
        <w:tc>
          <w:tcPr>
            <w:tcW w:w="5670" w:type="dxa"/>
          </w:tcPr>
          <w:p w:rsidR="00DE70BA" w:rsidRPr="0069049A" w:rsidRDefault="00DE70BA" w:rsidP="007174A4">
            <w:pPr>
              <w:ind w:left="72"/>
              <w:rPr>
                <w:color w:val="000000"/>
              </w:rPr>
            </w:pPr>
            <w:ins w:id="464" w:author="Bruce" w:date="2010-10-26T14:02:00Z">
              <w:r>
                <w:rPr>
                  <w:color w:val="000000"/>
                </w:rPr>
                <w:t>Upstream spawning areas</w:t>
              </w:r>
            </w:ins>
          </w:p>
        </w:tc>
      </w:tr>
      <w:tr w:rsidR="00DE70BA" w:rsidRPr="0069049A" w:rsidTr="007174A4">
        <w:trPr>
          <w:trHeight w:val="485"/>
        </w:trPr>
        <w:tc>
          <w:tcPr>
            <w:tcW w:w="2088" w:type="dxa"/>
          </w:tcPr>
          <w:p w:rsidR="00DE70BA" w:rsidRPr="0069049A" w:rsidRDefault="00DE70BA" w:rsidP="00BB5DA4">
            <w:pPr>
              <w:rPr>
                <w:b/>
                <w:color w:val="000000"/>
              </w:rPr>
            </w:pPr>
            <w:r w:rsidRPr="0069049A">
              <w:rPr>
                <w:b/>
                <w:color w:val="000000"/>
              </w:rPr>
              <w:t>Attribute</w:t>
            </w:r>
          </w:p>
        </w:tc>
        <w:tc>
          <w:tcPr>
            <w:tcW w:w="5670" w:type="dxa"/>
          </w:tcPr>
          <w:p w:rsidR="00DE70BA" w:rsidRPr="0069049A" w:rsidRDefault="00DE70BA" w:rsidP="007174A4">
            <w:pPr>
              <w:ind w:left="72"/>
              <w:rPr>
                <w:color w:val="000000"/>
              </w:rPr>
            </w:pPr>
            <w:ins w:id="465" w:author="Bruce" w:date="2010-10-26T14:01:00Z">
              <w:r>
                <w:rPr>
                  <w:color w:val="000000"/>
                </w:rPr>
                <w:t>Enforcement</w:t>
              </w:r>
            </w:ins>
          </w:p>
        </w:tc>
      </w:tr>
      <w:tr w:rsidR="00DE70BA" w:rsidRPr="0069049A" w:rsidTr="00BB5DA4">
        <w:trPr>
          <w:trHeight w:val="512"/>
        </w:trPr>
        <w:tc>
          <w:tcPr>
            <w:tcW w:w="2088" w:type="dxa"/>
          </w:tcPr>
          <w:p w:rsidR="00DE70BA" w:rsidRPr="0069049A" w:rsidRDefault="00DE70BA" w:rsidP="00BB5DA4">
            <w:pPr>
              <w:rPr>
                <w:b/>
                <w:color w:val="000000"/>
              </w:rPr>
            </w:pPr>
            <w:r w:rsidRPr="0069049A">
              <w:rPr>
                <w:b/>
                <w:color w:val="000000"/>
              </w:rPr>
              <w:t>Quantity or State</w:t>
            </w:r>
          </w:p>
        </w:tc>
        <w:tc>
          <w:tcPr>
            <w:tcW w:w="5670" w:type="dxa"/>
          </w:tcPr>
          <w:p w:rsidR="00DE70BA" w:rsidRDefault="00DE70BA" w:rsidP="007174A4">
            <w:pPr>
              <w:ind w:left="72"/>
              <w:rPr>
                <w:color w:val="000000"/>
              </w:rPr>
            </w:pPr>
            <w:ins w:id="466" w:author="Bruce" w:date="2010-10-26T14:02:00Z">
              <w:r>
                <w:rPr>
                  <w:color w:val="000000"/>
                </w:rPr>
                <w:t xml:space="preserve">Increase number of patrol hours by </w:t>
              </w:r>
              <w:r w:rsidRPr="004F095E">
                <w:rPr>
                  <w:color w:val="000000"/>
                  <w:highlight w:val="yellow"/>
                </w:rPr>
                <w:t>__</w:t>
              </w:r>
              <w:r>
                <w:rPr>
                  <w:color w:val="000000"/>
                </w:rPr>
                <w:t xml:space="preserve">% </w:t>
              </w:r>
            </w:ins>
          </w:p>
        </w:tc>
      </w:tr>
      <w:tr w:rsidR="00DE70BA" w:rsidRPr="0069049A" w:rsidTr="007174A4">
        <w:trPr>
          <w:trHeight w:val="548"/>
        </w:trPr>
        <w:tc>
          <w:tcPr>
            <w:tcW w:w="2088" w:type="dxa"/>
          </w:tcPr>
          <w:p w:rsidR="00DE70BA" w:rsidRPr="0069049A" w:rsidRDefault="00DE70BA" w:rsidP="00BB5DA4">
            <w:pPr>
              <w:rPr>
                <w:b/>
                <w:color w:val="000000"/>
              </w:rPr>
            </w:pPr>
            <w:r w:rsidRPr="0069049A">
              <w:rPr>
                <w:b/>
                <w:color w:val="000000"/>
              </w:rPr>
              <w:t>Time Frame</w:t>
            </w:r>
          </w:p>
        </w:tc>
        <w:tc>
          <w:tcPr>
            <w:tcW w:w="5670" w:type="dxa"/>
          </w:tcPr>
          <w:p w:rsidR="00DE70BA" w:rsidRPr="0069049A" w:rsidRDefault="00DE70BA" w:rsidP="00BB5DA4">
            <w:pPr>
              <w:rPr>
                <w:color w:val="000000"/>
              </w:rPr>
            </w:pPr>
            <w:r>
              <w:rPr>
                <w:color w:val="000000"/>
              </w:rPr>
              <w:t xml:space="preserve">Within </w:t>
            </w:r>
            <w:r w:rsidRPr="00EB62EE">
              <w:rPr>
                <w:color w:val="000000"/>
                <w:highlight w:val="yellow"/>
              </w:rPr>
              <w:t>___</w:t>
            </w:r>
            <w:r>
              <w:rPr>
                <w:color w:val="000000"/>
              </w:rPr>
              <w:t xml:space="preserve"> years of permit issuance.</w:t>
            </w:r>
          </w:p>
        </w:tc>
      </w:tr>
    </w:tbl>
    <w:p w:rsidR="00DE70BA" w:rsidRDefault="00DE70BA" w:rsidP="007174A4">
      <w:pPr>
        <w:ind w:left="720"/>
        <w:rPr>
          <w:b/>
          <w:bCs/>
        </w:rPr>
      </w:pPr>
    </w:p>
    <w:p w:rsidR="00DE70BA" w:rsidRDefault="00DE70BA" w:rsidP="00694DF7">
      <w:pPr>
        <w:pStyle w:val="Heading3"/>
      </w:pPr>
    </w:p>
    <w:p w:rsidR="00DE70BA" w:rsidRPr="007174A4" w:rsidRDefault="00DE70BA" w:rsidP="007174A4">
      <w:pPr>
        <w:pStyle w:val="Heading1"/>
      </w:pPr>
      <w:r>
        <w:br w:type="page"/>
      </w:r>
      <w:bookmarkStart w:id="467" w:name="_Toc275874586"/>
      <w:r w:rsidRPr="007174A4">
        <w:lastRenderedPageBreak/>
        <w:t>References</w:t>
      </w:r>
      <w:bookmarkEnd w:id="467"/>
    </w:p>
    <w:p w:rsidR="00DE70BA" w:rsidRDefault="00DE70BA" w:rsidP="00EE4B65"/>
    <w:p w:rsidR="00DE70BA" w:rsidRPr="003E556B" w:rsidRDefault="00DE70BA" w:rsidP="003E556B">
      <w:r w:rsidRPr="003E556B">
        <w:t xml:space="preserve">Alabaster, JS.  1989.  The dissolved oxygen and temperature requirements of king salmon, </w:t>
      </w:r>
      <w:proofErr w:type="spellStart"/>
      <w:r w:rsidRPr="003E556B">
        <w:t>Oncorhynchus</w:t>
      </w:r>
      <w:proofErr w:type="spellEnd"/>
      <w:r w:rsidRPr="003E556B">
        <w:t xml:space="preserve"> </w:t>
      </w:r>
      <w:proofErr w:type="spellStart"/>
      <w:r w:rsidRPr="003E556B">
        <w:t>tshawytscha</w:t>
      </w:r>
      <w:proofErr w:type="spellEnd"/>
      <w:r w:rsidRPr="003E556B">
        <w:t>, in the San Joaquin Delta, California. Journal of  Fish Biology 34:331-332.</w:t>
      </w:r>
    </w:p>
    <w:p w:rsidR="00DE70BA" w:rsidRDefault="00DE70BA" w:rsidP="00EE4B65"/>
    <w:p w:rsidR="00DE70BA" w:rsidRPr="009D0518" w:rsidRDefault="00DE70BA" w:rsidP="009D0518">
      <w:r w:rsidRPr="009D0518">
        <w:t xml:space="preserve">Araki, H, </w:t>
      </w:r>
      <w:proofErr w:type="spellStart"/>
      <w:r w:rsidRPr="009D0518">
        <w:t>Berejikian</w:t>
      </w:r>
      <w:proofErr w:type="spellEnd"/>
      <w:r w:rsidRPr="009D0518">
        <w:t xml:space="preserve">, BA, Ford, MJ, </w:t>
      </w:r>
      <w:proofErr w:type="spellStart"/>
      <w:r w:rsidRPr="009D0518">
        <w:t>Blouin</w:t>
      </w:r>
      <w:proofErr w:type="spellEnd"/>
      <w:r w:rsidRPr="009D0518">
        <w:t xml:space="preserve">, MS.  2008.  Fitness of hatchery-reared </w:t>
      </w:r>
      <w:proofErr w:type="spellStart"/>
      <w:r w:rsidRPr="009D0518">
        <w:t>salmonids</w:t>
      </w:r>
      <w:proofErr w:type="spellEnd"/>
      <w:r w:rsidRPr="009D0518">
        <w:t xml:space="preserve"> in the wild. Evolutionary Applications 1:342-355.</w:t>
      </w:r>
    </w:p>
    <w:p w:rsidR="00DE70BA" w:rsidRDefault="00DE70BA" w:rsidP="009D0518"/>
    <w:p w:rsidR="00DE70BA" w:rsidRPr="009D0518" w:rsidRDefault="00DE70BA" w:rsidP="009D0518">
      <w:r w:rsidRPr="009D0518">
        <w:t xml:space="preserve">Araki, H, Cooper, B, </w:t>
      </w:r>
      <w:proofErr w:type="spellStart"/>
      <w:r w:rsidRPr="009D0518">
        <w:t>Blouin</w:t>
      </w:r>
      <w:proofErr w:type="spellEnd"/>
      <w:r w:rsidRPr="009D0518">
        <w:t>, MS.  2007.  Genetic effects of captive breeding cause a rapid, cumulative fitness decline in the wild. Science 318:100-103.</w:t>
      </w:r>
    </w:p>
    <w:p w:rsidR="00DE70BA" w:rsidRDefault="00DE70BA" w:rsidP="00EE4B65"/>
    <w:p w:rsidR="00DE70BA" w:rsidRPr="009D0518" w:rsidRDefault="00DE70BA" w:rsidP="009D0518">
      <w:proofErr w:type="spellStart"/>
      <w:r w:rsidRPr="009D0518">
        <w:t>Hallock</w:t>
      </w:r>
      <w:proofErr w:type="spellEnd"/>
      <w:r w:rsidRPr="009D0518">
        <w:t xml:space="preserve">, RJ, </w:t>
      </w:r>
      <w:proofErr w:type="spellStart"/>
      <w:r w:rsidRPr="009D0518">
        <w:t>Elwell</w:t>
      </w:r>
      <w:proofErr w:type="spellEnd"/>
      <w:r w:rsidRPr="009D0518">
        <w:t xml:space="preserve">, RF, Fry, </w:t>
      </w:r>
      <w:proofErr w:type="spellStart"/>
      <w:r w:rsidRPr="009D0518">
        <w:t>DHJr</w:t>
      </w:r>
      <w:proofErr w:type="spellEnd"/>
      <w:r w:rsidRPr="009D0518">
        <w:t>.  1970.  Migrations of adult king salmon (</w:t>
      </w:r>
      <w:proofErr w:type="spellStart"/>
      <w:r w:rsidRPr="009D0518">
        <w:t>Oncorhynchus</w:t>
      </w:r>
      <w:proofErr w:type="spellEnd"/>
      <w:r w:rsidRPr="009D0518">
        <w:t xml:space="preserve"> </w:t>
      </w:r>
      <w:proofErr w:type="spellStart"/>
      <w:r w:rsidRPr="009D0518">
        <w:t>tshawytscha</w:t>
      </w:r>
      <w:proofErr w:type="spellEnd"/>
      <w:r w:rsidRPr="009D0518">
        <w:t>) in the San Joaquin Delta as demonstrated by the use of sonic tags. Fish Bulletin 151. California Department of  Fish and Game.</w:t>
      </w:r>
    </w:p>
    <w:p w:rsidR="00DE70BA" w:rsidRDefault="00DE70BA" w:rsidP="00EE4B65"/>
    <w:p w:rsidR="00DE70BA" w:rsidRPr="009D0518" w:rsidRDefault="00DE70BA" w:rsidP="009D0518">
      <w:proofErr w:type="spellStart"/>
      <w:r w:rsidRPr="009D0518">
        <w:t>Jeffres</w:t>
      </w:r>
      <w:proofErr w:type="spellEnd"/>
      <w:r w:rsidRPr="009D0518">
        <w:t xml:space="preserve">, CA, </w:t>
      </w:r>
      <w:proofErr w:type="spellStart"/>
      <w:r w:rsidRPr="009D0518">
        <w:t>Opperma</w:t>
      </w:r>
      <w:proofErr w:type="spellEnd"/>
      <w:r w:rsidRPr="009D0518">
        <w:t>, JJ, Moyle, PB.  2008.  Ephemeral floodplain habitats provide best growth conditions for juvenile Chinook salmon in a California River. Environmental Biology of Fishes In press: DOI: 10.1007/s10641-008-9367-1</w:t>
      </w:r>
    </w:p>
    <w:p w:rsidR="00DE70BA" w:rsidRDefault="00DE70BA" w:rsidP="00EE4B65"/>
    <w:p w:rsidR="00DE70BA" w:rsidRPr="00E25548" w:rsidRDefault="00DE70BA" w:rsidP="009D0518">
      <w:pPr>
        <w:rPr>
          <w:lang w:val="fr-FR"/>
        </w:rPr>
      </w:pPr>
      <w:proofErr w:type="spellStart"/>
      <w:r w:rsidRPr="009D0518">
        <w:t>Lotze</w:t>
      </w:r>
      <w:proofErr w:type="spellEnd"/>
      <w:r w:rsidRPr="009D0518">
        <w:t xml:space="preserve">, JK, </w:t>
      </w:r>
      <w:proofErr w:type="spellStart"/>
      <w:r w:rsidRPr="009D0518">
        <w:t>Lenihan</w:t>
      </w:r>
      <w:proofErr w:type="spellEnd"/>
      <w:r w:rsidRPr="009D0518">
        <w:t xml:space="preserve">, HS, Bourque, BJ, Bradbury, RH, Cooke, RG, Kay, MC, Kidwell, SM, Kirby, MX, Peterson, CH, Jackson, JB.  2006.  Depletion, degradation, and recovery potential of estuaries and coastal seas. </w:t>
      </w:r>
      <w:r w:rsidRPr="00E25548">
        <w:rPr>
          <w:lang w:val="fr-FR"/>
        </w:rPr>
        <w:t>Science 312:1806-1809.</w:t>
      </w:r>
    </w:p>
    <w:p w:rsidR="00DE70BA" w:rsidRPr="00E25548" w:rsidRDefault="00DE70BA" w:rsidP="009D0518">
      <w:pPr>
        <w:rPr>
          <w:lang w:val="fr-FR"/>
        </w:rPr>
      </w:pPr>
    </w:p>
    <w:p w:rsidR="00DE70BA" w:rsidRPr="009D0518" w:rsidRDefault="00DE70BA" w:rsidP="009D0518">
      <w:r w:rsidRPr="00E25548">
        <w:rPr>
          <w:lang w:val="fr-FR"/>
        </w:rPr>
        <w:t xml:space="preserve">Myers, RA, Levin, SA, Lande, R, James, FC, Murdock, WW, Paine, RT.  </w:t>
      </w:r>
      <w:r w:rsidRPr="009D0518">
        <w:t>2004.  Hatcheries and endangered salmon. Science 303:1980.</w:t>
      </w:r>
    </w:p>
    <w:p w:rsidR="00DE70BA" w:rsidRDefault="00DE70BA" w:rsidP="00EE4B65"/>
    <w:p w:rsidR="00DE70BA" w:rsidRDefault="00DE70BA" w:rsidP="00EE4B65">
      <w:r>
        <w:t>National Marine Fisheries Service (NMFS). (2009). Public Draft Recovery Plan for the Evolutionary Significant Units of Sacramento River winter-run Chinook salmon and Central Valley spring-run Chinook salmon and the Distinct Population Segment of Central Valley steelhead. Sacramento Protected Resources Division. October 2009.</w:t>
      </w:r>
    </w:p>
    <w:p w:rsidR="00DE70BA" w:rsidRDefault="00DE70BA" w:rsidP="00EE4B65"/>
    <w:p w:rsidR="00DE70BA" w:rsidRPr="003E556B" w:rsidRDefault="00DE70BA" w:rsidP="003E556B">
      <w:r w:rsidRPr="003E556B">
        <w:t xml:space="preserve">Nichols, FH, </w:t>
      </w:r>
      <w:proofErr w:type="spellStart"/>
      <w:r w:rsidRPr="003E556B">
        <w:t>Cloern</w:t>
      </w:r>
      <w:proofErr w:type="spellEnd"/>
      <w:r w:rsidRPr="003E556B">
        <w:t xml:space="preserve">, JE, </w:t>
      </w:r>
      <w:proofErr w:type="spellStart"/>
      <w:r w:rsidRPr="003E556B">
        <w:t>Luoma</w:t>
      </w:r>
      <w:proofErr w:type="spellEnd"/>
      <w:r w:rsidRPr="003E556B">
        <w:t>, S, Peterson, DH.  1986.  The modification of an estuary. Science 231:567-573.</w:t>
      </w:r>
    </w:p>
    <w:p w:rsidR="00DE70BA" w:rsidRDefault="00DE70BA" w:rsidP="009D0518"/>
    <w:p w:rsidR="00DE70BA" w:rsidRPr="009D0518" w:rsidRDefault="00DE70BA" w:rsidP="009D0518">
      <w:r w:rsidRPr="009D0518">
        <w:t>Williams, JG.  2006.  Central Valley salmon: a perspective on Chinook and steelhead in the Central Valley of California.     San Francisco Estuary and Watershed Science 4: http://repositories.cdlib.org/jmie/sfews/vol4/iss3/art2</w:t>
      </w:r>
    </w:p>
    <w:p w:rsidR="00DE70BA" w:rsidRDefault="00DE70BA" w:rsidP="00EE4B65"/>
    <w:p w:rsidR="00DE70BA" w:rsidRDefault="00DE70BA" w:rsidP="00EE4B65">
      <w:r>
        <w:t>Williams, J.G. (2009). Life-history conceptual model for Chinook salmon and steelhead (</w:t>
      </w:r>
      <w:proofErr w:type="spellStart"/>
      <w:r w:rsidRPr="00A07921">
        <w:rPr>
          <w:i/>
        </w:rPr>
        <w:t>Oncorhynchus</w:t>
      </w:r>
      <w:proofErr w:type="spellEnd"/>
      <w:r w:rsidRPr="00A07921">
        <w:rPr>
          <w:i/>
        </w:rPr>
        <w:t xml:space="preserve"> </w:t>
      </w:r>
      <w:proofErr w:type="spellStart"/>
      <w:r w:rsidRPr="00A07921">
        <w:rPr>
          <w:i/>
        </w:rPr>
        <w:t>tshawytscha</w:t>
      </w:r>
      <w:proofErr w:type="spellEnd"/>
      <w:r>
        <w:t xml:space="preserve"> and </w:t>
      </w:r>
      <w:r w:rsidRPr="00A07921">
        <w:rPr>
          <w:i/>
        </w:rPr>
        <w:t xml:space="preserve">O. </w:t>
      </w:r>
      <w:proofErr w:type="spellStart"/>
      <w:r w:rsidRPr="00A07921">
        <w:rPr>
          <w:i/>
        </w:rPr>
        <w:t>mykiss</w:t>
      </w:r>
      <w:proofErr w:type="spellEnd"/>
      <w:r>
        <w:t>) - Partial Review. 75 pp.  Sacramento-San Joaquin Delta Regional Ecosystem Restoration Implementation Plan. December 2009.</w:t>
      </w:r>
    </w:p>
    <w:p w:rsidR="00DE70BA" w:rsidRDefault="00DE70BA" w:rsidP="0027366A">
      <w:pPr>
        <w:pStyle w:val="Heading1"/>
      </w:pPr>
      <w:r>
        <w:br w:type="page"/>
      </w:r>
      <w:bookmarkStart w:id="468" w:name="_Toc275168878"/>
      <w:bookmarkStart w:id="469" w:name="_Toc275874587"/>
      <w:r>
        <w:lastRenderedPageBreak/>
        <w:t>Attachment 1:   Objective Worksheet</w:t>
      </w:r>
      <w:bookmarkEnd w:id="468"/>
      <w:bookmarkEnd w:id="469"/>
    </w:p>
    <w:p w:rsidR="00DE70BA" w:rsidRDefault="00DE70BA" w:rsidP="0027366A"/>
    <w:p w:rsidR="00DE70BA" w:rsidRDefault="00DE70BA" w:rsidP="0027366A"/>
    <w:tbl>
      <w:tblPr>
        <w:tblW w:w="7770" w:type="dxa"/>
        <w:tblCellSpacing w:w="0" w:type="dxa"/>
        <w:tblCellMar>
          <w:left w:w="0" w:type="dxa"/>
          <w:right w:w="0" w:type="dxa"/>
        </w:tblCellMar>
        <w:tblLook w:val="0000" w:firstRow="0" w:lastRow="0" w:firstColumn="0" w:lastColumn="0" w:noHBand="0" w:noVBand="0"/>
      </w:tblPr>
      <w:tblGrid>
        <w:gridCol w:w="2010"/>
        <w:gridCol w:w="5760"/>
      </w:tblGrid>
      <w:tr w:rsidR="00DE70BA" w:rsidRPr="00CA7889" w:rsidTr="0004626B">
        <w:trPr>
          <w:trHeight w:val="951"/>
          <w:tblCellSpacing w:w="0" w:type="dxa"/>
        </w:trPr>
        <w:tc>
          <w:tcPr>
            <w:tcW w:w="2010" w:type="dxa"/>
            <w:tcBorders>
              <w:top w:val="single" w:sz="12" w:space="0" w:color="000000"/>
              <w:left w:val="single" w:sz="12" w:space="0" w:color="000000"/>
              <w:bottom w:val="single" w:sz="4" w:space="0" w:color="000000"/>
              <w:right w:val="single" w:sz="4" w:space="0" w:color="000000"/>
            </w:tcBorders>
          </w:tcPr>
          <w:p w:rsidR="00DE70BA" w:rsidRPr="0027366A" w:rsidRDefault="00DE70BA" w:rsidP="0027366A">
            <w:pPr>
              <w:ind w:left="360"/>
              <w:rPr>
                <w:b/>
              </w:rPr>
            </w:pPr>
            <w:r w:rsidRPr="0027366A">
              <w:rPr>
                <w:b/>
              </w:rPr>
              <w:t>Indicator</w:t>
            </w:r>
          </w:p>
        </w:tc>
        <w:tc>
          <w:tcPr>
            <w:tcW w:w="5760" w:type="dxa"/>
            <w:tcBorders>
              <w:top w:val="single" w:sz="12" w:space="0" w:color="000000"/>
              <w:left w:val="single" w:sz="4" w:space="0" w:color="000000"/>
              <w:bottom w:val="single" w:sz="4" w:space="0" w:color="000000"/>
              <w:right w:val="single" w:sz="12" w:space="0" w:color="000000"/>
            </w:tcBorders>
          </w:tcPr>
          <w:p w:rsidR="00DE70BA" w:rsidRPr="00CA7889" w:rsidRDefault="00DE70BA" w:rsidP="008F7D31">
            <w:pPr>
              <w:ind w:left="193"/>
            </w:pPr>
            <w:r w:rsidRPr="00CA7889">
              <w:t xml:space="preserve">What will be measured? </w:t>
            </w:r>
          </w:p>
          <w:p w:rsidR="00DE70BA" w:rsidRPr="00CA7889" w:rsidRDefault="00DE70BA" w:rsidP="008F7D31">
            <w:pPr>
              <w:ind w:left="193"/>
            </w:pPr>
            <w:r w:rsidRPr="00CA7889">
              <w:t>Species, habitat, ecological process, physical condition…</w:t>
            </w:r>
          </w:p>
        </w:tc>
      </w:tr>
      <w:tr w:rsidR="00DE70BA" w:rsidRPr="00CA7889" w:rsidTr="0004626B">
        <w:trPr>
          <w:trHeight w:val="341"/>
          <w:tblCellSpacing w:w="0" w:type="dxa"/>
        </w:trPr>
        <w:tc>
          <w:tcPr>
            <w:tcW w:w="2010" w:type="dxa"/>
            <w:tcBorders>
              <w:top w:val="single" w:sz="4" w:space="0" w:color="000000"/>
              <w:left w:val="single" w:sz="12" w:space="0" w:color="000000"/>
              <w:bottom w:val="single" w:sz="4" w:space="0" w:color="000000"/>
              <w:right w:val="single" w:sz="4" w:space="0" w:color="000000"/>
            </w:tcBorders>
          </w:tcPr>
          <w:p w:rsidR="00DE70BA" w:rsidRPr="0027366A" w:rsidRDefault="00DE70BA" w:rsidP="0027366A">
            <w:pPr>
              <w:ind w:left="360"/>
              <w:rPr>
                <w:b/>
              </w:rPr>
            </w:pPr>
            <w:r w:rsidRPr="0027366A">
              <w:rPr>
                <w:b/>
              </w:rPr>
              <w:t>Location</w:t>
            </w:r>
          </w:p>
        </w:tc>
        <w:tc>
          <w:tcPr>
            <w:tcW w:w="5760" w:type="dxa"/>
            <w:tcBorders>
              <w:top w:val="single" w:sz="4" w:space="0" w:color="000000"/>
              <w:left w:val="single" w:sz="4" w:space="0" w:color="000000"/>
              <w:bottom w:val="single" w:sz="4" w:space="0" w:color="000000"/>
              <w:right w:val="single" w:sz="12" w:space="0" w:color="000000"/>
            </w:tcBorders>
          </w:tcPr>
          <w:p w:rsidR="00DE70BA" w:rsidRPr="00CA7889" w:rsidRDefault="00DE70BA" w:rsidP="008F7D31">
            <w:pPr>
              <w:ind w:left="193"/>
            </w:pPr>
            <w:r w:rsidRPr="00CA7889">
              <w:t>Where will it be achieved?</w:t>
            </w:r>
          </w:p>
        </w:tc>
      </w:tr>
      <w:tr w:rsidR="00DE70BA" w:rsidRPr="00CA7889" w:rsidTr="0004626B">
        <w:trPr>
          <w:trHeight w:val="1232"/>
          <w:tblCellSpacing w:w="0" w:type="dxa"/>
        </w:trPr>
        <w:tc>
          <w:tcPr>
            <w:tcW w:w="2010" w:type="dxa"/>
            <w:tcBorders>
              <w:top w:val="single" w:sz="4" w:space="0" w:color="000000"/>
              <w:left w:val="single" w:sz="12" w:space="0" w:color="000000"/>
              <w:bottom w:val="single" w:sz="12" w:space="0" w:color="000000"/>
              <w:right w:val="single" w:sz="4" w:space="0" w:color="000000"/>
            </w:tcBorders>
          </w:tcPr>
          <w:p w:rsidR="00DE70BA" w:rsidRPr="0027366A" w:rsidRDefault="00DE70BA" w:rsidP="0027366A">
            <w:pPr>
              <w:ind w:left="360"/>
              <w:rPr>
                <w:b/>
              </w:rPr>
            </w:pPr>
            <w:r w:rsidRPr="0027366A">
              <w:rPr>
                <w:b/>
              </w:rPr>
              <w:t>Attribute</w:t>
            </w:r>
          </w:p>
        </w:tc>
        <w:tc>
          <w:tcPr>
            <w:tcW w:w="5760" w:type="dxa"/>
            <w:tcBorders>
              <w:top w:val="single" w:sz="4" w:space="0" w:color="000000"/>
              <w:left w:val="single" w:sz="4" w:space="0" w:color="000000"/>
              <w:bottom w:val="single" w:sz="12" w:space="0" w:color="000000"/>
              <w:right w:val="single" w:sz="12" w:space="0" w:color="000000"/>
            </w:tcBorders>
          </w:tcPr>
          <w:p w:rsidR="00DE70BA" w:rsidRPr="00CA7889" w:rsidRDefault="00DE70BA" w:rsidP="008F7D31">
            <w:pPr>
              <w:ind w:left="193"/>
            </w:pPr>
            <w:r>
              <w:t xml:space="preserve">What aspect of the indicator </w:t>
            </w:r>
            <w:r w:rsidRPr="00CA7889">
              <w:t>will be measured?</w:t>
            </w:r>
          </w:p>
          <w:p w:rsidR="00DE70BA" w:rsidRPr="00CA7889" w:rsidRDefault="00DE70BA" w:rsidP="008F7D31">
            <w:pPr>
              <w:ind w:left="193"/>
            </w:pPr>
            <w:r w:rsidRPr="00CA7889">
              <w:t>Population size, density, cover, presence/absence, reproductive rate…</w:t>
            </w:r>
          </w:p>
        </w:tc>
      </w:tr>
      <w:tr w:rsidR="00DE70BA" w:rsidRPr="00CA7889" w:rsidTr="0004626B">
        <w:trPr>
          <w:trHeight w:val="1695"/>
          <w:tblCellSpacing w:w="0" w:type="dxa"/>
        </w:trPr>
        <w:tc>
          <w:tcPr>
            <w:tcW w:w="2010" w:type="dxa"/>
            <w:tcBorders>
              <w:top w:val="single" w:sz="4" w:space="0" w:color="000000"/>
              <w:left w:val="single" w:sz="12" w:space="0" w:color="000000"/>
              <w:bottom w:val="single" w:sz="12" w:space="0" w:color="000000"/>
              <w:right w:val="single" w:sz="4" w:space="0" w:color="000000"/>
            </w:tcBorders>
          </w:tcPr>
          <w:p w:rsidR="00DE70BA" w:rsidRPr="0027366A" w:rsidRDefault="00DE70BA" w:rsidP="0027366A">
            <w:pPr>
              <w:ind w:left="360"/>
              <w:rPr>
                <w:b/>
              </w:rPr>
            </w:pPr>
            <w:r w:rsidRPr="0027366A">
              <w:rPr>
                <w:b/>
              </w:rPr>
              <w:t>Quantity or State</w:t>
            </w:r>
          </w:p>
        </w:tc>
        <w:tc>
          <w:tcPr>
            <w:tcW w:w="5760" w:type="dxa"/>
            <w:tcBorders>
              <w:top w:val="single" w:sz="4" w:space="0" w:color="000000"/>
              <w:left w:val="single" w:sz="4" w:space="0" w:color="000000"/>
              <w:bottom w:val="single" w:sz="12" w:space="0" w:color="000000"/>
              <w:right w:val="single" w:sz="12" w:space="0" w:color="000000"/>
            </w:tcBorders>
          </w:tcPr>
          <w:p w:rsidR="00DE70BA" w:rsidRDefault="00DE70BA" w:rsidP="008F7D31">
            <w:pPr>
              <w:ind w:left="193"/>
            </w:pPr>
            <w:r w:rsidRPr="00CA7889">
              <w:t>What measurable condition or change is expected?</w:t>
            </w:r>
          </w:p>
          <w:p w:rsidR="00DE70BA" w:rsidRPr="00CA7889" w:rsidRDefault="00DE70BA" w:rsidP="008F7D31">
            <w:pPr>
              <w:ind w:left="193"/>
            </w:pPr>
            <w:r w:rsidRPr="00CA7889">
              <w:t>Increase, decrease, maintain or limit negative impact?</w:t>
            </w:r>
          </w:p>
          <w:p w:rsidR="00DE70BA" w:rsidRPr="00CA7889" w:rsidRDefault="00DE70BA" w:rsidP="008F7D31">
            <w:pPr>
              <w:ind w:left="193"/>
            </w:pPr>
            <w:r w:rsidRPr="00CA7889">
              <w:rPr>
                <w:i/>
              </w:rPr>
              <w:t>Quantity</w:t>
            </w:r>
            <w:r w:rsidRPr="00CA7889">
              <w:t>: 500 individuals, 20% cover, 30% increase …</w:t>
            </w:r>
          </w:p>
          <w:p w:rsidR="00DE70BA" w:rsidRPr="00CA7889" w:rsidRDefault="00DE70BA" w:rsidP="008F7D31">
            <w:pPr>
              <w:ind w:left="193"/>
            </w:pPr>
            <w:r w:rsidRPr="00CA7889">
              <w:rPr>
                <w:i/>
              </w:rPr>
              <w:t>Quality</w:t>
            </w:r>
            <w:r w:rsidRPr="00CA7889">
              <w:t>: Weed-free, all life stages present, cover class 4…</w:t>
            </w:r>
          </w:p>
        </w:tc>
      </w:tr>
      <w:tr w:rsidR="00DE70BA" w:rsidRPr="00CA7889" w:rsidTr="0004626B">
        <w:trPr>
          <w:trHeight w:val="683"/>
          <w:tblCellSpacing w:w="0" w:type="dxa"/>
        </w:trPr>
        <w:tc>
          <w:tcPr>
            <w:tcW w:w="2010" w:type="dxa"/>
            <w:tcBorders>
              <w:top w:val="single" w:sz="4" w:space="0" w:color="000000"/>
              <w:left w:val="single" w:sz="12" w:space="0" w:color="000000"/>
              <w:bottom w:val="single" w:sz="12" w:space="0" w:color="000000"/>
              <w:right w:val="single" w:sz="4" w:space="0" w:color="000000"/>
            </w:tcBorders>
          </w:tcPr>
          <w:p w:rsidR="00DE70BA" w:rsidRPr="0027366A" w:rsidRDefault="00DE70BA" w:rsidP="0027366A">
            <w:pPr>
              <w:ind w:left="360"/>
              <w:rPr>
                <w:b/>
              </w:rPr>
            </w:pPr>
            <w:r w:rsidRPr="0027366A">
              <w:rPr>
                <w:b/>
              </w:rPr>
              <w:t>Time Frame</w:t>
            </w:r>
          </w:p>
        </w:tc>
        <w:tc>
          <w:tcPr>
            <w:tcW w:w="5760" w:type="dxa"/>
            <w:tcBorders>
              <w:top w:val="single" w:sz="4" w:space="0" w:color="000000"/>
              <w:left w:val="single" w:sz="4" w:space="0" w:color="000000"/>
              <w:bottom w:val="single" w:sz="12" w:space="0" w:color="000000"/>
              <w:right w:val="single" w:sz="12" w:space="0" w:color="000000"/>
            </w:tcBorders>
          </w:tcPr>
          <w:p w:rsidR="00DE70BA" w:rsidRPr="00CA7889" w:rsidRDefault="00DE70BA" w:rsidP="008F7D31">
            <w:pPr>
              <w:ind w:left="193"/>
            </w:pPr>
            <w:r w:rsidRPr="00CA7889">
              <w:t>When will this be achieved?</w:t>
            </w:r>
          </w:p>
        </w:tc>
      </w:tr>
    </w:tbl>
    <w:p w:rsidR="00DE70BA" w:rsidRDefault="00DE70BA" w:rsidP="0027366A"/>
    <w:p w:rsidR="00DE70BA" w:rsidRPr="00EE4B65" w:rsidRDefault="00DE70BA" w:rsidP="00EE4B65"/>
    <w:sectPr w:rsidR="00DE70BA" w:rsidRPr="00EE4B65" w:rsidSect="00442F5F">
      <w:headerReference w:type="default" r:id="rId10"/>
      <w:foot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OAA" w:date="2011-04-10T14:34:00Z" w:initials="MCR">
    <w:p w:rsidR="00C6748F" w:rsidRDefault="00C6748F">
      <w:pPr>
        <w:pStyle w:val="CommentText"/>
      </w:pPr>
      <w:r>
        <w:rPr>
          <w:rStyle w:val="CommentReference"/>
        </w:rPr>
        <w:annotationRef/>
      </w:r>
      <w:r>
        <w:t>NMFS expects that some objectives will be stated as outcomes.</w:t>
      </w:r>
    </w:p>
  </w:comment>
  <w:comment w:id="79" w:author="David R. Swank" w:date="2011-04-10T14:34:00Z" w:initials="DRS">
    <w:p w:rsidR="00C6748F" w:rsidRDefault="00C6748F">
      <w:pPr>
        <w:pStyle w:val="CommentText"/>
      </w:pPr>
      <w:r>
        <w:rPr>
          <w:rStyle w:val="CommentReference"/>
        </w:rPr>
        <w:annotationRef/>
      </w:r>
      <w:r>
        <w:t>These are essentially the VSP criteria. I’ve suggested a few edits</w:t>
      </w:r>
    </w:p>
  </w:comment>
  <w:comment w:id="90" w:author="David R. Swank" w:date="2011-04-10T14:34:00Z" w:initials="DRS">
    <w:p w:rsidR="00C6748F" w:rsidRDefault="00C6748F">
      <w:pPr>
        <w:pStyle w:val="CommentText"/>
      </w:pPr>
      <w:r>
        <w:rPr>
          <w:rStyle w:val="CommentReference"/>
        </w:rPr>
        <w:annotationRef/>
      </w:r>
      <w:r>
        <w:t>this is usually used in reference to the distribution of adult spawning populations</w:t>
      </w:r>
    </w:p>
  </w:comment>
  <w:comment w:id="105" w:author="David R. Swank" w:date="2011-04-10T14:34:00Z" w:initials="DRS">
    <w:p w:rsidR="00C6748F" w:rsidRDefault="00C6748F">
      <w:pPr>
        <w:pStyle w:val="CommentText"/>
      </w:pPr>
      <w:r>
        <w:rPr>
          <w:rStyle w:val="CommentReference"/>
        </w:rPr>
        <w:annotationRef/>
      </w:r>
      <w:r>
        <w:t>Not sure we’ll ever reach historic levels of life history or genetic diversity, perhaps we could just say” improve”</w:t>
      </w:r>
    </w:p>
  </w:comment>
  <w:comment w:id="201" w:author="NOAA" w:date="2011-04-10T14:34:00Z" w:initials="MCR">
    <w:p w:rsidR="00EF4F6E" w:rsidRDefault="00EF4F6E">
      <w:pPr>
        <w:pStyle w:val="CommentText"/>
      </w:pPr>
      <w:r>
        <w:rPr>
          <w:rStyle w:val="CommentReference"/>
        </w:rPr>
        <w:annotationRef/>
      </w:r>
      <w:r>
        <w:t>Other species may have genetic and spatial structure component.  I didn’t include these for Winter-run, because all Sacramento and because hatchery influence of LSNFH are outside scope of BDCP.</w:t>
      </w:r>
    </w:p>
  </w:comment>
  <w:comment w:id="186" w:author="NOAA" w:date="2011-04-10T14:34:00Z" w:initials="MCR">
    <w:p w:rsidR="00EC33F6" w:rsidRDefault="00EC33F6">
      <w:pPr>
        <w:pStyle w:val="CommentText"/>
      </w:pPr>
      <w:r>
        <w:rPr>
          <w:rStyle w:val="CommentReference"/>
        </w:rPr>
        <w:annotationRef/>
      </w:r>
      <w:r>
        <w:t xml:space="preserve">I would like to discuss whether this overarching goal should have </w:t>
      </w:r>
      <w:proofErr w:type="spellStart"/>
      <w:r>
        <w:t>it’s</w:t>
      </w:r>
      <w:proofErr w:type="spellEnd"/>
      <w:r>
        <w:t xml:space="preserve"> own measured outcome, i.e. increase survival by X % over baseline, and other “stressor”-based objectives could refer back to this overarching objective.  </w:t>
      </w:r>
      <w:proofErr w:type="spellStart"/>
      <w:r>
        <w:t>Afterall</w:t>
      </w:r>
      <w:proofErr w:type="spellEnd"/>
      <w:r>
        <w:t>, it is the cumulative effect of multiple stressors that we are trying to manage for.</w:t>
      </w:r>
    </w:p>
  </w:comment>
  <w:comment w:id="248" w:author="David R. Swank" w:date="2011-04-10T14:34:00Z" w:initials="DRS">
    <w:p w:rsidR="00C6748F" w:rsidRDefault="00C6748F">
      <w:pPr>
        <w:pStyle w:val="CommentText"/>
      </w:pPr>
      <w:r>
        <w:rPr>
          <w:rStyle w:val="CommentReference"/>
        </w:rPr>
        <w:annotationRef/>
      </w:r>
      <w:r>
        <w:t>This is a major stressor affecting life-history diversity</w:t>
      </w:r>
    </w:p>
  </w:comment>
  <w:comment w:id="405" w:author="David R. Swank" w:date="2011-04-10T14:34:00Z" w:initials="DRS">
    <w:p w:rsidR="00C6748F" w:rsidRDefault="00C6748F">
      <w:pPr>
        <w:pStyle w:val="CommentText"/>
      </w:pPr>
      <w:r>
        <w:rPr>
          <w:rStyle w:val="CommentReference"/>
        </w:rPr>
        <w:annotationRef/>
      </w:r>
      <w:r>
        <w:t>we don’t have any current estimates of  impingement that I’m aware of; reducing entrainment should also reduce impingement</w:t>
      </w:r>
    </w:p>
  </w:comment>
  <w:comment w:id="407" w:author="David R. Swank" w:date="2011-04-10T14:34:00Z" w:initials="DRS">
    <w:p w:rsidR="00C6748F" w:rsidRDefault="00C6748F">
      <w:pPr>
        <w:pStyle w:val="CommentText"/>
      </w:pPr>
      <w:r>
        <w:rPr>
          <w:rStyle w:val="CommentReference"/>
        </w:rPr>
        <w:annotationRef/>
      </w:r>
      <w:r>
        <w:t xml:space="preserve">Reduce entrainment to less than a combined total (North and South Delta diversions) of 0.20% of the JPE (yes, two tenths of one percent) This is based on the effects analysis result of a 54 to 64% reduction in entrainment of winter-run in the PP, and the actual JPE and loss numbers since we switched to a carcass based estimate of JPE </w:t>
      </w:r>
    </w:p>
  </w:comment>
  <w:comment w:id="442" w:author="David R. Swank" w:date="2011-04-10T14:34:00Z" w:initials="DRS">
    <w:p w:rsidR="00C6748F" w:rsidRDefault="00C6748F">
      <w:pPr>
        <w:pStyle w:val="CommentText"/>
      </w:pPr>
      <w:r>
        <w:rPr>
          <w:rStyle w:val="CommentReference"/>
        </w:rPr>
        <w:annotationRef/>
      </w:r>
      <w:r>
        <w:t>Since we have no baseline migration rates yet, let’s say no significant observed stranding of adults in Yolo after flows recede; after we have some data on migration rates from acoustic tagging (should have some within 5 years), we could target an increase in migration rate of 50% from any observed impaired rate of migration through the bypass</w:t>
      </w:r>
    </w:p>
  </w:comment>
  <w:comment w:id="452" w:author="NOAA" w:date="2011-04-10T14:34:00Z" w:initials="MCR">
    <w:p w:rsidR="00A979DC" w:rsidRDefault="00A979DC">
      <w:pPr>
        <w:pStyle w:val="CommentText"/>
      </w:pPr>
      <w:r>
        <w:rPr>
          <w:rStyle w:val="CommentReference"/>
        </w:rPr>
        <w:annotationRef/>
      </w:r>
      <w:r>
        <w:t>I’m not sure that LSNFH genetics management plan is within the scope of BDCP.  I think of this as an upstream effect similar to maintaining spawning grounds and temperatures.  Discuss with others the rationale for this objective.</w:t>
      </w:r>
    </w:p>
  </w:comment>
  <w:comment w:id="460" w:author="David R. Swank" w:date="2011-04-10T14:34:00Z" w:initials="DRS">
    <w:p w:rsidR="00C6748F" w:rsidRDefault="00C6748F">
      <w:pPr>
        <w:pStyle w:val="CommentText"/>
      </w:pPr>
      <w:r>
        <w:rPr>
          <w:rStyle w:val="CommentReference"/>
        </w:rPr>
        <w:annotationRef/>
      </w:r>
      <w:r>
        <w:t xml:space="preserve">Maintain a minimum level of genetic diversity as measured by </w:t>
      </w:r>
      <w:proofErr w:type="spellStart"/>
      <w:r>
        <w:t>heterozygosity</w:t>
      </w:r>
      <w:proofErr w:type="spellEnd"/>
      <w:r>
        <w:t>; maintain a significant genetic distance from spring-run and fall-run Chinook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5B9" w:rsidRDefault="002905B9" w:rsidP="00A15926">
      <w:r>
        <w:separator/>
      </w:r>
    </w:p>
  </w:endnote>
  <w:endnote w:type="continuationSeparator" w:id="0">
    <w:p w:rsidR="002905B9" w:rsidRDefault="002905B9" w:rsidP="00A1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8F" w:rsidRDefault="00C6748F" w:rsidP="001D5CBD">
    <w:pPr>
      <w:pStyle w:val="Footer"/>
      <w:tabs>
        <w:tab w:val="clear" w:pos="9360"/>
        <w:tab w:val="right" w:pos="8640"/>
      </w:tabs>
    </w:pPr>
    <w:r>
      <w:tab/>
    </w:r>
    <w:r>
      <w:tab/>
    </w:r>
    <w:r>
      <w:fldChar w:fldCharType="begin"/>
    </w:r>
    <w:r>
      <w:instrText xml:space="preserve"> PAGE   \* MERGEFORMAT </w:instrText>
    </w:r>
    <w:r>
      <w:fldChar w:fldCharType="separate"/>
    </w:r>
    <w:r w:rsidR="009B7558">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5B9" w:rsidRDefault="002905B9" w:rsidP="00A15926">
      <w:r>
        <w:separator/>
      </w:r>
    </w:p>
  </w:footnote>
  <w:footnote w:type="continuationSeparator" w:id="0">
    <w:p w:rsidR="002905B9" w:rsidRDefault="002905B9" w:rsidP="00A1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8F" w:rsidRPr="001D5CBD" w:rsidRDefault="002905B9" w:rsidP="001D5CBD">
    <w:pPr>
      <w:pStyle w:val="Header"/>
      <w:tabs>
        <w:tab w:val="clear" w:pos="9360"/>
        <w:tab w:val="right" w:pos="8640"/>
      </w:tabs>
      <w:rPr>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6748F" w:rsidRPr="001D5CBD">
      <w:rPr>
        <w:i/>
      </w:rPr>
      <w:t xml:space="preserve">BDCP </w:t>
    </w:r>
    <w:r w:rsidR="00C6748F">
      <w:rPr>
        <w:i/>
      </w:rPr>
      <w:t>Winter</w:t>
    </w:r>
    <w:r w:rsidR="00C6748F" w:rsidRPr="001D5CBD">
      <w:rPr>
        <w:i/>
      </w:rPr>
      <w:t>-Run Chinook Salmon</w:t>
    </w:r>
    <w:r w:rsidR="00C6748F">
      <w:rPr>
        <w:i/>
      </w:rPr>
      <w:t xml:space="preserve"> Objectives</w:t>
    </w:r>
    <w:r w:rsidR="00C6748F">
      <w:rPr>
        <w:i/>
      </w:rPr>
      <w:tab/>
    </w:r>
    <w:r w:rsidR="00C6748F">
      <w:rPr>
        <w:i/>
      </w:rPr>
      <w:tab/>
      <w:t>DRAFT v4 - 10/27</w:t>
    </w:r>
    <w:r w:rsidR="00C6748F" w:rsidRPr="001D5CBD">
      <w:rPr>
        <w:i/>
      </w:rPr>
      <w:t>/10</w:t>
    </w:r>
    <w:r w:rsidR="00C6748F">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FF4"/>
    <w:multiLevelType w:val="hybridMultilevel"/>
    <w:tmpl w:val="000C2150"/>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6FC1AFF"/>
    <w:multiLevelType w:val="hybridMultilevel"/>
    <w:tmpl w:val="B4A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42A0C"/>
    <w:multiLevelType w:val="hybridMultilevel"/>
    <w:tmpl w:val="522854AC"/>
    <w:lvl w:ilvl="0" w:tplc="04090011">
      <w:start w:val="1"/>
      <w:numFmt w:val="decimal"/>
      <w:lvlText w:val="%1)"/>
      <w:lvlJc w:val="left"/>
      <w:pPr>
        <w:ind w:left="760" w:hanging="360"/>
      </w:pPr>
      <w:rPr>
        <w:rFonts w:cs="Times New Roman"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0C512A09"/>
    <w:multiLevelType w:val="hybridMultilevel"/>
    <w:tmpl w:val="A73C24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74EE7"/>
    <w:multiLevelType w:val="hybridMultilevel"/>
    <w:tmpl w:val="79763CC0"/>
    <w:lvl w:ilvl="0" w:tplc="0826E0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B228A"/>
    <w:multiLevelType w:val="hybridMultilevel"/>
    <w:tmpl w:val="69B6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E0C9C"/>
    <w:multiLevelType w:val="hybridMultilevel"/>
    <w:tmpl w:val="7D20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E0816F2">
      <w:start w:val="1"/>
      <w:numFmt w:val="bullet"/>
      <w:lvlText w:val=""/>
      <w:lvlJc w:val="left"/>
      <w:pPr>
        <w:tabs>
          <w:tab w:val="num" w:pos="1080"/>
        </w:tabs>
        <w:ind w:left="2160" w:hanging="360"/>
      </w:pPr>
      <w:rPr>
        <w:rFonts w:ascii="Symbol" w:hAnsi="Symbol"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24F8B"/>
    <w:multiLevelType w:val="hybridMultilevel"/>
    <w:tmpl w:val="7D942198"/>
    <w:lvl w:ilvl="0" w:tplc="FE0816F2">
      <w:start w:val="1"/>
      <w:numFmt w:val="bullet"/>
      <w:lvlText w:val=""/>
      <w:lvlJc w:val="left"/>
      <w:pPr>
        <w:tabs>
          <w:tab w:val="num" w:pos="-72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26A65D5"/>
    <w:multiLevelType w:val="hybridMultilevel"/>
    <w:tmpl w:val="47D414FC"/>
    <w:lvl w:ilvl="0" w:tplc="2F32E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54D83"/>
    <w:multiLevelType w:val="hybridMultilevel"/>
    <w:tmpl w:val="C5526D26"/>
    <w:lvl w:ilvl="0" w:tplc="FE0816F2">
      <w:start w:val="1"/>
      <w:numFmt w:val="bullet"/>
      <w:lvlText w:val=""/>
      <w:lvlJc w:val="left"/>
      <w:pPr>
        <w:tabs>
          <w:tab w:val="num" w:pos="-288"/>
        </w:tabs>
        <w:ind w:left="792"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
    <w:nsid w:val="24AE5626"/>
    <w:multiLevelType w:val="hybridMultilevel"/>
    <w:tmpl w:val="1A800A3C"/>
    <w:lvl w:ilvl="0" w:tplc="EE749F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75139"/>
    <w:multiLevelType w:val="hybridMultilevel"/>
    <w:tmpl w:val="7C2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3514B"/>
    <w:multiLevelType w:val="hybridMultilevel"/>
    <w:tmpl w:val="0292F71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6E35F92"/>
    <w:multiLevelType w:val="hybridMultilevel"/>
    <w:tmpl w:val="522854AC"/>
    <w:lvl w:ilvl="0" w:tplc="04090011">
      <w:start w:val="1"/>
      <w:numFmt w:val="decimal"/>
      <w:lvlText w:val="%1)"/>
      <w:lvlJc w:val="left"/>
      <w:pPr>
        <w:ind w:left="760" w:hanging="360"/>
      </w:pPr>
      <w:rPr>
        <w:rFonts w:cs="Times New Roman"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nsid w:val="3D1D4686"/>
    <w:multiLevelType w:val="hybridMultilevel"/>
    <w:tmpl w:val="7BA4D936"/>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6294F95"/>
    <w:multiLevelType w:val="hybridMultilevel"/>
    <w:tmpl w:val="7C6EF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6532B10"/>
    <w:multiLevelType w:val="hybridMultilevel"/>
    <w:tmpl w:val="A61882E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66C54BE"/>
    <w:multiLevelType w:val="hybridMultilevel"/>
    <w:tmpl w:val="7E50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62F30"/>
    <w:multiLevelType w:val="hybridMultilevel"/>
    <w:tmpl w:val="1A800A3C"/>
    <w:lvl w:ilvl="0" w:tplc="EE749F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D076E"/>
    <w:multiLevelType w:val="hybridMultilevel"/>
    <w:tmpl w:val="6640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5F1DF1"/>
    <w:multiLevelType w:val="hybridMultilevel"/>
    <w:tmpl w:val="03D2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415C65"/>
    <w:multiLevelType w:val="hybridMultilevel"/>
    <w:tmpl w:val="902C6454"/>
    <w:lvl w:ilvl="0" w:tplc="FE0816F2">
      <w:start w:val="1"/>
      <w:numFmt w:val="bullet"/>
      <w:lvlText w:val=""/>
      <w:lvlJc w:val="left"/>
      <w:pPr>
        <w:tabs>
          <w:tab w:val="num" w:pos="-36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EE351D"/>
    <w:multiLevelType w:val="hybridMultilevel"/>
    <w:tmpl w:val="8F2A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7C1492"/>
    <w:multiLevelType w:val="hybridMultilevel"/>
    <w:tmpl w:val="AEFA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130622"/>
    <w:multiLevelType w:val="hybridMultilevel"/>
    <w:tmpl w:val="5CC2DD5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727B32F8"/>
    <w:multiLevelType w:val="hybridMultilevel"/>
    <w:tmpl w:val="3DC07F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6760DE"/>
    <w:multiLevelType w:val="hybridMultilevel"/>
    <w:tmpl w:val="C4989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2"/>
  </w:num>
  <w:num w:numId="3">
    <w:abstractNumId w:val="16"/>
  </w:num>
  <w:num w:numId="4">
    <w:abstractNumId w:val="23"/>
  </w:num>
  <w:num w:numId="5">
    <w:abstractNumId w:val="6"/>
  </w:num>
  <w:num w:numId="6">
    <w:abstractNumId w:val="12"/>
  </w:num>
  <w:num w:numId="7">
    <w:abstractNumId w:val="0"/>
  </w:num>
  <w:num w:numId="8">
    <w:abstractNumId w:val="19"/>
  </w:num>
  <w:num w:numId="9">
    <w:abstractNumId w:val="24"/>
  </w:num>
  <w:num w:numId="10">
    <w:abstractNumId w:val="26"/>
  </w:num>
  <w:num w:numId="11">
    <w:abstractNumId w:val="5"/>
  </w:num>
  <w:num w:numId="12">
    <w:abstractNumId w:val="17"/>
  </w:num>
  <w:num w:numId="13">
    <w:abstractNumId w:val="20"/>
  </w:num>
  <w:num w:numId="14">
    <w:abstractNumId w:val="13"/>
  </w:num>
  <w:num w:numId="15">
    <w:abstractNumId w:val="11"/>
  </w:num>
  <w:num w:numId="16">
    <w:abstractNumId w:val="14"/>
  </w:num>
  <w:num w:numId="17">
    <w:abstractNumId w:val="9"/>
  </w:num>
  <w:num w:numId="18">
    <w:abstractNumId w:val="21"/>
  </w:num>
  <w:num w:numId="19">
    <w:abstractNumId w:val="15"/>
  </w:num>
  <w:num w:numId="20">
    <w:abstractNumId w:val="7"/>
  </w:num>
  <w:num w:numId="21">
    <w:abstractNumId w:val="2"/>
  </w:num>
  <w:num w:numId="22">
    <w:abstractNumId w:val="25"/>
  </w:num>
  <w:num w:numId="23">
    <w:abstractNumId w:val="3"/>
  </w:num>
  <w:num w:numId="24">
    <w:abstractNumId w:val="10"/>
  </w:num>
  <w:num w:numId="25">
    <w:abstractNumId w:val="18"/>
  </w:num>
  <w:num w:numId="26">
    <w:abstractNumId w:val="8"/>
  </w:num>
  <w:num w:numId="2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D0"/>
    <w:rsid w:val="000137E8"/>
    <w:rsid w:val="00015DCD"/>
    <w:rsid w:val="00031651"/>
    <w:rsid w:val="0003232B"/>
    <w:rsid w:val="00032A4A"/>
    <w:rsid w:val="00045FE6"/>
    <w:rsid w:val="0004626B"/>
    <w:rsid w:val="00067267"/>
    <w:rsid w:val="00072407"/>
    <w:rsid w:val="00077862"/>
    <w:rsid w:val="00082C17"/>
    <w:rsid w:val="00086A4A"/>
    <w:rsid w:val="00086A94"/>
    <w:rsid w:val="0009442F"/>
    <w:rsid w:val="000A3139"/>
    <w:rsid w:val="000A3465"/>
    <w:rsid w:val="000A5079"/>
    <w:rsid w:val="000B3D55"/>
    <w:rsid w:val="000B4D0B"/>
    <w:rsid w:val="000B6832"/>
    <w:rsid w:val="000C3FF7"/>
    <w:rsid w:val="000C48A9"/>
    <w:rsid w:val="000C6F06"/>
    <w:rsid w:val="000D281D"/>
    <w:rsid w:val="000D71C1"/>
    <w:rsid w:val="000E7F64"/>
    <w:rsid w:val="000F428E"/>
    <w:rsid w:val="001017B0"/>
    <w:rsid w:val="00107025"/>
    <w:rsid w:val="00126994"/>
    <w:rsid w:val="0013334D"/>
    <w:rsid w:val="00142246"/>
    <w:rsid w:val="001438B5"/>
    <w:rsid w:val="00152E36"/>
    <w:rsid w:val="00152F88"/>
    <w:rsid w:val="00164CDD"/>
    <w:rsid w:val="00173EBE"/>
    <w:rsid w:val="00185E2B"/>
    <w:rsid w:val="0018715C"/>
    <w:rsid w:val="001910DF"/>
    <w:rsid w:val="00193CDC"/>
    <w:rsid w:val="00196491"/>
    <w:rsid w:val="001A1DBF"/>
    <w:rsid w:val="001B0995"/>
    <w:rsid w:val="001B2841"/>
    <w:rsid w:val="001D30FC"/>
    <w:rsid w:val="001D5CBD"/>
    <w:rsid w:val="001E3B28"/>
    <w:rsid w:val="001E78BB"/>
    <w:rsid w:val="0020442D"/>
    <w:rsid w:val="0021101D"/>
    <w:rsid w:val="00213A69"/>
    <w:rsid w:val="00213B98"/>
    <w:rsid w:val="00213D60"/>
    <w:rsid w:val="002222AA"/>
    <w:rsid w:val="00222BF3"/>
    <w:rsid w:val="00230659"/>
    <w:rsid w:val="0023071E"/>
    <w:rsid w:val="00245B47"/>
    <w:rsid w:val="00247A2A"/>
    <w:rsid w:val="00257184"/>
    <w:rsid w:val="00260A0A"/>
    <w:rsid w:val="00266168"/>
    <w:rsid w:val="002677BA"/>
    <w:rsid w:val="00267940"/>
    <w:rsid w:val="0027366A"/>
    <w:rsid w:val="00286BE3"/>
    <w:rsid w:val="002905B9"/>
    <w:rsid w:val="002928ED"/>
    <w:rsid w:val="002A1305"/>
    <w:rsid w:val="002B26AB"/>
    <w:rsid w:val="002B582B"/>
    <w:rsid w:val="002C2D07"/>
    <w:rsid w:val="002C68DF"/>
    <w:rsid w:val="002D0841"/>
    <w:rsid w:val="002D08F0"/>
    <w:rsid w:val="002D100A"/>
    <w:rsid w:val="002E244B"/>
    <w:rsid w:val="002E338C"/>
    <w:rsid w:val="002E3BF7"/>
    <w:rsid w:val="002E4BB5"/>
    <w:rsid w:val="00300199"/>
    <w:rsid w:val="00313904"/>
    <w:rsid w:val="00321757"/>
    <w:rsid w:val="00332658"/>
    <w:rsid w:val="0034605E"/>
    <w:rsid w:val="0035102B"/>
    <w:rsid w:val="00360FAB"/>
    <w:rsid w:val="0036464B"/>
    <w:rsid w:val="00366AD0"/>
    <w:rsid w:val="00380E2D"/>
    <w:rsid w:val="003A1354"/>
    <w:rsid w:val="003A351B"/>
    <w:rsid w:val="003A4611"/>
    <w:rsid w:val="003C31C7"/>
    <w:rsid w:val="003D0C7E"/>
    <w:rsid w:val="003D0C88"/>
    <w:rsid w:val="003D5AE6"/>
    <w:rsid w:val="003E4852"/>
    <w:rsid w:val="003E556B"/>
    <w:rsid w:val="003E5EF1"/>
    <w:rsid w:val="003F11C0"/>
    <w:rsid w:val="003F2C50"/>
    <w:rsid w:val="004060F6"/>
    <w:rsid w:val="004138C4"/>
    <w:rsid w:val="004143CE"/>
    <w:rsid w:val="00414E5C"/>
    <w:rsid w:val="00430017"/>
    <w:rsid w:val="00435DB4"/>
    <w:rsid w:val="00436F9D"/>
    <w:rsid w:val="00440B13"/>
    <w:rsid w:val="00442F5F"/>
    <w:rsid w:val="00450147"/>
    <w:rsid w:val="00461FD0"/>
    <w:rsid w:val="004622E1"/>
    <w:rsid w:val="00471D47"/>
    <w:rsid w:val="00472242"/>
    <w:rsid w:val="00474E24"/>
    <w:rsid w:val="0048173F"/>
    <w:rsid w:val="004A55EE"/>
    <w:rsid w:val="004C04F0"/>
    <w:rsid w:val="004C23C3"/>
    <w:rsid w:val="004C3344"/>
    <w:rsid w:val="004C3656"/>
    <w:rsid w:val="004C3EDD"/>
    <w:rsid w:val="004E3491"/>
    <w:rsid w:val="004F095E"/>
    <w:rsid w:val="004F29D7"/>
    <w:rsid w:val="004F40CD"/>
    <w:rsid w:val="004F4D22"/>
    <w:rsid w:val="00501A52"/>
    <w:rsid w:val="005068DE"/>
    <w:rsid w:val="005107CE"/>
    <w:rsid w:val="00510EBA"/>
    <w:rsid w:val="00513898"/>
    <w:rsid w:val="0051640E"/>
    <w:rsid w:val="00521709"/>
    <w:rsid w:val="00521EEE"/>
    <w:rsid w:val="00532854"/>
    <w:rsid w:val="00532B3E"/>
    <w:rsid w:val="0054343D"/>
    <w:rsid w:val="00544999"/>
    <w:rsid w:val="00545BC1"/>
    <w:rsid w:val="00551097"/>
    <w:rsid w:val="00594FC6"/>
    <w:rsid w:val="005A1F5D"/>
    <w:rsid w:val="005B1F8C"/>
    <w:rsid w:val="005C04B4"/>
    <w:rsid w:val="005C3CAB"/>
    <w:rsid w:val="005C5421"/>
    <w:rsid w:val="005C62B4"/>
    <w:rsid w:val="005E18C0"/>
    <w:rsid w:val="005E1BA9"/>
    <w:rsid w:val="005E348F"/>
    <w:rsid w:val="005E67DA"/>
    <w:rsid w:val="005F2A2A"/>
    <w:rsid w:val="006104E8"/>
    <w:rsid w:val="00615F86"/>
    <w:rsid w:val="00616A83"/>
    <w:rsid w:val="00617C06"/>
    <w:rsid w:val="00620583"/>
    <w:rsid w:val="0062315D"/>
    <w:rsid w:val="00632795"/>
    <w:rsid w:val="0063293D"/>
    <w:rsid w:val="006403EF"/>
    <w:rsid w:val="00641E68"/>
    <w:rsid w:val="00645E3F"/>
    <w:rsid w:val="00672D39"/>
    <w:rsid w:val="00677E6A"/>
    <w:rsid w:val="0069049A"/>
    <w:rsid w:val="00692991"/>
    <w:rsid w:val="00694DF7"/>
    <w:rsid w:val="006A0411"/>
    <w:rsid w:val="006A1DAE"/>
    <w:rsid w:val="006A5998"/>
    <w:rsid w:val="006C1A2F"/>
    <w:rsid w:val="006C77D1"/>
    <w:rsid w:val="006E56C5"/>
    <w:rsid w:val="0070573B"/>
    <w:rsid w:val="00715437"/>
    <w:rsid w:val="007174A4"/>
    <w:rsid w:val="00723DAC"/>
    <w:rsid w:val="00730195"/>
    <w:rsid w:val="00732A3E"/>
    <w:rsid w:val="00736816"/>
    <w:rsid w:val="00741821"/>
    <w:rsid w:val="00742EFF"/>
    <w:rsid w:val="0074680F"/>
    <w:rsid w:val="00776A56"/>
    <w:rsid w:val="00782B4C"/>
    <w:rsid w:val="00783904"/>
    <w:rsid w:val="00784E62"/>
    <w:rsid w:val="00790B87"/>
    <w:rsid w:val="00791D49"/>
    <w:rsid w:val="007B5F60"/>
    <w:rsid w:val="007F1BFC"/>
    <w:rsid w:val="007F29B5"/>
    <w:rsid w:val="007F3816"/>
    <w:rsid w:val="007F38F0"/>
    <w:rsid w:val="007F4964"/>
    <w:rsid w:val="007F519C"/>
    <w:rsid w:val="007F5D39"/>
    <w:rsid w:val="0080202C"/>
    <w:rsid w:val="008047F2"/>
    <w:rsid w:val="00806FAC"/>
    <w:rsid w:val="0081042C"/>
    <w:rsid w:val="00814759"/>
    <w:rsid w:val="0084696E"/>
    <w:rsid w:val="00847A37"/>
    <w:rsid w:val="00861071"/>
    <w:rsid w:val="00861191"/>
    <w:rsid w:val="00864E24"/>
    <w:rsid w:val="00872051"/>
    <w:rsid w:val="00873012"/>
    <w:rsid w:val="008741B4"/>
    <w:rsid w:val="008756FA"/>
    <w:rsid w:val="00890F45"/>
    <w:rsid w:val="0089390E"/>
    <w:rsid w:val="008B31B4"/>
    <w:rsid w:val="008B7135"/>
    <w:rsid w:val="008C3CB9"/>
    <w:rsid w:val="008D26A0"/>
    <w:rsid w:val="008E0E13"/>
    <w:rsid w:val="008E59BB"/>
    <w:rsid w:val="008F7D31"/>
    <w:rsid w:val="0090540E"/>
    <w:rsid w:val="00916B01"/>
    <w:rsid w:val="00917F8C"/>
    <w:rsid w:val="00917FC2"/>
    <w:rsid w:val="00921642"/>
    <w:rsid w:val="00924665"/>
    <w:rsid w:val="00934652"/>
    <w:rsid w:val="0094425D"/>
    <w:rsid w:val="00944BEE"/>
    <w:rsid w:val="009473AD"/>
    <w:rsid w:val="00951FE7"/>
    <w:rsid w:val="00956D93"/>
    <w:rsid w:val="00967B17"/>
    <w:rsid w:val="00973517"/>
    <w:rsid w:val="00974E2B"/>
    <w:rsid w:val="00980758"/>
    <w:rsid w:val="0099578D"/>
    <w:rsid w:val="009A511B"/>
    <w:rsid w:val="009B1504"/>
    <w:rsid w:val="009B3366"/>
    <w:rsid w:val="009B7558"/>
    <w:rsid w:val="009C5663"/>
    <w:rsid w:val="009C7CA4"/>
    <w:rsid w:val="009D0518"/>
    <w:rsid w:val="009E1B36"/>
    <w:rsid w:val="009E5C42"/>
    <w:rsid w:val="009F0EA8"/>
    <w:rsid w:val="009F2460"/>
    <w:rsid w:val="00A07921"/>
    <w:rsid w:val="00A11F8E"/>
    <w:rsid w:val="00A15926"/>
    <w:rsid w:val="00A17CB0"/>
    <w:rsid w:val="00A33700"/>
    <w:rsid w:val="00A36723"/>
    <w:rsid w:val="00A42C63"/>
    <w:rsid w:val="00A509B9"/>
    <w:rsid w:val="00A51FA9"/>
    <w:rsid w:val="00A62A2E"/>
    <w:rsid w:val="00A62EE4"/>
    <w:rsid w:val="00A63AB2"/>
    <w:rsid w:val="00A66144"/>
    <w:rsid w:val="00A665EF"/>
    <w:rsid w:val="00A71276"/>
    <w:rsid w:val="00A72F12"/>
    <w:rsid w:val="00A744EC"/>
    <w:rsid w:val="00A77437"/>
    <w:rsid w:val="00A84104"/>
    <w:rsid w:val="00A85D36"/>
    <w:rsid w:val="00A979DC"/>
    <w:rsid w:val="00AA30F7"/>
    <w:rsid w:val="00AB1E2F"/>
    <w:rsid w:val="00AB637C"/>
    <w:rsid w:val="00AB68D7"/>
    <w:rsid w:val="00AC50FC"/>
    <w:rsid w:val="00AD6274"/>
    <w:rsid w:val="00AE25B1"/>
    <w:rsid w:val="00AE3C97"/>
    <w:rsid w:val="00B0424D"/>
    <w:rsid w:val="00B1322B"/>
    <w:rsid w:val="00B17B76"/>
    <w:rsid w:val="00B37863"/>
    <w:rsid w:val="00B420B8"/>
    <w:rsid w:val="00B4646E"/>
    <w:rsid w:val="00B61DB0"/>
    <w:rsid w:val="00B65786"/>
    <w:rsid w:val="00B667D8"/>
    <w:rsid w:val="00B709B8"/>
    <w:rsid w:val="00B7466B"/>
    <w:rsid w:val="00B815E8"/>
    <w:rsid w:val="00B83D9E"/>
    <w:rsid w:val="00B846CB"/>
    <w:rsid w:val="00B90AF1"/>
    <w:rsid w:val="00BB5DA4"/>
    <w:rsid w:val="00BB6318"/>
    <w:rsid w:val="00BB6AA8"/>
    <w:rsid w:val="00BD220D"/>
    <w:rsid w:val="00BD3F7A"/>
    <w:rsid w:val="00BD6E19"/>
    <w:rsid w:val="00BF7C6F"/>
    <w:rsid w:val="00C01EA6"/>
    <w:rsid w:val="00C105A8"/>
    <w:rsid w:val="00C12547"/>
    <w:rsid w:val="00C146B4"/>
    <w:rsid w:val="00C44112"/>
    <w:rsid w:val="00C50E93"/>
    <w:rsid w:val="00C5405C"/>
    <w:rsid w:val="00C6748F"/>
    <w:rsid w:val="00C7419B"/>
    <w:rsid w:val="00C7635A"/>
    <w:rsid w:val="00C814FE"/>
    <w:rsid w:val="00C87492"/>
    <w:rsid w:val="00CA43C0"/>
    <w:rsid w:val="00CA7889"/>
    <w:rsid w:val="00CB1C05"/>
    <w:rsid w:val="00CB5363"/>
    <w:rsid w:val="00CB6F8C"/>
    <w:rsid w:val="00CC6D17"/>
    <w:rsid w:val="00CE4558"/>
    <w:rsid w:val="00CE5110"/>
    <w:rsid w:val="00CF00FA"/>
    <w:rsid w:val="00CF1C15"/>
    <w:rsid w:val="00CF2689"/>
    <w:rsid w:val="00D035AA"/>
    <w:rsid w:val="00D037E0"/>
    <w:rsid w:val="00D0447E"/>
    <w:rsid w:val="00D11332"/>
    <w:rsid w:val="00D13FD0"/>
    <w:rsid w:val="00D26012"/>
    <w:rsid w:val="00D42347"/>
    <w:rsid w:val="00D46CBE"/>
    <w:rsid w:val="00D52400"/>
    <w:rsid w:val="00D54A85"/>
    <w:rsid w:val="00D63D41"/>
    <w:rsid w:val="00D64B9F"/>
    <w:rsid w:val="00D674C7"/>
    <w:rsid w:val="00D72651"/>
    <w:rsid w:val="00D72A49"/>
    <w:rsid w:val="00D81827"/>
    <w:rsid w:val="00DA3445"/>
    <w:rsid w:val="00DA3DFA"/>
    <w:rsid w:val="00DB0723"/>
    <w:rsid w:val="00DC1706"/>
    <w:rsid w:val="00DC6E3A"/>
    <w:rsid w:val="00DD39C3"/>
    <w:rsid w:val="00DD77B0"/>
    <w:rsid w:val="00DE0862"/>
    <w:rsid w:val="00DE70BA"/>
    <w:rsid w:val="00DF25BE"/>
    <w:rsid w:val="00E01B65"/>
    <w:rsid w:val="00E05785"/>
    <w:rsid w:val="00E05C3F"/>
    <w:rsid w:val="00E064DB"/>
    <w:rsid w:val="00E111CB"/>
    <w:rsid w:val="00E112D9"/>
    <w:rsid w:val="00E177A1"/>
    <w:rsid w:val="00E25548"/>
    <w:rsid w:val="00E26F05"/>
    <w:rsid w:val="00E303B0"/>
    <w:rsid w:val="00E3738A"/>
    <w:rsid w:val="00E475A5"/>
    <w:rsid w:val="00E610A4"/>
    <w:rsid w:val="00E62641"/>
    <w:rsid w:val="00E63192"/>
    <w:rsid w:val="00E71023"/>
    <w:rsid w:val="00E907A3"/>
    <w:rsid w:val="00E909F8"/>
    <w:rsid w:val="00EA220E"/>
    <w:rsid w:val="00EB5C4D"/>
    <w:rsid w:val="00EB62EE"/>
    <w:rsid w:val="00EC33F6"/>
    <w:rsid w:val="00EC435C"/>
    <w:rsid w:val="00ED0781"/>
    <w:rsid w:val="00ED533E"/>
    <w:rsid w:val="00ED7A1F"/>
    <w:rsid w:val="00EE4604"/>
    <w:rsid w:val="00EE4B65"/>
    <w:rsid w:val="00EF4F6E"/>
    <w:rsid w:val="00F03D0B"/>
    <w:rsid w:val="00F06343"/>
    <w:rsid w:val="00F112D7"/>
    <w:rsid w:val="00F13CCC"/>
    <w:rsid w:val="00F14196"/>
    <w:rsid w:val="00F31FF3"/>
    <w:rsid w:val="00F334EC"/>
    <w:rsid w:val="00F54E70"/>
    <w:rsid w:val="00F64A3B"/>
    <w:rsid w:val="00F66160"/>
    <w:rsid w:val="00F700C1"/>
    <w:rsid w:val="00F833FE"/>
    <w:rsid w:val="00F944C8"/>
    <w:rsid w:val="00FA4182"/>
    <w:rsid w:val="00FB4284"/>
    <w:rsid w:val="00FB6B7D"/>
    <w:rsid w:val="00FC0ECC"/>
    <w:rsid w:val="00FC48D5"/>
    <w:rsid w:val="00FC7227"/>
    <w:rsid w:val="00FE25C8"/>
    <w:rsid w:val="00FE68A0"/>
    <w:rsid w:val="00FE7FA9"/>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5F"/>
    <w:rPr>
      <w:sz w:val="24"/>
      <w:szCs w:val="24"/>
    </w:rPr>
  </w:style>
  <w:style w:type="paragraph" w:styleId="Heading1">
    <w:name w:val="heading 1"/>
    <w:basedOn w:val="Normal"/>
    <w:next w:val="Normal"/>
    <w:link w:val="Heading1Char"/>
    <w:uiPriority w:val="99"/>
    <w:qFormat/>
    <w:rsid w:val="005E1B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76A5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E1B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CB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76A56"/>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9049A"/>
    <w:rPr>
      <w:rFonts w:ascii="Arial" w:hAnsi="Arial" w:cs="Arial"/>
      <w:b/>
      <w:bCs/>
      <w:sz w:val="26"/>
      <w:szCs w:val="26"/>
    </w:rPr>
  </w:style>
  <w:style w:type="table" w:styleId="TableGrid">
    <w:name w:val="Table Grid"/>
    <w:basedOn w:val="TableNormal"/>
    <w:uiPriority w:val="99"/>
    <w:rsid w:val="00E01B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B815E8"/>
    <w:rPr>
      <w:rFonts w:ascii="Tahoma" w:hAnsi="Tahoma" w:cs="Tahoma"/>
      <w:sz w:val="16"/>
      <w:szCs w:val="16"/>
    </w:rPr>
  </w:style>
  <w:style w:type="character" w:customStyle="1" w:styleId="BalloonTextChar">
    <w:name w:val="Balloon Text Char"/>
    <w:basedOn w:val="DefaultParagraphFont"/>
    <w:link w:val="BalloonText"/>
    <w:uiPriority w:val="99"/>
    <w:locked/>
    <w:rsid w:val="00B815E8"/>
    <w:rPr>
      <w:rFonts w:ascii="Tahoma" w:hAnsi="Tahoma" w:cs="Tahoma"/>
      <w:sz w:val="16"/>
      <w:szCs w:val="16"/>
    </w:rPr>
  </w:style>
  <w:style w:type="character" w:styleId="Hyperlink">
    <w:name w:val="Hyperlink"/>
    <w:basedOn w:val="DefaultParagraphFont"/>
    <w:uiPriority w:val="99"/>
    <w:rsid w:val="00B815E8"/>
    <w:rPr>
      <w:rFonts w:cs="Times New Roman"/>
      <w:color w:val="0000FF"/>
      <w:u w:val="single"/>
    </w:rPr>
  </w:style>
  <w:style w:type="paragraph" w:styleId="ListParagraph">
    <w:name w:val="List Paragraph"/>
    <w:basedOn w:val="Normal"/>
    <w:uiPriority w:val="99"/>
    <w:qFormat/>
    <w:rsid w:val="00E62641"/>
    <w:pPr>
      <w:spacing w:after="200" w:line="276" w:lineRule="auto"/>
      <w:ind w:left="720"/>
      <w:contextualSpacing/>
    </w:pPr>
    <w:rPr>
      <w:rFonts w:ascii="Calibri" w:hAnsi="Calibri"/>
      <w:sz w:val="22"/>
      <w:szCs w:val="22"/>
    </w:rPr>
  </w:style>
  <w:style w:type="table" w:styleId="TableClassic1">
    <w:name w:val="Table Classic 1"/>
    <w:basedOn w:val="TableNormal"/>
    <w:uiPriority w:val="99"/>
    <w:rsid w:val="000B4D0B"/>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3E4852"/>
    <w:rPr>
      <w:rFonts w:cs="Times New Roman"/>
      <w:sz w:val="16"/>
      <w:szCs w:val="16"/>
    </w:rPr>
  </w:style>
  <w:style w:type="paragraph" w:styleId="CommentText">
    <w:name w:val="annotation text"/>
    <w:basedOn w:val="Normal"/>
    <w:link w:val="CommentTextChar"/>
    <w:uiPriority w:val="99"/>
    <w:rsid w:val="003E4852"/>
    <w:rPr>
      <w:sz w:val="20"/>
      <w:szCs w:val="20"/>
    </w:rPr>
  </w:style>
  <w:style w:type="character" w:customStyle="1" w:styleId="CommentTextChar">
    <w:name w:val="Comment Text Char"/>
    <w:basedOn w:val="DefaultParagraphFont"/>
    <w:link w:val="CommentText"/>
    <w:uiPriority w:val="99"/>
    <w:locked/>
    <w:rsid w:val="003E4852"/>
    <w:rPr>
      <w:rFonts w:cs="Times New Roman"/>
    </w:rPr>
  </w:style>
  <w:style w:type="paragraph" w:styleId="CommentSubject">
    <w:name w:val="annotation subject"/>
    <w:basedOn w:val="CommentText"/>
    <w:next w:val="CommentText"/>
    <w:link w:val="CommentSubjectChar"/>
    <w:uiPriority w:val="99"/>
    <w:rsid w:val="003E4852"/>
    <w:rPr>
      <w:b/>
      <w:bCs/>
    </w:rPr>
  </w:style>
  <w:style w:type="character" w:customStyle="1" w:styleId="CommentSubjectChar">
    <w:name w:val="Comment Subject Char"/>
    <w:basedOn w:val="CommentTextChar"/>
    <w:link w:val="CommentSubject"/>
    <w:uiPriority w:val="99"/>
    <w:locked/>
    <w:rsid w:val="003E4852"/>
    <w:rPr>
      <w:rFonts w:cs="Times New Roman"/>
      <w:b/>
      <w:bCs/>
    </w:rPr>
  </w:style>
  <w:style w:type="paragraph" w:styleId="Header">
    <w:name w:val="header"/>
    <w:basedOn w:val="Normal"/>
    <w:link w:val="HeaderChar"/>
    <w:uiPriority w:val="99"/>
    <w:rsid w:val="00A15926"/>
    <w:pPr>
      <w:tabs>
        <w:tab w:val="center" w:pos="4680"/>
        <w:tab w:val="right" w:pos="9360"/>
      </w:tabs>
    </w:pPr>
  </w:style>
  <w:style w:type="character" w:customStyle="1" w:styleId="HeaderChar">
    <w:name w:val="Header Char"/>
    <w:basedOn w:val="DefaultParagraphFont"/>
    <w:link w:val="Header"/>
    <w:uiPriority w:val="99"/>
    <w:locked/>
    <w:rsid w:val="00A15926"/>
    <w:rPr>
      <w:rFonts w:cs="Times New Roman"/>
      <w:sz w:val="24"/>
      <w:szCs w:val="24"/>
    </w:rPr>
  </w:style>
  <w:style w:type="paragraph" w:styleId="Footer">
    <w:name w:val="footer"/>
    <w:basedOn w:val="Normal"/>
    <w:link w:val="FooterChar"/>
    <w:uiPriority w:val="99"/>
    <w:rsid w:val="00A15926"/>
    <w:pPr>
      <w:tabs>
        <w:tab w:val="center" w:pos="4680"/>
        <w:tab w:val="right" w:pos="9360"/>
      </w:tabs>
    </w:pPr>
  </w:style>
  <w:style w:type="character" w:customStyle="1" w:styleId="FooterChar">
    <w:name w:val="Footer Char"/>
    <w:basedOn w:val="DefaultParagraphFont"/>
    <w:link w:val="Footer"/>
    <w:uiPriority w:val="99"/>
    <w:locked/>
    <w:rsid w:val="00A15926"/>
    <w:rPr>
      <w:rFonts w:cs="Times New Roman"/>
      <w:sz w:val="24"/>
      <w:szCs w:val="24"/>
    </w:rPr>
  </w:style>
  <w:style w:type="paragraph" w:styleId="TOC1">
    <w:name w:val="toc 1"/>
    <w:basedOn w:val="Normal"/>
    <w:next w:val="Normal"/>
    <w:autoRedefine/>
    <w:uiPriority w:val="99"/>
    <w:rsid w:val="006A5998"/>
  </w:style>
  <w:style w:type="paragraph" w:styleId="TOC3">
    <w:name w:val="toc 3"/>
    <w:basedOn w:val="Normal"/>
    <w:next w:val="Normal"/>
    <w:autoRedefine/>
    <w:uiPriority w:val="99"/>
    <w:rsid w:val="006A5998"/>
    <w:pPr>
      <w:ind w:left="480"/>
    </w:pPr>
  </w:style>
  <w:style w:type="paragraph" w:styleId="TOC2">
    <w:name w:val="toc 2"/>
    <w:basedOn w:val="Normal"/>
    <w:next w:val="Normal"/>
    <w:autoRedefine/>
    <w:uiPriority w:val="99"/>
    <w:rsid w:val="006A5998"/>
    <w:pPr>
      <w:ind w:left="240"/>
    </w:pPr>
  </w:style>
  <w:style w:type="character" w:customStyle="1" w:styleId="CharChar3">
    <w:name w:val="Char Char3"/>
    <w:basedOn w:val="DefaultParagraphFont"/>
    <w:uiPriority w:val="99"/>
    <w:locked/>
    <w:rsid w:val="00440B13"/>
    <w:rPr>
      <w:rFonts w:cs="Times New Roman"/>
    </w:rPr>
  </w:style>
  <w:style w:type="character" w:customStyle="1" w:styleId="CharChar5">
    <w:name w:val="Char Char5"/>
    <w:basedOn w:val="DefaultParagraphFont"/>
    <w:uiPriority w:val="99"/>
    <w:locked/>
    <w:rsid w:val="00440B13"/>
    <w:rPr>
      <w:rFonts w:ascii="Arial" w:hAnsi="Arial" w:cs="Arial"/>
      <w:b/>
      <w:bCs/>
      <w:sz w:val="26"/>
      <w:szCs w:val="26"/>
    </w:rPr>
  </w:style>
  <w:style w:type="paragraph" w:styleId="Revision">
    <w:name w:val="Revision"/>
    <w:hidden/>
    <w:uiPriority w:val="99"/>
    <w:semiHidden/>
    <w:rsid w:val="001D30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5F"/>
    <w:rPr>
      <w:sz w:val="24"/>
      <w:szCs w:val="24"/>
    </w:rPr>
  </w:style>
  <w:style w:type="paragraph" w:styleId="Heading1">
    <w:name w:val="heading 1"/>
    <w:basedOn w:val="Normal"/>
    <w:next w:val="Normal"/>
    <w:link w:val="Heading1Char"/>
    <w:uiPriority w:val="99"/>
    <w:qFormat/>
    <w:rsid w:val="005E1B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76A5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E1B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CB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76A56"/>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9049A"/>
    <w:rPr>
      <w:rFonts w:ascii="Arial" w:hAnsi="Arial" w:cs="Arial"/>
      <w:b/>
      <w:bCs/>
      <w:sz w:val="26"/>
      <w:szCs w:val="26"/>
    </w:rPr>
  </w:style>
  <w:style w:type="table" w:styleId="TableGrid">
    <w:name w:val="Table Grid"/>
    <w:basedOn w:val="TableNormal"/>
    <w:uiPriority w:val="99"/>
    <w:rsid w:val="00E01B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B815E8"/>
    <w:rPr>
      <w:rFonts w:ascii="Tahoma" w:hAnsi="Tahoma" w:cs="Tahoma"/>
      <w:sz w:val="16"/>
      <w:szCs w:val="16"/>
    </w:rPr>
  </w:style>
  <w:style w:type="character" w:customStyle="1" w:styleId="BalloonTextChar">
    <w:name w:val="Balloon Text Char"/>
    <w:basedOn w:val="DefaultParagraphFont"/>
    <w:link w:val="BalloonText"/>
    <w:uiPriority w:val="99"/>
    <w:locked/>
    <w:rsid w:val="00B815E8"/>
    <w:rPr>
      <w:rFonts w:ascii="Tahoma" w:hAnsi="Tahoma" w:cs="Tahoma"/>
      <w:sz w:val="16"/>
      <w:szCs w:val="16"/>
    </w:rPr>
  </w:style>
  <w:style w:type="character" w:styleId="Hyperlink">
    <w:name w:val="Hyperlink"/>
    <w:basedOn w:val="DefaultParagraphFont"/>
    <w:uiPriority w:val="99"/>
    <w:rsid w:val="00B815E8"/>
    <w:rPr>
      <w:rFonts w:cs="Times New Roman"/>
      <w:color w:val="0000FF"/>
      <w:u w:val="single"/>
    </w:rPr>
  </w:style>
  <w:style w:type="paragraph" w:styleId="ListParagraph">
    <w:name w:val="List Paragraph"/>
    <w:basedOn w:val="Normal"/>
    <w:uiPriority w:val="99"/>
    <w:qFormat/>
    <w:rsid w:val="00E62641"/>
    <w:pPr>
      <w:spacing w:after="200" w:line="276" w:lineRule="auto"/>
      <w:ind w:left="720"/>
      <w:contextualSpacing/>
    </w:pPr>
    <w:rPr>
      <w:rFonts w:ascii="Calibri" w:hAnsi="Calibri"/>
      <w:sz w:val="22"/>
      <w:szCs w:val="22"/>
    </w:rPr>
  </w:style>
  <w:style w:type="table" w:styleId="TableClassic1">
    <w:name w:val="Table Classic 1"/>
    <w:basedOn w:val="TableNormal"/>
    <w:uiPriority w:val="99"/>
    <w:rsid w:val="000B4D0B"/>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3E4852"/>
    <w:rPr>
      <w:rFonts w:cs="Times New Roman"/>
      <w:sz w:val="16"/>
      <w:szCs w:val="16"/>
    </w:rPr>
  </w:style>
  <w:style w:type="paragraph" w:styleId="CommentText">
    <w:name w:val="annotation text"/>
    <w:basedOn w:val="Normal"/>
    <w:link w:val="CommentTextChar"/>
    <w:uiPriority w:val="99"/>
    <w:rsid w:val="003E4852"/>
    <w:rPr>
      <w:sz w:val="20"/>
      <w:szCs w:val="20"/>
    </w:rPr>
  </w:style>
  <w:style w:type="character" w:customStyle="1" w:styleId="CommentTextChar">
    <w:name w:val="Comment Text Char"/>
    <w:basedOn w:val="DefaultParagraphFont"/>
    <w:link w:val="CommentText"/>
    <w:uiPriority w:val="99"/>
    <w:locked/>
    <w:rsid w:val="003E4852"/>
    <w:rPr>
      <w:rFonts w:cs="Times New Roman"/>
    </w:rPr>
  </w:style>
  <w:style w:type="paragraph" w:styleId="CommentSubject">
    <w:name w:val="annotation subject"/>
    <w:basedOn w:val="CommentText"/>
    <w:next w:val="CommentText"/>
    <w:link w:val="CommentSubjectChar"/>
    <w:uiPriority w:val="99"/>
    <w:rsid w:val="003E4852"/>
    <w:rPr>
      <w:b/>
      <w:bCs/>
    </w:rPr>
  </w:style>
  <w:style w:type="character" w:customStyle="1" w:styleId="CommentSubjectChar">
    <w:name w:val="Comment Subject Char"/>
    <w:basedOn w:val="CommentTextChar"/>
    <w:link w:val="CommentSubject"/>
    <w:uiPriority w:val="99"/>
    <w:locked/>
    <w:rsid w:val="003E4852"/>
    <w:rPr>
      <w:rFonts w:cs="Times New Roman"/>
      <w:b/>
      <w:bCs/>
    </w:rPr>
  </w:style>
  <w:style w:type="paragraph" w:styleId="Header">
    <w:name w:val="header"/>
    <w:basedOn w:val="Normal"/>
    <w:link w:val="HeaderChar"/>
    <w:uiPriority w:val="99"/>
    <w:rsid w:val="00A15926"/>
    <w:pPr>
      <w:tabs>
        <w:tab w:val="center" w:pos="4680"/>
        <w:tab w:val="right" w:pos="9360"/>
      </w:tabs>
    </w:pPr>
  </w:style>
  <w:style w:type="character" w:customStyle="1" w:styleId="HeaderChar">
    <w:name w:val="Header Char"/>
    <w:basedOn w:val="DefaultParagraphFont"/>
    <w:link w:val="Header"/>
    <w:uiPriority w:val="99"/>
    <w:locked/>
    <w:rsid w:val="00A15926"/>
    <w:rPr>
      <w:rFonts w:cs="Times New Roman"/>
      <w:sz w:val="24"/>
      <w:szCs w:val="24"/>
    </w:rPr>
  </w:style>
  <w:style w:type="paragraph" w:styleId="Footer">
    <w:name w:val="footer"/>
    <w:basedOn w:val="Normal"/>
    <w:link w:val="FooterChar"/>
    <w:uiPriority w:val="99"/>
    <w:rsid w:val="00A15926"/>
    <w:pPr>
      <w:tabs>
        <w:tab w:val="center" w:pos="4680"/>
        <w:tab w:val="right" w:pos="9360"/>
      </w:tabs>
    </w:pPr>
  </w:style>
  <w:style w:type="character" w:customStyle="1" w:styleId="FooterChar">
    <w:name w:val="Footer Char"/>
    <w:basedOn w:val="DefaultParagraphFont"/>
    <w:link w:val="Footer"/>
    <w:uiPriority w:val="99"/>
    <w:locked/>
    <w:rsid w:val="00A15926"/>
    <w:rPr>
      <w:rFonts w:cs="Times New Roman"/>
      <w:sz w:val="24"/>
      <w:szCs w:val="24"/>
    </w:rPr>
  </w:style>
  <w:style w:type="paragraph" w:styleId="TOC1">
    <w:name w:val="toc 1"/>
    <w:basedOn w:val="Normal"/>
    <w:next w:val="Normal"/>
    <w:autoRedefine/>
    <w:uiPriority w:val="99"/>
    <w:rsid w:val="006A5998"/>
  </w:style>
  <w:style w:type="paragraph" w:styleId="TOC3">
    <w:name w:val="toc 3"/>
    <w:basedOn w:val="Normal"/>
    <w:next w:val="Normal"/>
    <w:autoRedefine/>
    <w:uiPriority w:val="99"/>
    <w:rsid w:val="006A5998"/>
    <w:pPr>
      <w:ind w:left="480"/>
    </w:pPr>
  </w:style>
  <w:style w:type="paragraph" w:styleId="TOC2">
    <w:name w:val="toc 2"/>
    <w:basedOn w:val="Normal"/>
    <w:next w:val="Normal"/>
    <w:autoRedefine/>
    <w:uiPriority w:val="99"/>
    <w:rsid w:val="006A5998"/>
    <w:pPr>
      <w:ind w:left="240"/>
    </w:pPr>
  </w:style>
  <w:style w:type="character" w:customStyle="1" w:styleId="CharChar3">
    <w:name w:val="Char Char3"/>
    <w:basedOn w:val="DefaultParagraphFont"/>
    <w:uiPriority w:val="99"/>
    <w:locked/>
    <w:rsid w:val="00440B13"/>
    <w:rPr>
      <w:rFonts w:cs="Times New Roman"/>
    </w:rPr>
  </w:style>
  <w:style w:type="character" w:customStyle="1" w:styleId="CharChar5">
    <w:name w:val="Char Char5"/>
    <w:basedOn w:val="DefaultParagraphFont"/>
    <w:uiPriority w:val="99"/>
    <w:locked/>
    <w:rsid w:val="00440B13"/>
    <w:rPr>
      <w:rFonts w:ascii="Arial" w:hAnsi="Arial" w:cs="Arial"/>
      <w:b/>
      <w:bCs/>
      <w:sz w:val="26"/>
      <w:szCs w:val="26"/>
    </w:rPr>
  </w:style>
  <w:style w:type="paragraph" w:styleId="Revision">
    <w:name w:val="Revision"/>
    <w:hidden/>
    <w:uiPriority w:val="99"/>
    <w:semiHidden/>
    <w:rsid w:val="001D30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75388">
      <w:bodyDiv w:val="1"/>
      <w:marLeft w:val="0"/>
      <w:marRight w:val="0"/>
      <w:marTop w:val="0"/>
      <w:marBottom w:val="0"/>
      <w:divBdr>
        <w:top w:val="none" w:sz="0" w:space="0" w:color="auto"/>
        <w:left w:val="none" w:sz="0" w:space="0" w:color="auto"/>
        <w:bottom w:val="none" w:sz="0" w:space="0" w:color="auto"/>
        <w:right w:val="none" w:sz="0" w:space="0" w:color="auto"/>
      </w:divBdr>
    </w:div>
    <w:div w:id="1438330484">
      <w:bodyDiv w:val="1"/>
      <w:marLeft w:val="0"/>
      <w:marRight w:val="0"/>
      <w:marTop w:val="0"/>
      <w:marBottom w:val="0"/>
      <w:divBdr>
        <w:top w:val="none" w:sz="0" w:space="0" w:color="auto"/>
        <w:left w:val="none" w:sz="0" w:space="0" w:color="auto"/>
        <w:bottom w:val="none" w:sz="0" w:space="0" w:color="auto"/>
        <w:right w:val="none" w:sz="0" w:space="0" w:color="auto"/>
      </w:divBdr>
    </w:div>
    <w:div w:id="1879277417">
      <w:bodyDiv w:val="1"/>
      <w:marLeft w:val="0"/>
      <w:marRight w:val="0"/>
      <w:marTop w:val="0"/>
      <w:marBottom w:val="0"/>
      <w:divBdr>
        <w:top w:val="none" w:sz="0" w:space="0" w:color="auto"/>
        <w:left w:val="none" w:sz="0" w:space="0" w:color="auto"/>
        <w:bottom w:val="none" w:sz="0" w:space="0" w:color="auto"/>
        <w:right w:val="none" w:sz="0" w:space="0" w:color="auto"/>
      </w:divBdr>
    </w:div>
    <w:div w:id="201518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DBFC9-1A81-420B-B00A-77D00594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3474</Words>
  <Characters>19803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23231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 Harrison</dc:creator>
  <cp:lastModifiedBy>NOAA</cp:lastModifiedBy>
  <cp:revision>2</cp:revision>
  <cp:lastPrinted>2010-10-15T17:36:00Z</cp:lastPrinted>
  <dcterms:created xsi:type="dcterms:W3CDTF">2011-04-11T19:06:00Z</dcterms:created>
  <dcterms:modified xsi:type="dcterms:W3CDTF">2011-04-11T19:06:00Z</dcterms:modified>
</cp:coreProperties>
</file>