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20" w:rsidRDefault="00865A86" w:rsidP="001441F2">
      <w:pPr>
        <w:spacing w:after="0"/>
        <w:jc w:val="center"/>
        <w:rPr>
          <w:b/>
          <w:sz w:val="24"/>
          <w:szCs w:val="24"/>
        </w:rPr>
      </w:pPr>
      <w:r w:rsidRPr="00642D60">
        <w:rPr>
          <w:b/>
          <w:sz w:val="24"/>
          <w:szCs w:val="24"/>
        </w:rPr>
        <w:t>BDCP Goals and Objectives</w:t>
      </w:r>
    </w:p>
    <w:p w:rsidR="00865A86" w:rsidRDefault="001441F2" w:rsidP="001441F2">
      <w:pPr>
        <w:spacing w:after="0"/>
        <w:jc w:val="center"/>
        <w:rPr>
          <w:b/>
          <w:sz w:val="24"/>
          <w:szCs w:val="24"/>
        </w:rPr>
      </w:pPr>
      <w:r>
        <w:rPr>
          <w:b/>
          <w:sz w:val="24"/>
          <w:szCs w:val="24"/>
        </w:rPr>
        <w:t>Independent Science Advisors Process</w:t>
      </w:r>
    </w:p>
    <w:p w:rsidR="001441F2" w:rsidRDefault="001441F2" w:rsidP="008811DE">
      <w:pPr>
        <w:spacing w:after="0"/>
        <w:rPr>
          <w:b/>
          <w:sz w:val="24"/>
          <w:szCs w:val="24"/>
        </w:rPr>
      </w:pPr>
    </w:p>
    <w:p w:rsidR="001441F2" w:rsidRPr="000707AD" w:rsidRDefault="001441F2" w:rsidP="008811DE">
      <w:pPr>
        <w:spacing w:after="0"/>
        <w:rPr>
          <w:rFonts w:cstheme="minorHAnsi"/>
          <w:sz w:val="24"/>
          <w:szCs w:val="24"/>
          <w:u w:val="single"/>
        </w:rPr>
      </w:pPr>
      <w:r w:rsidRPr="000707AD">
        <w:rPr>
          <w:rFonts w:cstheme="minorHAnsi"/>
          <w:sz w:val="24"/>
          <w:szCs w:val="24"/>
          <w:u w:val="single"/>
        </w:rPr>
        <w:t>Process Overview</w:t>
      </w:r>
    </w:p>
    <w:p w:rsidR="005B3C89" w:rsidRPr="000707AD" w:rsidRDefault="001441F2" w:rsidP="005C2814">
      <w:pPr>
        <w:pStyle w:val="ListParagraph"/>
        <w:numPr>
          <w:ilvl w:val="0"/>
          <w:numId w:val="5"/>
        </w:numPr>
        <w:spacing w:after="0"/>
        <w:rPr>
          <w:rFonts w:cstheme="minorHAnsi"/>
        </w:rPr>
      </w:pPr>
      <w:r w:rsidRPr="000707AD">
        <w:rPr>
          <w:rFonts w:cstheme="minorHAnsi"/>
        </w:rPr>
        <w:t xml:space="preserve">Establish a small </w:t>
      </w:r>
      <w:r w:rsidR="005B3C89" w:rsidRPr="000707AD">
        <w:rPr>
          <w:rFonts w:cstheme="minorHAnsi"/>
        </w:rPr>
        <w:t xml:space="preserve">group of </w:t>
      </w:r>
      <w:r w:rsidRPr="000707AD">
        <w:rPr>
          <w:rFonts w:cstheme="minorHAnsi"/>
        </w:rPr>
        <w:t xml:space="preserve">independent science </w:t>
      </w:r>
      <w:r w:rsidR="005B3C89" w:rsidRPr="000707AD">
        <w:rPr>
          <w:rFonts w:cstheme="minorHAnsi"/>
        </w:rPr>
        <w:t>advisors</w:t>
      </w:r>
      <w:r w:rsidRPr="000707AD">
        <w:rPr>
          <w:rFonts w:cstheme="minorHAnsi"/>
        </w:rPr>
        <w:t xml:space="preserve"> </w:t>
      </w:r>
      <w:r w:rsidR="005B3C89" w:rsidRPr="000707AD">
        <w:rPr>
          <w:rFonts w:cstheme="minorHAnsi"/>
        </w:rPr>
        <w:t xml:space="preserve">to </w:t>
      </w:r>
      <w:r w:rsidR="005C2814" w:rsidRPr="000707AD">
        <w:rPr>
          <w:rFonts w:cstheme="minorHAnsi"/>
        </w:rPr>
        <w:t xml:space="preserve">assist in finalizing </w:t>
      </w:r>
      <w:r w:rsidR="005B3C89" w:rsidRPr="000707AD">
        <w:rPr>
          <w:rFonts w:cstheme="minorHAnsi"/>
        </w:rPr>
        <w:t xml:space="preserve">biological goals and objectives for covered fish species. </w:t>
      </w:r>
    </w:p>
    <w:p w:rsidR="005B3C89" w:rsidRPr="000707AD" w:rsidRDefault="005B3C89" w:rsidP="005C2814">
      <w:pPr>
        <w:pStyle w:val="ListParagraph"/>
        <w:numPr>
          <w:ilvl w:val="0"/>
          <w:numId w:val="5"/>
        </w:numPr>
        <w:spacing w:after="0"/>
        <w:rPr>
          <w:rFonts w:cstheme="minorHAnsi"/>
        </w:rPr>
      </w:pPr>
      <w:r w:rsidRPr="000707AD">
        <w:rPr>
          <w:rFonts w:cstheme="minorHAnsi"/>
        </w:rPr>
        <w:t>Establish a BDCP workgroup</w:t>
      </w:r>
      <w:r w:rsidR="005C2814" w:rsidRPr="000707AD">
        <w:rPr>
          <w:rFonts w:cstheme="minorHAnsi"/>
        </w:rPr>
        <w:t xml:space="preserve"> to interface with the advisors and address policy level issues.</w:t>
      </w:r>
    </w:p>
    <w:p w:rsidR="005C2814" w:rsidRPr="000707AD" w:rsidRDefault="005C2814" w:rsidP="005C2814">
      <w:pPr>
        <w:pStyle w:val="ListParagraph"/>
        <w:numPr>
          <w:ilvl w:val="0"/>
          <w:numId w:val="5"/>
        </w:numPr>
        <w:spacing w:after="0"/>
        <w:rPr>
          <w:rFonts w:cstheme="minorHAnsi"/>
        </w:rPr>
      </w:pPr>
      <w:r w:rsidRPr="000707AD">
        <w:rPr>
          <w:rFonts w:cstheme="minorHAnsi"/>
        </w:rPr>
        <w:t>Engage a facilitator to manage the process.</w:t>
      </w:r>
    </w:p>
    <w:p w:rsidR="001441F2" w:rsidRPr="000707AD" w:rsidRDefault="001441F2" w:rsidP="008811DE">
      <w:pPr>
        <w:spacing w:after="0"/>
        <w:rPr>
          <w:rFonts w:cstheme="minorHAnsi"/>
          <w:b/>
          <w:sz w:val="24"/>
          <w:szCs w:val="24"/>
        </w:rPr>
      </w:pPr>
    </w:p>
    <w:p w:rsidR="001441F2" w:rsidRPr="000707AD" w:rsidRDefault="001441F2" w:rsidP="001441F2">
      <w:pPr>
        <w:spacing w:after="0"/>
        <w:rPr>
          <w:rFonts w:cstheme="minorHAnsi"/>
        </w:rPr>
      </w:pPr>
      <w:r w:rsidRPr="000707AD">
        <w:rPr>
          <w:rFonts w:cstheme="minorHAnsi"/>
          <w:u w:val="single"/>
        </w:rPr>
        <w:t xml:space="preserve">Advisor’s Charge </w:t>
      </w:r>
    </w:p>
    <w:p w:rsidR="001441F2" w:rsidRPr="000707AD" w:rsidRDefault="008570DD" w:rsidP="0012647B">
      <w:pPr>
        <w:spacing w:after="120"/>
        <w:rPr>
          <w:rFonts w:cstheme="minorHAnsi"/>
        </w:rPr>
      </w:pPr>
      <w:commentRangeStart w:id="0"/>
      <w:ins w:id="1" w:author="Jon Rosenfield" w:date="2011-04-11T14:20:00Z">
        <w:r>
          <w:rPr>
            <w:rFonts w:cstheme="minorHAnsi"/>
          </w:rPr>
          <w:t>Develop elements of the BDCP logic chain that are essential for producing</w:t>
        </w:r>
      </w:ins>
      <w:commentRangeEnd w:id="0"/>
      <w:r>
        <w:rPr>
          <w:rStyle w:val="CommentReference"/>
          <w:vanish/>
        </w:rPr>
        <w:commentReference w:id="0"/>
      </w:r>
      <w:del w:id="2" w:author="Jon Rosenfield" w:date="2011-04-11T14:21:00Z">
        <w:r w:rsidR="005C2814" w:rsidRPr="000707AD" w:rsidDel="008570DD">
          <w:rPr>
            <w:rFonts w:cstheme="minorHAnsi"/>
          </w:rPr>
          <w:delText>Produce</w:delText>
        </w:r>
      </w:del>
      <w:r w:rsidR="005C2814" w:rsidRPr="000707AD">
        <w:rPr>
          <w:rFonts w:cstheme="minorHAnsi"/>
        </w:rPr>
        <w:t xml:space="preserve"> a recommended set of BDCP biological goals and objectives</w:t>
      </w:r>
      <w:r w:rsidR="0012647B" w:rsidRPr="000707AD">
        <w:rPr>
          <w:rFonts w:cstheme="minorHAnsi"/>
        </w:rPr>
        <w:t xml:space="preserve"> for</w:t>
      </w:r>
      <w:r w:rsidR="005C2814" w:rsidRPr="000707AD">
        <w:rPr>
          <w:rFonts w:cstheme="minorHAnsi"/>
        </w:rPr>
        <w:t xml:space="preserve"> the 11 covered fish species that are </w:t>
      </w:r>
      <w:r w:rsidR="001441F2" w:rsidRPr="000707AD">
        <w:rPr>
          <w:rFonts w:cstheme="minorHAnsi"/>
        </w:rPr>
        <w:t>attainable</w:t>
      </w:r>
      <w:del w:id="3" w:author="Bruce DiGennaro" w:date="2011-04-11T08:37:00Z">
        <w:r w:rsidR="001441F2" w:rsidRPr="000707AD" w:rsidDel="00060DEB">
          <w:rPr>
            <w:rFonts w:cstheme="minorHAnsi"/>
          </w:rPr>
          <w:delText xml:space="preserve"> within the context of BDCP</w:delText>
        </w:r>
      </w:del>
      <w:r w:rsidR="001441F2" w:rsidRPr="000707AD">
        <w:rPr>
          <w:rFonts w:cstheme="minorHAnsi"/>
        </w:rPr>
        <w:t xml:space="preserve">, measureable, and based on the best available science. </w:t>
      </w:r>
      <w:r w:rsidR="00B477AF" w:rsidRPr="000707AD">
        <w:rPr>
          <w:rFonts w:cstheme="minorHAnsi"/>
        </w:rPr>
        <w:t xml:space="preserve"> </w:t>
      </w:r>
      <w:ins w:id="4" w:author="Bruce DiGennaro" w:date="2011-04-10T21:51:00Z">
        <w:r w:rsidR="00BB595F">
          <w:t>The exercise will include a</w:t>
        </w:r>
      </w:ins>
      <w:ins w:id="5" w:author="Bruce DiGennaro" w:date="2011-04-10T21:49:00Z">
        <w:r w:rsidR="007A4C4A">
          <w:t xml:space="preserve"> technical discussion of broader issues (including </w:t>
        </w:r>
      </w:ins>
      <w:ins w:id="6" w:author="Bruce DiGennaro" w:date="2011-04-10T22:11:00Z">
        <w:r w:rsidR="000F638A" w:rsidRPr="000F638A">
          <w:t>broader recovery goals</w:t>
        </w:r>
        <w:del w:id="7" w:author="Jon Rosenfield" w:date="2011-04-11T08:00:00Z">
          <w:r w:rsidR="000F638A" w:rsidDel="009C2440">
            <w:delText>, as provi</w:delText>
          </w:r>
          <w:r w:rsidR="000F638A" w:rsidRPr="000F638A" w:rsidDel="009C2440">
            <w:delText>ded</w:delText>
          </w:r>
        </w:del>
      </w:ins>
      <w:ins w:id="8" w:author="Bruce DiGennaro" w:date="2011-04-10T21:49:00Z">
        <w:r w:rsidR="007A4C4A">
          <w:t>)</w:t>
        </w:r>
      </w:ins>
      <w:ins w:id="9" w:author="Bruce DiGennaro" w:date="2011-04-10T21:55:00Z">
        <w:r w:rsidR="00BB595F">
          <w:t>,</w:t>
        </w:r>
      </w:ins>
      <w:ins w:id="10" w:author="Bruce DiGennaro" w:date="2011-04-10T21:49:00Z">
        <w:r w:rsidR="007A4C4A">
          <w:t xml:space="preserve"> with a </w:t>
        </w:r>
        <w:r w:rsidR="00BB595F">
          <w:t>focus on specific stressors</w:t>
        </w:r>
        <w:r w:rsidR="007A4C4A">
          <w:t xml:space="preserve"> and</w:t>
        </w:r>
      </w:ins>
      <w:ins w:id="11" w:author="Bruce DiGennaro" w:date="2011-04-10T21:57:00Z">
        <w:r w:rsidR="00BB595F">
          <w:t xml:space="preserve"> </w:t>
        </w:r>
      </w:ins>
      <w:ins w:id="12" w:author="Bruce DiGennaro" w:date="2011-04-10T21:53:00Z">
        <w:r w:rsidR="00BB595F">
          <w:rPr>
            <w:rFonts w:cstheme="minorHAnsi"/>
          </w:rPr>
          <w:t>an assessment</w:t>
        </w:r>
      </w:ins>
      <w:ins w:id="13" w:author="Bruce DiGennaro" w:date="2011-04-10T21:57:00Z">
        <w:r w:rsidR="00BB595F">
          <w:rPr>
            <w:rFonts w:cstheme="minorHAnsi"/>
          </w:rPr>
          <w:t xml:space="preserve"> (</w:t>
        </w:r>
        <w:r w:rsidR="00BB595F">
          <w:t xml:space="preserve">to the extent possible based on existing data) </w:t>
        </w:r>
      </w:ins>
      <w:ins w:id="14" w:author="Bruce DiGennaro" w:date="2011-04-10T21:53:00Z">
        <w:r w:rsidR="00BB595F">
          <w:rPr>
            <w:rFonts w:cstheme="minorHAnsi"/>
          </w:rPr>
          <w:t>of w</w:t>
        </w:r>
        <w:r w:rsidR="00BB595F">
          <w:t xml:space="preserve">hat would have to change about specific stressors, and by how much to achieve </w:t>
        </w:r>
      </w:ins>
      <w:ins w:id="15" w:author="Jon Rosenfield" w:date="2011-04-11T14:20:00Z">
        <w:r>
          <w:t xml:space="preserve">species/ecosystem </w:t>
        </w:r>
      </w:ins>
      <w:ins w:id="16" w:author="Bruce DiGennaro" w:date="2011-04-10T21:53:00Z">
        <w:r w:rsidR="00BB595F">
          <w:t xml:space="preserve">recovery.  </w:t>
        </w:r>
      </w:ins>
      <w:r w:rsidR="001441F2" w:rsidRPr="000707AD">
        <w:rPr>
          <w:rFonts w:cstheme="minorHAnsi"/>
        </w:rPr>
        <w:t>Specific tasks</w:t>
      </w:r>
      <w:ins w:id="17" w:author="Bruce DiGennaro" w:date="2011-04-10T21:58:00Z">
        <w:r w:rsidR="00BB595F">
          <w:rPr>
            <w:rFonts w:cstheme="minorHAnsi"/>
          </w:rPr>
          <w:t xml:space="preserve"> are</w:t>
        </w:r>
      </w:ins>
      <w:r w:rsidR="001441F2" w:rsidRPr="000707AD">
        <w:rPr>
          <w:rFonts w:cstheme="minorHAnsi"/>
        </w:rPr>
        <w:t xml:space="preserve"> </w:t>
      </w:r>
      <w:r w:rsidR="009F2E37">
        <w:rPr>
          <w:rFonts w:cstheme="minorHAnsi"/>
        </w:rPr>
        <w:t>summarized below and described in more detail in Attachment A.</w:t>
      </w:r>
    </w:p>
    <w:p w:rsidR="001441F2" w:rsidRPr="000707AD" w:rsidRDefault="001441F2" w:rsidP="001441F2">
      <w:pPr>
        <w:pStyle w:val="ListParagraph"/>
        <w:numPr>
          <w:ilvl w:val="0"/>
          <w:numId w:val="3"/>
        </w:numPr>
        <w:rPr>
          <w:rFonts w:cstheme="minorHAnsi"/>
        </w:rPr>
      </w:pPr>
      <w:r w:rsidRPr="000707AD">
        <w:rPr>
          <w:rFonts w:cstheme="minorHAnsi"/>
        </w:rPr>
        <w:t xml:space="preserve">Review existing background materials, including work to date on stressors, </w:t>
      </w:r>
      <w:ins w:id="18" w:author="Jon Rosenfield" w:date="2011-04-11T08:00:00Z">
        <w:r w:rsidR="009C2440">
          <w:rPr>
            <w:rFonts w:cstheme="minorHAnsi"/>
          </w:rPr>
          <w:t xml:space="preserve">“global” </w:t>
        </w:r>
      </w:ins>
      <w:r w:rsidRPr="000707AD">
        <w:rPr>
          <w:rFonts w:cstheme="minorHAnsi"/>
        </w:rPr>
        <w:t xml:space="preserve">goals and objectives, </w:t>
      </w:r>
      <w:r w:rsidR="00B477AF" w:rsidRPr="000707AD">
        <w:rPr>
          <w:rFonts w:cstheme="minorHAnsi"/>
        </w:rPr>
        <w:t xml:space="preserve">logic chain process, </w:t>
      </w:r>
      <w:r w:rsidRPr="000707AD">
        <w:rPr>
          <w:rFonts w:cstheme="minorHAnsi"/>
        </w:rPr>
        <w:t>and proposed conservation measures.</w:t>
      </w:r>
    </w:p>
    <w:p w:rsidR="0012647B" w:rsidRPr="000707AD" w:rsidRDefault="0012647B" w:rsidP="0012647B">
      <w:pPr>
        <w:pStyle w:val="ListParagraph"/>
        <w:numPr>
          <w:ilvl w:val="0"/>
          <w:numId w:val="3"/>
        </w:numPr>
        <w:rPr>
          <w:rFonts w:cstheme="minorHAnsi"/>
        </w:rPr>
      </w:pPr>
      <w:r w:rsidRPr="000707AD">
        <w:rPr>
          <w:rFonts w:cstheme="minorHAnsi"/>
        </w:rPr>
        <w:t>Review other HCP/NCCPs and relevant regulatory guidance documents.</w:t>
      </w:r>
    </w:p>
    <w:p w:rsidR="0012647B" w:rsidRPr="000707AD" w:rsidRDefault="0012647B" w:rsidP="0012647B">
      <w:pPr>
        <w:pStyle w:val="ListParagraph"/>
        <w:numPr>
          <w:ilvl w:val="0"/>
          <w:numId w:val="3"/>
        </w:numPr>
        <w:rPr>
          <w:rFonts w:cstheme="minorHAnsi"/>
        </w:rPr>
      </w:pPr>
      <w:r w:rsidRPr="000707AD">
        <w:rPr>
          <w:rFonts w:cstheme="minorHAnsi"/>
        </w:rPr>
        <w:t>Engage with BDCP workgroup.</w:t>
      </w:r>
    </w:p>
    <w:p w:rsidR="001441F2" w:rsidRPr="000707AD" w:rsidRDefault="001441F2" w:rsidP="001441F2">
      <w:pPr>
        <w:pStyle w:val="ListParagraph"/>
        <w:numPr>
          <w:ilvl w:val="0"/>
          <w:numId w:val="3"/>
        </w:numPr>
        <w:rPr>
          <w:rFonts w:cstheme="minorHAnsi"/>
        </w:rPr>
      </w:pPr>
      <w:r w:rsidRPr="000707AD">
        <w:rPr>
          <w:rFonts w:cstheme="minorHAnsi"/>
        </w:rPr>
        <w:t xml:space="preserve">Solicit technical information as needed </w:t>
      </w:r>
      <w:r w:rsidR="00B477AF" w:rsidRPr="000707AD">
        <w:rPr>
          <w:rFonts w:cstheme="minorHAnsi"/>
        </w:rPr>
        <w:t>regarding</w:t>
      </w:r>
      <w:r w:rsidRPr="000707AD">
        <w:rPr>
          <w:rFonts w:cstheme="minorHAnsi"/>
        </w:rPr>
        <w:t xml:space="preserve"> covered fish species, including consulting with technical experts.</w:t>
      </w:r>
    </w:p>
    <w:p w:rsidR="001441F2" w:rsidRPr="000707AD" w:rsidRDefault="009C2440" w:rsidP="001441F2">
      <w:pPr>
        <w:pStyle w:val="ListParagraph"/>
        <w:numPr>
          <w:ilvl w:val="0"/>
          <w:numId w:val="3"/>
        </w:numPr>
        <w:rPr>
          <w:rFonts w:cstheme="minorHAnsi"/>
        </w:rPr>
      </w:pPr>
      <w:ins w:id="19" w:author="Jon Rosenfield" w:date="2011-04-11T08:04:00Z">
        <w:del w:id="20" w:author="Bruce DiGennaro" w:date="2011-04-11T14:17:00Z">
          <w:r w:rsidDel="007E2896">
            <w:rPr>
              <w:rFonts w:cstheme="minorHAnsi"/>
            </w:rPr>
            <w:delText>efine</w:delText>
          </w:r>
        </w:del>
      </w:ins>
      <w:ins w:id="21" w:author="Jon Rosenfield" w:date="2011-04-11T08:07:00Z">
        <w:del w:id="22" w:author="Bruce DiGennaro" w:date="2011-04-11T14:17:00Z">
          <w:r w:rsidDel="007E2896">
            <w:rPr>
              <w:rFonts w:cstheme="minorHAnsi"/>
            </w:rPr>
            <w:delText xml:space="preserve">and objectives </w:delText>
          </w:r>
        </w:del>
      </w:ins>
      <w:ins w:id="23" w:author="Jon Rosenfield" w:date="2011-04-11T08:04:00Z">
        <w:del w:id="24" w:author="Bruce DiGennaro" w:date="2011-04-11T14:17:00Z">
          <w:r w:rsidDel="007E2896">
            <w:rPr>
              <w:rFonts w:cstheme="minorHAnsi"/>
            </w:rPr>
            <w:delText>starting with those provided by the</w:delText>
          </w:r>
        </w:del>
      </w:ins>
      <w:ins w:id="25" w:author="Jon Rosenfield" w:date="2011-04-11T08:07:00Z">
        <w:del w:id="26" w:author="Bruce DiGennaro" w:date="2011-04-11T14:17:00Z">
          <w:r w:rsidDel="007E2896">
            <w:rPr>
              <w:rFonts w:cstheme="minorHAnsi"/>
            </w:rPr>
            <w:delText>,i</w:delText>
          </w:r>
        </w:del>
      </w:ins>
      <w:ins w:id="27" w:author="Bruce DiGennaro" w:date="2011-04-11T14:17:00Z">
        <w:r w:rsidR="007E2896">
          <w:rPr>
            <w:rFonts w:cstheme="minorHAnsi"/>
          </w:rPr>
          <w:t>I</w:t>
        </w:r>
      </w:ins>
      <w:ins w:id="28" w:author="Jon Rosenfield" w:date="2011-04-11T08:07:00Z">
        <w:r>
          <w:rPr>
            <w:rFonts w:cstheme="minorHAnsi"/>
          </w:rPr>
          <w:t xml:space="preserve">dentify </w:t>
        </w:r>
      </w:ins>
      <w:ins w:id="29" w:author="Bruce DiGennaro" w:date="2011-04-10T21:58:00Z">
        <w:r w:rsidR="00BB595F">
          <w:rPr>
            <w:rFonts w:cstheme="minorHAnsi"/>
          </w:rPr>
          <w:t xml:space="preserve">stressors, </w:t>
        </w:r>
      </w:ins>
      <w:ins w:id="30" w:author="Jon Rosenfield" w:date="2011-04-11T08:07:00Z">
        <w:r>
          <w:rPr>
            <w:rFonts w:cstheme="minorHAnsi"/>
          </w:rPr>
          <w:t xml:space="preserve">and stressor reduction targets that will inform </w:t>
        </w:r>
      </w:ins>
      <w:ins w:id="31" w:author="Bruce DiGennaro" w:date="2011-04-10T21:58:00Z">
        <w:del w:id="32" w:author="Jon Rosenfield" w:date="2011-04-11T08:08:00Z">
          <w:r w:rsidR="00BB595F" w:rsidDel="009C2440">
            <w:rPr>
              <w:rFonts w:cstheme="minorHAnsi"/>
            </w:rPr>
            <w:delText>and p</w:delText>
          </w:r>
        </w:del>
      </w:ins>
      <w:del w:id="33" w:author="Jon Rosenfield" w:date="2011-04-11T08:08:00Z">
        <w:r w:rsidR="001441F2" w:rsidRPr="000707AD" w:rsidDel="009C2440">
          <w:rPr>
            <w:rFonts w:cstheme="minorHAnsi"/>
          </w:rPr>
          <w:delText xml:space="preserve">Prepare </w:delText>
        </w:r>
      </w:del>
      <w:r w:rsidR="00B477AF" w:rsidRPr="000707AD">
        <w:rPr>
          <w:rFonts w:cstheme="minorHAnsi"/>
        </w:rPr>
        <w:t xml:space="preserve">a </w:t>
      </w:r>
      <w:r w:rsidR="001441F2" w:rsidRPr="000707AD">
        <w:rPr>
          <w:rFonts w:cstheme="minorHAnsi"/>
        </w:rPr>
        <w:t xml:space="preserve">draft </w:t>
      </w:r>
      <w:r w:rsidR="00B477AF" w:rsidRPr="000707AD">
        <w:rPr>
          <w:rFonts w:cstheme="minorHAnsi"/>
        </w:rPr>
        <w:t xml:space="preserve">set of BDCP goals and objectives for covered fish species, including information on spatial and temporal relevance and how they would be measured. </w:t>
      </w:r>
    </w:p>
    <w:p w:rsidR="001441F2" w:rsidRPr="000707AD" w:rsidRDefault="001441F2" w:rsidP="001441F2">
      <w:pPr>
        <w:pStyle w:val="ListParagraph"/>
        <w:numPr>
          <w:ilvl w:val="0"/>
          <w:numId w:val="3"/>
        </w:numPr>
        <w:rPr>
          <w:rFonts w:cstheme="minorHAnsi"/>
        </w:rPr>
      </w:pPr>
      <w:r w:rsidRPr="000707AD">
        <w:rPr>
          <w:rFonts w:cstheme="minorHAnsi"/>
        </w:rPr>
        <w:t xml:space="preserve">Present </w:t>
      </w:r>
      <w:r w:rsidR="001302A7" w:rsidRPr="000707AD">
        <w:rPr>
          <w:rFonts w:cstheme="minorHAnsi"/>
        </w:rPr>
        <w:t xml:space="preserve">draft </w:t>
      </w:r>
      <w:r w:rsidRPr="000707AD">
        <w:rPr>
          <w:rFonts w:cstheme="minorHAnsi"/>
        </w:rPr>
        <w:t xml:space="preserve">recommendations to </w:t>
      </w:r>
      <w:r w:rsidR="001302A7" w:rsidRPr="000707AD">
        <w:rPr>
          <w:rFonts w:cstheme="minorHAnsi"/>
        </w:rPr>
        <w:t>BDCP workgroup</w:t>
      </w:r>
      <w:r w:rsidRPr="000707AD">
        <w:rPr>
          <w:rFonts w:cstheme="minorHAnsi"/>
        </w:rPr>
        <w:t>.</w:t>
      </w:r>
    </w:p>
    <w:p w:rsidR="001441F2" w:rsidRPr="000707AD" w:rsidRDefault="001441F2" w:rsidP="001302A7">
      <w:pPr>
        <w:pStyle w:val="ListParagraph"/>
        <w:numPr>
          <w:ilvl w:val="0"/>
          <w:numId w:val="3"/>
        </w:numPr>
        <w:spacing w:after="0"/>
        <w:rPr>
          <w:rFonts w:cstheme="minorHAnsi"/>
        </w:rPr>
      </w:pPr>
      <w:r w:rsidRPr="000707AD">
        <w:rPr>
          <w:rFonts w:cstheme="minorHAnsi"/>
        </w:rPr>
        <w:t>Fi</w:t>
      </w:r>
      <w:r w:rsidR="0012647B" w:rsidRPr="000707AD">
        <w:rPr>
          <w:rFonts w:cstheme="minorHAnsi"/>
        </w:rPr>
        <w:t>nalize recommendations and transmit to workgroup and Management Team.</w:t>
      </w:r>
    </w:p>
    <w:p w:rsidR="001441F2" w:rsidRPr="000707AD" w:rsidRDefault="001441F2" w:rsidP="008811DE">
      <w:pPr>
        <w:spacing w:after="0"/>
        <w:rPr>
          <w:rFonts w:cstheme="minorHAnsi"/>
          <w:b/>
          <w:sz w:val="24"/>
          <w:szCs w:val="24"/>
        </w:rPr>
      </w:pPr>
    </w:p>
    <w:p w:rsidR="001441F2" w:rsidRPr="000707AD" w:rsidRDefault="001441F2" w:rsidP="008811DE">
      <w:pPr>
        <w:spacing w:after="0"/>
        <w:rPr>
          <w:rFonts w:cstheme="minorHAnsi"/>
          <w:sz w:val="24"/>
          <w:szCs w:val="24"/>
          <w:u w:val="single"/>
        </w:rPr>
      </w:pPr>
      <w:r w:rsidRPr="000707AD">
        <w:rPr>
          <w:rFonts w:cstheme="minorHAnsi"/>
          <w:sz w:val="24"/>
          <w:szCs w:val="24"/>
          <w:u w:val="single"/>
        </w:rPr>
        <w:t>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8"/>
        <w:gridCol w:w="3708"/>
      </w:tblGrid>
      <w:tr w:rsidR="00865A86" w:rsidRPr="000707AD">
        <w:tc>
          <w:tcPr>
            <w:tcW w:w="5868" w:type="dxa"/>
          </w:tcPr>
          <w:p w:rsidR="00865A86" w:rsidRPr="000707AD" w:rsidRDefault="00865A86" w:rsidP="00AC6ADD">
            <w:pPr>
              <w:pStyle w:val="ListParagraph"/>
              <w:numPr>
                <w:ilvl w:val="0"/>
                <w:numId w:val="1"/>
              </w:numPr>
              <w:rPr>
                <w:rFonts w:cstheme="minorHAnsi"/>
                <w:i/>
              </w:rPr>
            </w:pPr>
            <w:r w:rsidRPr="000707AD">
              <w:rPr>
                <w:rFonts w:cstheme="minorHAnsi"/>
                <w:i/>
              </w:rPr>
              <w:t xml:space="preserve">Develop draft approach and scope. </w:t>
            </w:r>
          </w:p>
        </w:tc>
        <w:tc>
          <w:tcPr>
            <w:tcW w:w="3708" w:type="dxa"/>
          </w:tcPr>
          <w:p w:rsidR="00865A86" w:rsidRPr="000707AD" w:rsidRDefault="00AC6ADD" w:rsidP="00AC6ADD">
            <w:pPr>
              <w:spacing w:after="120"/>
              <w:rPr>
                <w:rFonts w:cstheme="minorHAnsi"/>
                <w:i/>
              </w:rPr>
            </w:pPr>
            <w:r w:rsidRPr="000707AD">
              <w:rPr>
                <w:rFonts w:cstheme="minorHAnsi"/>
                <w:i/>
              </w:rPr>
              <w:t>February 2011</w:t>
            </w:r>
          </w:p>
        </w:tc>
      </w:tr>
      <w:tr w:rsidR="00865A86" w:rsidRPr="000707AD">
        <w:tc>
          <w:tcPr>
            <w:tcW w:w="5868" w:type="dxa"/>
          </w:tcPr>
          <w:p w:rsidR="00865A86" w:rsidRPr="000707AD" w:rsidRDefault="00865A86" w:rsidP="00AC6ADD">
            <w:pPr>
              <w:pStyle w:val="ListParagraph"/>
              <w:numPr>
                <w:ilvl w:val="0"/>
                <w:numId w:val="1"/>
              </w:numPr>
              <w:rPr>
                <w:rFonts w:cstheme="minorHAnsi"/>
                <w:i/>
              </w:rPr>
            </w:pPr>
            <w:r w:rsidRPr="000707AD">
              <w:rPr>
                <w:rFonts w:cstheme="minorHAnsi"/>
                <w:i/>
              </w:rPr>
              <w:t>Review scope with stakeholders.</w:t>
            </w:r>
          </w:p>
        </w:tc>
        <w:tc>
          <w:tcPr>
            <w:tcW w:w="3708" w:type="dxa"/>
          </w:tcPr>
          <w:p w:rsidR="00865A86" w:rsidRPr="000707AD" w:rsidRDefault="00AC6ADD" w:rsidP="00AC6ADD">
            <w:pPr>
              <w:spacing w:after="120"/>
              <w:rPr>
                <w:rFonts w:cstheme="minorHAnsi"/>
                <w:i/>
              </w:rPr>
            </w:pPr>
            <w:r w:rsidRPr="000707AD">
              <w:rPr>
                <w:rFonts w:cstheme="minorHAnsi"/>
                <w:i/>
              </w:rPr>
              <w:t>March 2011</w:t>
            </w:r>
          </w:p>
        </w:tc>
      </w:tr>
      <w:tr w:rsidR="00865A86" w:rsidRPr="000707AD">
        <w:tc>
          <w:tcPr>
            <w:tcW w:w="5868" w:type="dxa"/>
          </w:tcPr>
          <w:p w:rsidR="00865A86" w:rsidRPr="000707AD" w:rsidRDefault="00865A86" w:rsidP="00AC6ADD">
            <w:pPr>
              <w:pStyle w:val="ListParagraph"/>
              <w:numPr>
                <w:ilvl w:val="0"/>
                <w:numId w:val="1"/>
              </w:numPr>
              <w:rPr>
                <w:rFonts w:cstheme="minorHAnsi"/>
                <w:i/>
              </w:rPr>
            </w:pPr>
            <w:r w:rsidRPr="000707AD">
              <w:rPr>
                <w:rFonts w:cstheme="minorHAnsi"/>
                <w:i/>
              </w:rPr>
              <w:t>Finalize scope, lis</w:t>
            </w:r>
            <w:r w:rsidR="00642D60" w:rsidRPr="000707AD">
              <w:rPr>
                <w:rFonts w:cstheme="minorHAnsi"/>
                <w:i/>
              </w:rPr>
              <w:t>t of science advisors, and G&amp;O W</w:t>
            </w:r>
            <w:r w:rsidRPr="000707AD">
              <w:rPr>
                <w:rFonts w:cstheme="minorHAnsi"/>
                <w:i/>
              </w:rPr>
              <w:t>orkgroup.</w:t>
            </w:r>
          </w:p>
        </w:tc>
        <w:tc>
          <w:tcPr>
            <w:tcW w:w="3708" w:type="dxa"/>
          </w:tcPr>
          <w:p w:rsidR="00AC6ADD" w:rsidRPr="000707AD" w:rsidRDefault="00AC6ADD" w:rsidP="00AC6ADD">
            <w:pPr>
              <w:spacing w:after="120"/>
              <w:rPr>
                <w:rFonts w:cstheme="minorHAnsi"/>
                <w:i/>
              </w:rPr>
            </w:pPr>
            <w:r w:rsidRPr="000707AD">
              <w:rPr>
                <w:rFonts w:cstheme="minorHAnsi"/>
                <w:i/>
              </w:rPr>
              <w:t>March 30, 2011</w:t>
            </w:r>
          </w:p>
          <w:p w:rsidR="00865A86" w:rsidRPr="000707AD" w:rsidRDefault="00865A86" w:rsidP="00AC6ADD">
            <w:pPr>
              <w:spacing w:after="120"/>
              <w:rPr>
                <w:rFonts w:cstheme="minorHAnsi"/>
                <w:i/>
              </w:rPr>
            </w:pPr>
            <w:r w:rsidRPr="000707AD">
              <w:rPr>
                <w:rFonts w:cstheme="minorHAnsi"/>
                <w:i/>
              </w:rPr>
              <w:t>Management Team Meeting</w:t>
            </w:r>
          </w:p>
        </w:tc>
      </w:tr>
      <w:tr w:rsidR="00865A86" w:rsidRPr="000707AD">
        <w:tc>
          <w:tcPr>
            <w:tcW w:w="5868" w:type="dxa"/>
          </w:tcPr>
          <w:p w:rsidR="00865A86" w:rsidRPr="000707AD" w:rsidRDefault="00797DF6" w:rsidP="00AC6ADD">
            <w:pPr>
              <w:pStyle w:val="ListParagraph"/>
              <w:numPr>
                <w:ilvl w:val="0"/>
                <w:numId w:val="1"/>
              </w:numPr>
              <w:rPr>
                <w:rFonts w:cstheme="minorHAnsi"/>
                <w:i/>
              </w:rPr>
            </w:pPr>
            <w:r w:rsidRPr="000707AD">
              <w:rPr>
                <w:rFonts w:cstheme="minorHAnsi"/>
                <w:i/>
              </w:rPr>
              <w:t xml:space="preserve">Convene Science Advisors  – interface </w:t>
            </w:r>
            <w:r w:rsidR="00642D60" w:rsidRPr="000707AD">
              <w:rPr>
                <w:rFonts w:cstheme="minorHAnsi"/>
                <w:i/>
              </w:rPr>
              <w:t>with W</w:t>
            </w:r>
            <w:r w:rsidRPr="000707AD">
              <w:rPr>
                <w:rFonts w:cstheme="minorHAnsi"/>
                <w:i/>
              </w:rPr>
              <w:t>orkgroup</w:t>
            </w:r>
          </w:p>
        </w:tc>
        <w:tc>
          <w:tcPr>
            <w:tcW w:w="3708" w:type="dxa"/>
          </w:tcPr>
          <w:p w:rsidR="00865A86" w:rsidRPr="000707AD" w:rsidRDefault="008811DE" w:rsidP="00AC6ADD">
            <w:pPr>
              <w:spacing w:after="120"/>
              <w:rPr>
                <w:rFonts w:cstheme="minorHAnsi"/>
                <w:i/>
              </w:rPr>
            </w:pPr>
            <w:r w:rsidRPr="000707AD">
              <w:rPr>
                <w:rFonts w:cstheme="minorHAnsi"/>
                <w:i/>
              </w:rPr>
              <w:t>April 12</w:t>
            </w:r>
            <w:r w:rsidR="00AC6ADD" w:rsidRPr="000707AD">
              <w:rPr>
                <w:rFonts w:cstheme="minorHAnsi"/>
                <w:i/>
              </w:rPr>
              <w:t>, 2011</w:t>
            </w:r>
          </w:p>
        </w:tc>
      </w:tr>
      <w:tr w:rsidR="00865A86" w:rsidRPr="000707AD">
        <w:tc>
          <w:tcPr>
            <w:tcW w:w="5868" w:type="dxa"/>
          </w:tcPr>
          <w:p w:rsidR="00865A86" w:rsidRPr="000707AD" w:rsidRDefault="00797DF6" w:rsidP="00AC6ADD">
            <w:pPr>
              <w:pStyle w:val="ListParagraph"/>
              <w:numPr>
                <w:ilvl w:val="0"/>
                <w:numId w:val="1"/>
              </w:numPr>
              <w:rPr>
                <w:rFonts w:cstheme="minorHAnsi"/>
                <w:i/>
              </w:rPr>
            </w:pPr>
            <w:r w:rsidRPr="000707AD">
              <w:rPr>
                <w:rFonts w:cstheme="minorHAnsi"/>
                <w:i/>
              </w:rPr>
              <w:t>Develop recommendations - Advisors</w:t>
            </w:r>
          </w:p>
        </w:tc>
        <w:tc>
          <w:tcPr>
            <w:tcW w:w="3708" w:type="dxa"/>
          </w:tcPr>
          <w:p w:rsidR="00865A86" w:rsidRPr="000707AD" w:rsidRDefault="00642D60" w:rsidP="00AC6ADD">
            <w:pPr>
              <w:spacing w:after="120"/>
              <w:rPr>
                <w:rFonts w:cstheme="minorHAnsi"/>
                <w:i/>
              </w:rPr>
            </w:pPr>
            <w:r w:rsidRPr="000707AD">
              <w:rPr>
                <w:rFonts w:cstheme="minorHAnsi"/>
                <w:i/>
              </w:rPr>
              <w:t xml:space="preserve">April 12 </w:t>
            </w:r>
            <w:r w:rsidR="00AC6ADD" w:rsidRPr="000707AD">
              <w:rPr>
                <w:rFonts w:cstheme="minorHAnsi"/>
                <w:i/>
              </w:rPr>
              <w:t>–</w:t>
            </w:r>
            <w:r w:rsidRPr="000707AD">
              <w:rPr>
                <w:rFonts w:cstheme="minorHAnsi"/>
                <w:i/>
              </w:rPr>
              <w:t xml:space="preserve"> 30</w:t>
            </w:r>
            <w:r w:rsidR="00AC6ADD" w:rsidRPr="000707AD">
              <w:rPr>
                <w:rFonts w:cstheme="minorHAnsi"/>
                <w:i/>
              </w:rPr>
              <w:t>, 2011</w:t>
            </w:r>
          </w:p>
        </w:tc>
      </w:tr>
      <w:tr w:rsidR="007B3B29" w:rsidRPr="000707AD">
        <w:tc>
          <w:tcPr>
            <w:tcW w:w="5868" w:type="dxa"/>
          </w:tcPr>
          <w:p w:rsidR="007B3B29" w:rsidRPr="000707AD" w:rsidRDefault="007B3B29" w:rsidP="00AC6ADD">
            <w:pPr>
              <w:pStyle w:val="ListParagraph"/>
              <w:numPr>
                <w:ilvl w:val="0"/>
                <w:numId w:val="1"/>
              </w:numPr>
              <w:rPr>
                <w:rFonts w:cstheme="minorHAnsi"/>
                <w:i/>
              </w:rPr>
            </w:pPr>
            <w:r>
              <w:rPr>
                <w:rFonts w:cstheme="minorHAnsi"/>
                <w:i/>
              </w:rPr>
              <w:t>Workgroup meeting – midpoint check</w:t>
            </w:r>
          </w:p>
        </w:tc>
        <w:tc>
          <w:tcPr>
            <w:tcW w:w="3708" w:type="dxa"/>
          </w:tcPr>
          <w:p w:rsidR="007B3B29" w:rsidRPr="000707AD" w:rsidRDefault="007B3B29" w:rsidP="00AC6ADD">
            <w:pPr>
              <w:spacing w:after="120"/>
              <w:rPr>
                <w:rFonts w:cstheme="minorHAnsi"/>
                <w:i/>
              </w:rPr>
            </w:pPr>
            <w:r>
              <w:rPr>
                <w:rFonts w:cstheme="minorHAnsi"/>
                <w:i/>
              </w:rPr>
              <w:t>April 19, 2011</w:t>
            </w:r>
            <w:r w:rsidR="00D63330">
              <w:rPr>
                <w:rFonts w:cstheme="minorHAnsi"/>
                <w:i/>
              </w:rPr>
              <w:t xml:space="preserve"> (tentative)</w:t>
            </w:r>
          </w:p>
        </w:tc>
      </w:tr>
      <w:tr w:rsidR="00865A86" w:rsidRPr="000707AD">
        <w:tc>
          <w:tcPr>
            <w:tcW w:w="5868" w:type="dxa"/>
          </w:tcPr>
          <w:p w:rsidR="00865A86" w:rsidRPr="000707AD" w:rsidRDefault="00642D60" w:rsidP="00AC6ADD">
            <w:pPr>
              <w:pStyle w:val="ListParagraph"/>
              <w:numPr>
                <w:ilvl w:val="0"/>
                <w:numId w:val="1"/>
              </w:numPr>
              <w:rPr>
                <w:rFonts w:cstheme="minorHAnsi"/>
                <w:i/>
              </w:rPr>
            </w:pPr>
            <w:r w:rsidRPr="000707AD">
              <w:rPr>
                <w:rFonts w:cstheme="minorHAnsi"/>
                <w:i/>
              </w:rPr>
              <w:t>Circulate recommendations to Workgroup</w:t>
            </w:r>
          </w:p>
        </w:tc>
        <w:tc>
          <w:tcPr>
            <w:tcW w:w="3708" w:type="dxa"/>
          </w:tcPr>
          <w:p w:rsidR="00865A86" w:rsidRPr="000707AD" w:rsidRDefault="00642D60" w:rsidP="00AC6ADD">
            <w:pPr>
              <w:spacing w:after="120"/>
              <w:rPr>
                <w:rFonts w:cstheme="minorHAnsi"/>
                <w:i/>
              </w:rPr>
            </w:pPr>
            <w:r w:rsidRPr="000707AD">
              <w:rPr>
                <w:rFonts w:cstheme="minorHAnsi"/>
                <w:i/>
              </w:rPr>
              <w:t>April 30</w:t>
            </w:r>
            <w:r w:rsidR="00AC6ADD" w:rsidRPr="000707AD">
              <w:rPr>
                <w:rFonts w:cstheme="minorHAnsi"/>
                <w:i/>
              </w:rPr>
              <w:t>, 2011</w:t>
            </w:r>
          </w:p>
        </w:tc>
      </w:tr>
      <w:tr w:rsidR="00865A86" w:rsidRPr="000707AD">
        <w:tc>
          <w:tcPr>
            <w:tcW w:w="5868" w:type="dxa"/>
          </w:tcPr>
          <w:p w:rsidR="00865A86" w:rsidRPr="000707AD" w:rsidRDefault="00642D60" w:rsidP="00AC6ADD">
            <w:pPr>
              <w:pStyle w:val="ListParagraph"/>
              <w:numPr>
                <w:ilvl w:val="0"/>
                <w:numId w:val="1"/>
              </w:numPr>
              <w:rPr>
                <w:rFonts w:cstheme="minorHAnsi"/>
                <w:i/>
              </w:rPr>
            </w:pPr>
            <w:r w:rsidRPr="000707AD">
              <w:rPr>
                <w:rFonts w:cstheme="minorHAnsi"/>
                <w:i/>
              </w:rPr>
              <w:t>Presen</w:t>
            </w:r>
            <w:r w:rsidR="00AC6ADD" w:rsidRPr="000707AD">
              <w:rPr>
                <w:rFonts w:cstheme="minorHAnsi"/>
                <w:i/>
              </w:rPr>
              <w:t>t and discuss recommendations –</w:t>
            </w:r>
            <w:r w:rsidRPr="000707AD">
              <w:rPr>
                <w:rFonts w:cstheme="minorHAnsi"/>
                <w:i/>
              </w:rPr>
              <w:t>Advisor/Workgroup meeting</w:t>
            </w:r>
          </w:p>
        </w:tc>
        <w:tc>
          <w:tcPr>
            <w:tcW w:w="3708" w:type="dxa"/>
          </w:tcPr>
          <w:p w:rsidR="00865A86" w:rsidRPr="000707AD" w:rsidRDefault="00642D60" w:rsidP="00AC6ADD">
            <w:pPr>
              <w:spacing w:after="120"/>
              <w:rPr>
                <w:rFonts w:cstheme="minorHAnsi"/>
                <w:i/>
              </w:rPr>
            </w:pPr>
            <w:r w:rsidRPr="000707AD">
              <w:rPr>
                <w:rFonts w:cstheme="minorHAnsi"/>
                <w:i/>
              </w:rPr>
              <w:t>May</w:t>
            </w:r>
            <w:r w:rsidR="00AC6ADD" w:rsidRPr="000707AD">
              <w:rPr>
                <w:rFonts w:cstheme="minorHAnsi"/>
                <w:i/>
              </w:rPr>
              <w:t xml:space="preserve"> 10, 2011</w:t>
            </w:r>
            <w:r w:rsidR="00D63330">
              <w:rPr>
                <w:rFonts w:cstheme="minorHAnsi"/>
                <w:i/>
              </w:rPr>
              <w:t xml:space="preserve"> (tentative)</w:t>
            </w:r>
          </w:p>
        </w:tc>
      </w:tr>
      <w:tr w:rsidR="00AC6ADD" w:rsidRPr="000707AD">
        <w:tc>
          <w:tcPr>
            <w:tcW w:w="5868" w:type="dxa"/>
          </w:tcPr>
          <w:p w:rsidR="00AC6ADD" w:rsidRPr="000707AD" w:rsidRDefault="00AC6ADD" w:rsidP="00AC6ADD">
            <w:pPr>
              <w:pStyle w:val="ListParagraph"/>
              <w:numPr>
                <w:ilvl w:val="0"/>
                <w:numId w:val="1"/>
              </w:numPr>
              <w:rPr>
                <w:rFonts w:cstheme="minorHAnsi"/>
                <w:i/>
              </w:rPr>
            </w:pPr>
            <w:r w:rsidRPr="000707AD">
              <w:rPr>
                <w:rFonts w:cstheme="minorHAnsi"/>
                <w:i/>
              </w:rPr>
              <w:t>Workgroup meeting (as needed)</w:t>
            </w:r>
          </w:p>
        </w:tc>
        <w:tc>
          <w:tcPr>
            <w:tcW w:w="3708" w:type="dxa"/>
          </w:tcPr>
          <w:p w:rsidR="00AC6ADD" w:rsidRPr="000707AD" w:rsidRDefault="00AC6ADD" w:rsidP="00AC6ADD">
            <w:pPr>
              <w:spacing w:after="120"/>
              <w:rPr>
                <w:rFonts w:cstheme="minorHAnsi"/>
                <w:i/>
              </w:rPr>
            </w:pPr>
            <w:r w:rsidRPr="000707AD">
              <w:rPr>
                <w:rFonts w:cstheme="minorHAnsi"/>
                <w:i/>
              </w:rPr>
              <w:t>May 11, 2011</w:t>
            </w:r>
            <w:r w:rsidR="00D63330">
              <w:rPr>
                <w:rFonts w:cstheme="minorHAnsi"/>
                <w:i/>
              </w:rPr>
              <w:t>(tentative)</w:t>
            </w:r>
          </w:p>
        </w:tc>
      </w:tr>
      <w:tr w:rsidR="00642D60" w:rsidRPr="000707AD">
        <w:tc>
          <w:tcPr>
            <w:tcW w:w="5868" w:type="dxa"/>
          </w:tcPr>
          <w:p w:rsidR="00642D60" w:rsidRPr="000707AD" w:rsidRDefault="00AC6ADD" w:rsidP="00AC6ADD">
            <w:pPr>
              <w:pStyle w:val="ListParagraph"/>
              <w:numPr>
                <w:ilvl w:val="0"/>
                <w:numId w:val="1"/>
              </w:numPr>
              <w:rPr>
                <w:rFonts w:cstheme="minorHAnsi"/>
                <w:i/>
              </w:rPr>
            </w:pPr>
            <w:r w:rsidRPr="000707AD">
              <w:rPr>
                <w:rFonts w:cstheme="minorHAnsi"/>
                <w:i/>
              </w:rPr>
              <w:t>Submit f</w:t>
            </w:r>
            <w:r w:rsidR="000707AD">
              <w:rPr>
                <w:rFonts w:cstheme="minorHAnsi"/>
                <w:i/>
              </w:rPr>
              <w:t>inal</w:t>
            </w:r>
            <w:r w:rsidR="00642D60" w:rsidRPr="000707AD">
              <w:rPr>
                <w:rFonts w:cstheme="minorHAnsi"/>
                <w:i/>
              </w:rPr>
              <w:t xml:space="preserve"> </w:t>
            </w:r>
            <w:r w:rsidRPr="000707AD">
              <w:rPr>
                <w:rFonts w:cstheme="minorHAnsi"/>
                <w:i/>
              </w:rPr>
              <w:t xml:space="preserve">recommendations </w:t>
            </w:r>
            <w:r w:rsidR="00642D60" w:rsidRPr="000707AD">
              <w:rPr>
                <w:rFonts w:cstheme="minorHAnsi"/>
                <w:i/>
              </w:rPr>
              <w:t>to Workgroup</w:t>
            </w:r>
            <w:r w:rsidRPr="000707AD">
              <w:rPr>
                <w:rFonts w:cstheme="minorHAnsi"/>
                <w:i/>
              </w:rPr>
              <w:t xml:space="preserve"> and Management Team</w:t>
            </w:r>
          </w:p>
        </w:tc>
        <w:tc>
          <w:tcPr>
            <w:tcW w:w="3708" w:type="dxa"/>
          </w:tcPr>
          <w:p w:rsidR="00642D60" w:rsidRPr="000707AD" w:rsidRDefault="00AC6ADD" w:rsidP="00AC6ADD">
            <w:pPr>
              <w:spacing w:after="120"/>
              <w:rPr>
                <w:rFonts w:cstheme="minorHAnsi"/>
                <w:i/>
              </w:rPr>
            </w:pPr>
            <w:r w:rsidRPr="000707AD">
              <w:rPr>
                <w:rFonts w:cstheme="minorHAnsi"/>
                <w:i/>
              </w:rPr>
              <w:t>May 20, 2011</w:t>
            </w:r>
          </w:p>
        </w:tc>
      </w:tr>
    </w:tbl>
    <w:p w:rsidR="0012647B" w:rsidRPr="000707AD" w:rsidRDefault="0012647B" w:rsidP="00AA7E8F">
      <w:pPr>
        <w:spacing w:after="0"/>
        <w:rPr>
          <w:rFonts w:cstheme="minorHAnsi"/>
          <w:u w:val="single"/>
        </w:rPr>
      </w:pPr>
    </w:p>
    <w:p w:rsidR="00AA7E8F" w:rsidRPr="000707AD" w:rsidRDefault="00AC6ADD" w:rsidP="00AA7E8F">
      <w:pPr>
        <w:spacing w:after="0"/>
        <w:rPr>
          <w:rFonts w:cstheme="minorHAnsi"/>
          <w:u w:val="single"/>
        </w:rPr>
      </w:pPr>
      <w:r w:rsidRPr="000707AD">
        <w:rPr>
          <w:rFonts w:cstheme="minorHAnsi"/>
          <w:u w:val="single"/>
        </w:rPr>
        <w:t xml:space="preserve">Science </w:t>
      </w:r>
      <w:r w:rsidR="00AA7E8F" w:rsidRPr="000707AD">
        <w:rPr>
          <w:rFonts w:cstheme="minorHAnsi"/>
          <w:u w:val="single"/>
        </w:rPr>
        <w:t>Advisors</w:t>
      </w:r>
    </w:p>
    <w:p w:rsidR="00AA7E8F" w:rsidRPr="000707AD" w:rsidRDefault="00AA7E8F" w:rsidP="00AA7E8F">
      <w:pPr>
        <w:pStyle w:val="ListParagraph"/>
        <w:numPr>
          <w:ilvl w:val="0"/>
          <w:numId w:val="4"/>
        </w:numPr>
        <w:rPr>
          <w:rFonts w:cstheme="minorHAnsi"/>
        </w:rPr>
      </w:pPr>
      <w:r w:rsidRPr="000707AD">
        <w:rPr>
          <w:rFonts w:cstheme="minorHAnsi"/>
        </w:rPr>
        <w:t>Jim Anderson (Univ. of Washington)</w:t>
      </w:r>
    </w:p>
    <w:p w:rsidR="001A18BF" w:rsidRPr="000707AD" w:rsidDel="0072519B" w:rsidRDefault="001A18BF" w:rsidP="00AA7E8F">
      <w:pPr>
        <w:pStyle w:val="ListParagraph"/>
        <w:numPr>
          <w:ilvl w:val="0"/>
          <w:numId w:val="4"/>
        </w:numPr>
        <w:rPr>
          <w:del w:id="34" w:author="Bruce DiGennaro" w:date="2011-04-10T22:01:00Z"/>
          <w:rFonts w:cstheme="minorHAnsi"/>
        </w:rPr>
      </w:pPr>
      <w:del w:id="35" w:author="Bruce DiGennaro" w:date="2011-04-10T22:01:00Z">
        <w:r w:rsidRPr="000707AD" w:rsidDel="0072519B">
          <w:rPr>
            <w:rFonts w:cstheme="minorHAnsi"/>
          </w:rPr>
          <w:delText>Elizabeth Soderstrom (American Rivers)</w:delText>
        </w:r>
      </w:del>
    </w:p>
    <w:p w:rsidR="00AA7E8F" w:rsidRPr="000707AD" w:rsidRDefault="00AA7E8F" w:rsidP="00AA7E8F">
      <w:pPr>
        <w:pStyle w:val="ListParagraph"/>
        <w:numPr>
          <w:ilvl w:val="0"/>
          <w:numId w:val="4"/>
        </w:numPr>
        <w:rPr>
          <w:rFonts w:cstheme="minorHAnsi"/>
        </w:rPr>
      </w:pPr>
      <w:r w:rsidRPr="000707AD">
        <w:rPr>
          <w:rFonts w:cstheme="minorHAnsi"/>
        </w:rPr>
        <w:t xml:space="preserve">Ron </w:t>
      </w:r>
      <w:proofErr w:type="spellStart"/>
      <w:r w:rsidRPr="000707AD">
        <w:rPr>
          <w:rFonts w:cstheme="minorHAnsi"/>
        </w:rPr>
        <w:t>Kneib</w:t>
      </w:r>
      <w:proofErr w:type="spellEnd"/>
      <w:r w:rsidRPr="000707AD">
        <w:rPr>
          <w:rFonts w:cstheme="minorHAnsi"/>
        </w:rPr>
        <w:t xml:space="preserve"> (Private Consultant)</w:t>
      </w:r>
    </w:p>
    <w:p w:rsidR="001A18BF" w:rsidRPr="000707AD" w:rsidRDefault="001A18BF" w:rsidP="001A18BF">
      <w:pPr>
        <w:pStyle w:val="ListParagraph"/>
        <w:numPr>
          <w:ilvl w:val="0"/>
          <w:numId w:val="4"/>
        </w:numPr>
        <w:rPr>
          <w:rFonts w:cstheme="minorHAnsi"/>
        </w:rPr>
      </w:pPr>
      <w:r w:rsidRPr="000707AD">
        <w:rPr>
          <w:rFonts w:cstheme="minorHAnsi"/>
        </w:rPr>
        <w:t xml:space="preserve">Denise Reed (Univ. of New Orleans) </w:t>
      </w:r>
    </w:p>
    <w:p w:rsidR="00AA7E8F" w:rsidRPr="000707AD" w:rsidRDefault="00AA7E8F" w:rsidP="00AA7E8F">
      <w:pPr>
        <w:pStyle w:val="ListParagraph"/>
        <w:numPr>
          <w:ilvl w:val="0"/>
          <w:numId w:val="4"/>
        </w:numPr>
        <w:rPr>
          <w:rFonts w:cstheme="minorHAnsi"/>
        </w:rPr>
      </w:pPr>
      <w:r w:rsidRPr="000707AD">
        <w:rPr>
          <w:rFonts w:cstheme="minorHAnsi"/>
        </w:rPr>
        <w:t>Kenny Rose (Louisiana State University)</w:t>
      </w:r>
    </w:p>
    <w:p w:rsidR="001A18BF" w:rsidRPr="000707AD" w:rsidRDefault="001A18BF" w:rsidP="001A18BF">
      <w:pPr>
        <w:pStyle w:val="ListParagraph"/>
        <w:ind w:left="360"/>
        <w:rPr>
          <w:rFonts w:cstheme="minorHAnsi"/>
        </w:rPr>
      </w:pPr>
    </w:p>
    <w:p w:rsidR="00F11203" w:rsidRPr="000707AD" w:rsidRDefault="00F11203" w:rsidP="001A18BF">
      <w:pPr>
        <w:spacing w:after="0"/>
        <w:rPr>
          <w:rFonts w:cstheme="minorHAnsi"/>
          <w:u w:val="single"/>
        </w:rPr>
      </w:pPr>
      <w:r w:rsidRPr="000707AD">
        <w:rPr>
          <w:rFonts w:cstheme="minorHAnsi"/>
          <w:u w:val="single"/>
        </w:rPr>
        <w:t>G&amp;O Workgroup Role and Charge</w:t>
      </w:r>
    </w:p>
    <w:p w:rsidR="00F11203" w:rsidRPr="000707AD" w:rsidRDefault="00F11203" w:rsidP="00A4530E">
      <w:pPr>
        <w:pStyle w:val="ListParagraph"/>
        <w:numPr>
          <w:ilvl w:val="0"/>
          <w:numId w:val="2"/>
        </w:numPr>
        <w:ind w:left="360"/>
        <w:rPr>
          <w:rFonts w:cstheme="minorHAnsi"/>
        </w:rPr>
      </w:pPr>
      <w:r w:rsidRPr="000707AD">
        <w:rPr>
          <w:rFonts w:cstheme="minorHAnsi"/>
        </w:rPr>
        <w:t>Serve as stakeholder interface for facilitator/advisors</w:t>
      </w:r>
    </w:p>
    <w:p w:rsidR="00F11203" w:rsidRPr="000707AD" w:rsidRDefault="00F11203" w:rsidP="00A4530E">
      <w:pPr>
        <w:pStyle w:val="ListParagraph"/>
        <w:numPr>
          <w:ilvl w:val="0"/>
          <w:numId w:val="2"/>
        </w:numPr>
        <w:ind w:left="360"/>
        <w:rPr>
          <w:rFonts w:cstheme="minorHAnsi"/>
        </w:rPr>
      </w:pPr>
      <w:r w:rsidRPr="000707AD">
        <w:rPr>
          <w:rFonts w:cstheme="minorHAnsi"/>
        </w:rPr>
        <w:t>Provide input to, and context for, science advisors</w:t>
      </w:r>
    </w:p>
    <w:p w:rsidR="00F11203" w:rsidRPr="000707AD" w:rsidRDefault="00F11203" w:rsidP="00A4530E">
      <w:pPr>
        <w:pStyle w:val="ListParagraph"/>
        <w:numPr>
          <w:ilvl w:val="0"/>
          <w:numId w:val="2"/>
        </w:numPr>
        <w:ind w:left="360"/>
        <w:rPr>
          <w:rFonts w:cstheme="minorHAnsi"/>
        </w:rPr>
      </w:pPr>
      <w:r w:rsidRPr="000707AD">
        <w:rPr>
          <w:rFonts w:cstheme="minorHAnsi"/>
        </w:rPr>
        <w:t>Receive recommendations from advisors</w:t>
      </w:r>
    </w:p>
    <w:p w:rsidR="00F11203" w:rsidRPr="000707AD" w:rsidRDefault="00F11203" w:rsidP="00A4530E">
      <w:pPr>
        <w:pStyle w:val="ListParagraph"/>
        <w:numPr>
          <w:ilvl w:val="0"/>
          <w:numId w:val="2"/>
        </w:numPr>
        <w:ind w:left="360"/>
        <w:rPr>
          <w:rFonts w:cstheme="minorHAnsi"/>
        </w:rPr>
      </w:pPr>
      <w:r w:rsidRPr="000707AD">
        <w:rPr>
          <w:rFonts w:cstheme="minorHAnsi"/>
        </w:rPr>
        <w:t>Provide forum for resolving policy issues related to G&amp;Os</w:t>
      </w:r>
    </w:p>
    <w:p w:rsidR="00F11203" w:rsidRPr="000707AD" w:rsidRDefault="00F11203" w:rsidP="00A4530E">
      <w:pPr>
        <w:pStyle w:val="ListParagraph"/>
        <w:numPr>
          <w:ilvl w:val="0"/>
          <w:numId w:val="2"/>
        </w:numPr>
        <w:ind w:left="360"/>
        <w:rPr>
          <w:rFonts w:cstheme="minorHAnsi"/>
        </w:rPr>
      </w:pPr>
      <w:r w:rsidRPr="000707AD">
        <w:rPr>
          <w:rFonts w:cstheme="minorHAnsi"/>
        </w:rPr>
        <w:t>Transmit recommendations to Management Team</w:t>
      </w:r>
    </w:p>
    <w:p w:rsidR="00F11203" w:rsidRDefault="00F11203" w:rsidP="00A4530E">
      <w:pPr>
        <w:rPr>
          <w:rFonts w:cstheme="minorHAnsi"/>
        </w:rPr>
      </w:pPr>
      <w:r w:rsidRPr="000707AD">
        <w:rPr>
          <w:rFonts w:cstheme="minorHAnsi"/>
        </w:rPr>
        <w:t>It is anticipated that the Workgroup members would participate in 2 meetings with the advisors; the kick-off meeting on April 12 (1-2 hours) and the pre</w:t>
      </w:r>
      <w:r w:rsidR="001A18BF" w:rsidRPr="000707AD">
        <w:rPr>
          <w:rFonts w:cstheme="minorHAnsi"/>
        </w:rPr>
        <w:t xml:space="preserve">sentation of recommendations on </w:t>
      </w:r>
      <w:r w:rsidRPr="000707AD">
        <w:rPr>
          <w:rFonts w:cstheme="minorHAnsi"/>
        </w:rPr>
        <w:t xml:space="preserve">May </w:t>
      </w:r>
      <w:r w:rsidR="001A18BF" w:rsidRPr="000707AD">
        <w:rPr>
          <w:rFonts w:cstheme="minorHAnsi"/>
        </w:rPr>
        <w:t xml:space="preserve">10 </w:t>
      </w:r>
      <w:r w:rsidRPr="000707AD">
        <w:rPr>
          <w:rFonts w:cstheme="minorHAnsi"/>
        </w:rPr>
        <w:t>(2-4 hours).  The Workgroup may schedule other meetings as needed to discuss policy issues as they arise and/or to discuss advisor recommendations and Management Team transmittal.</w:t>
      </w:r>
    </w:p>
    <w:p w:rsidR="007B3B29" w:rsidRDefault="007B3B29" w:rsidP="007B3B29">
      <w:pPr>
        <w:spacing w:after="0"/>
        <w:rPr>
          <w:rFonts w:cstheme="minorHAnsi"/>
        </w:rPr>
      </w:pPr>
    </w:p>
    <w:p w:rsidR="007B3B29" w:rsidRPr="007B3B29" w:rsidRDefault="007B3B29" w:rsidP="007B3B29">
      <w:pPr>
        <w:spacing w:after="0"/>
        <w:rPr>
          <w:rFonts w:cstheme="minorHAnsi"/>
          <w:u w:val="single"/>
        </w:rPr>
      </w:pPr>
      <w:r w:rsidRPr="007B3B29">
        <w:rPr>
          <w:rFonts w:cstheme="minorHAnsi"/>
          <w:u w:val="single"/>
        </w:rPr>
        <w:t>G&amp;O Workgroup Members</w:t>
      </w:r>
    </w:p>
    <w:p w:rsidR="007B3B29" w:rsidRPr="0004790C" w:rsidRDefault="007B3B29" w:rsidP="0004790C">
      <w:pPr>
        <w:pStyle w:val="ListParagraph"/>
        <w:numPr>
          <w:ilvl w:val="0"/>
          <w:numId w:val="6"/>
        </w:numPr>
        <w:spacing w:after="0"/>
        <w:rPr>
          <w:rFonts w:cstheme="minorHAnsi"/>
        </w:rPr>
      </w:pPr>
      <w:r w:rsidRPr="0004790C">
        <w:rPr>
          <w:rFonts w:cstheme="minorHAnsi"/>
        </w:rPr>
        <w:t>John Cain</w:t>
      </w:r>
    </w:p>
    <w:p w:rsidR="007B3B29" w:rsidRPr="0004790C" w:rsidRDefault="007B3B29" w:rsidP="0004790C">
      <w:pPr>
        <w:pStyle w:val="ListParagraph"/>
        <w:numPr>
          <w:ilvl w:val="0"/>
          <w:numId w:val="6"/>
        </w:numPr>
        <w:spacing w:after="0"/>
        <w:rPr>
          <w:rFonts w:cstheme="minorHAnsi"/>
        </w:rPr>
      </w:pPr>
      <w:r w:rsidRPr="0004790C">
        <w:rPr>
          <w:rFonts w:cstheme="minorHAnsi"/>
        </w:rPr>
        <w:t>Scott Cantrell</w:t>
      </w:r>
    </w:p>
    <w:p w:rsidR="0004790C" w:rsidRPr="0004790C" w:rsidRDefault="0004790C" w:rsidP="0004790C">
      <w:pPr>
        <w:pStyle w:val="ListParagraph"/>
        <w:numPr>
          <w:ilvl w:val="0"/>
          <w:numId w:val="6"/>
        </w:numPr>
        <w:spacing w:after="0"/>
        <w:rPr>
          <w:rFonts w:cstheme="minorHAnsi"/>
        </w:rPr>
      </w:pPr>
      <w:r w:rsidRPr="0004790C">
        <w:rPr>
          <w:rFonts w:cstheme="minorHAnsi"/>
        </w:rPr>
        <w:t>Bill Harrell</w:t>
      </w:r>
    </w:p>
    <w:p w:rsidR="007B3B29" w:rsidRPr="0004790C" w:rsidRDefault="007B3B29" w:rsidP="0004790C">
      <w:pPr>
        <w:pStyle w:val="ListParagraph"/>
        <w:numPr>
          <w:ilvl w:val="0"/>
          <w:numId w:val="6"/>
        </w:numPr>
        <w:spacing w:after="0"/>
        <w:rPr>
          <w:rFonts w:cstheme="minorHAnsi"/>
        </w:rPr>
      </w:pPr>
      <w:r w:rsidRPr="0004790C">
        <w:rPr>
          <w:rFonts w:cstheme="minorHAnsi"/>
        </w:rPr>
        <w:t>Josh Israel</w:t>
      </w:r>
    </w:p>
    <w:p w:rsidR="007B3B29" w:rsidRPr="0004790C" w:rsidRDefault="007B3B29" w:rsidP="0004790C">
      <w:pPr>
        <w:pStyle w:val="ListParagraph"/>
        <w:numPr>
          <w:ilvl w:val="0"/>
          <w:numId w:val="6"/>
        </w:numPr>
        <w:spacing w:after="0"/>
        <w:rPr>
          <w:rFonts w:cstheme="minorHAnsi"/>
        </w:rPr>
      </w:pPr>
      <w:r w:rsidRPr="0004790C">
        <w:rPr>
          <w:rFonts w:cstheme="minorHAnsi"/>
        </w:rPr>
        <w:t>Cindy Kao</w:t>
      </w:r>
    </w:p>
    <w:p w:rsidR="007B3B29" w:rsidRPr="0004790C" w:rsidRDefault="007B3B29" w:rsidP="0004790C">
      <w:pPr>
        <w:pStyle w:val="ListParagraph"/>
        <w:numPr>
          <w:ilvl w:val="0"/>
          <w:numId w:val="6"/>
        </w:numPr>
        <w:spacing w:after="0"/>
        <w:rPr>
          <w:rFonts w:cstheme="minorHAnsi"/>
        </w:rPr>
      </w:pPr>
      <w:r w:rsidRPr="0004790C">
        <w:rPr>
          <w:rFonts w:cstheme="minorHAnsi"/>
        </w:rPr>
        <w:t xml:space="preserve">Jason </w:t>
      </w:r>
      <w:proofErr w:type="spellStart"/>
      <w:r w:rsidRPr="0004790C">
        <w:rPr>
          <w:rFonts w:cstheme="minorHAnsi"/>
        </w:rPr>
        <w:t>Peltier</w:t>
      </w:r>
      <w:proofErr w:type="spellEnd"/>
    </w:p>
    <w:p w:rsidR="007B3B29" w:rsidRPr="0004790C" w:rsidRDefault="007B3B29" w:rsidP="0004790C">
      <w:pPr>
        <w:pStyle w:val="ListParagraph"/>
        <w:numPr>
          <w:ilvl w:val="0"/>
          <w:numId w:val="6"/>
        </w:numPr>
        <w:spacing w:after="0"/>
        <w:rPr>
          <w:rFonts w:cstheme="minorHAnsi"/>
        </w:rPr>
      </w:pPr>
      <w:r w:rsidRPr="0004790C">
        <w:rPr>
          <w:rFonts w:cstheme="minorHAnsi"/>
        </w:rPr>
        <w:t>Jon Rosenfield</w:t>
      </w:r>
    </w:p>
    <w:p w:rsidR="007B3B29" w:rsidRPr="0004790C" w:rsidRDefault="009F2E37" w:rsidP="0004790C">
      <w:pPr>
        <w:pStyle w:val="ListParagraph"/>
        <w:numPr>
          <w:ilvl w:val="0"/>
          <w:numId w:val="6"/>
        </w:numPr>
        <w:spacing w:after="0"/>
        <w:rPr>
          <w:rFonts w:cstheme="minorHAnsi"/>
        </w:rPr>
      </w:pPr>
      <w:r>
        <w:rPr>
          <w:rFonts w:cstheme="minorHAnsi"/>
        </w:rPr>
        <w:t>Maria Rae</w:t>
      </w:r>
    </w:p>
    <w:p w:rsidR="0004790C" w:rsidRPr="0004790C" w:rsidRDefault="001270EA" w:rsidP="0004790C">
      <w:pPr>
        <w:pStyle w:val="ListParagraph"/>
        <w:numPr>
          <w:ilvl w:val="0"/>
          <w:numId w:val="6"/>
        </w:numPr>
        <w:spacing w:after="0"/>
        <w:rPr>
          <w:rFonts w:cstheme="minorHAnsi"/>
        </w:rPr>
      </w:pPr>
      <w:r>
        <w:rPr>
          <w:rFonts w:cstheme="minorHAnsi"/>
        </w:rPr>
        <w:t>Mike Hoover</w:t>
      </w:r>
    </w:p>
    <w:p w:rsidR="009F2E37" w:rsidRDefault="009F2E37">
      <w:pPr>
        <w:rPr>
          <w:rFonts w:cstheme="minorHAnsi"/>
        </w:rPr>
      </w:pPr>
      <w:r>
        <w:rPr>
          <w:rFonts w:cstheme="minorHAnsi"/>
        </w:rPr>
        <w:br w:type="page"/>
      </w:r>
    </w:p>
    <w:p w:rsidR="009F2E37" w:rsidRDefault="009F2E37" w:rsidP="009F2E37">
      <w:pPr>
        <w:rPr>
          <w:u w:val="single"/>
        </w:rPr>
        <w:sectPr w:rsidR="009F2E37">
          <w:headerReference w:type="default" r:id="rId8"/>
          <w:footerReference w:type="default" r:id="rId9"/>
          <w:pgSz w:w="12240" w:h="15840"/>
          <w:pgMar w:top="1440" w:right="1440" w:bottom="1440" w:left="1440" w:gutter="0"/>
          <w:docGrid w:linePitch="360"/>
        </w:sectPr>
      </w:pPr>
    </w:p>
    <w:p w:rsidR="009F2E37" w:rsidRPr="0013152E" w:rsidRDefault="009F2E37" w:rsidP="009F2E37">
      <w:r>
        <w:rPr>
          <w:u w:val="single"/>
        </w:rPr>
        <w:t xml:space="preserve">ATTACHMENT A – Detailed </w:t>
      </w:r>
      <w:r w:rsidRPr="0013152E">
        <w:rPr>
          <w:u w:val="single"/>
        </w:rPr>
        <w:t xml:space="preserve">Advisor’s Charge </w:t>
      </w:r>
    </w:p>
    <w:p w:rsidR="009F2E37" w:rsidRPr="0013152E" w:rsidRDefault="008570DD" w:rsidP="009F2E37">
      <w:commentRangeStart w:id="38"/>
      <w:ins w:id="39" w:author="Jon Rosenfield" w:date="2011-04-11T14:22:00Z">
        <w:r>
          <w:rPr>
            <w:rFonts w:cstheme="minorHAnsi"/>
          </w:rPr>
          <w:t>Develop elements of the BDCP logic chain that are essential for producing</w:t>
        </w:r>
        <w:commentRangeEnd w:id="38"/>
        <w:r>
          <w:rPr>
            <w:rStyle w:val="CommentReference"/>
            <w:vanish/>
          </w:rPr>
          <w:commentReference w:id="38"/>
        </w:r>
        <w:r w:rsidRPr="000707AD">
          <w:rPr>
            <w:rFonts w:cstheme="minorHAnsi"/>
          </w:rPr>
          <w:t xml:space="preserve"> </w:t>
        </w:r>
      </w:ins>
      <w:del w:id="40" w:author="Jon Rosenfield" w:date="2011-04-11T14:23:00Z">
        <w:r w:rsidR="009F2E37" w:rsidRPr="0013152E" w:rsidDel="008570DD">
          <w:delText xml:space="preserve">Produce </w:delText>
        </w:r>
      </w:del>
      <w:r w:rsidR="009F2E37" w:rsidRPr="0013152E">
        <w:t>a recommended set of BDCP biological goals and objectives for the 11 covered fish species that are attainable</w:t>
      </w:r>
      <w:del w:id="41" w:author="Bruce DiGennaro" w:date="2011-04-11T09:05:00Z">
        <w:r w:rsidR="009F2E37" w:rsidRPr="0013152E" w:rsidDel="00BE759C">
          <w:delText xml:space="preserve"> within the context of BDCP</w:delText>
        </w:r>
      </w:del>
      <w:r w:rsidR="009F2E37" w:rsidRPr="0013152E">
        <w:t>, measureable, and based on the best available science.</w:t>
      </w:r>
      <w:r w:rsidR="009F2E37">
        <w:t xml:space="preserve">  Rather than providing a “review” as has been done in previous independent panels, this group of advisors will roll up their sleeves and produce a set of recommended </w:t>
      </w:r>
      <w:ins w:id="42" w:author="Jon Rosenfield" w:date="2011-04-11T08:09:00Z">
        <w:del w:id="43" w:author="Bruce DiGennaro" w:date="2011-04-11T14:18:00Z">
          <w:r w:rsidR="00BE0A0D" w:rsidDel="007E2896">
            <w:delText xml:space="preserve">global </w:delText>
          </w:r>
        </w:del>
      </w:ins>
      <w:r w:rsidR="009F2E37">
        <w:t>goals and objectives</w:t>
      </w:r>
      <w:ins w:id="44" w:author="Jon Rosenfield" w:date="2011-04-11T14:25:00Z">
        <w:r>
          <w:t xml:space="preserve"> for species of concern</w:t>
        </w:r>
      </w:ins>
      <w:r w:rsidR="009F2E37">
        <w:t>,</w:t>
      </w:r>
      <w:ins w:id="45" w:author="Jon Rosenfield" w:date="2011-04-11T08:09:00Z">
        <w:r w:rsidR="00BE0A0D">
          <w:t xml:space="preserve"> stressors</w:t>
        </w:r>
      </w:ins>
      <w:ins w:id="46" w:author="Jon Rosenfield" w:date="2011-04-11T14:25:00Z">
        <w:r>
          <w:t xml:space="preserve"> that prevent attainment of those goals and objectives</w:t>
        </w:r>
      </w:ins>
      <w:ins w:id="47" w:author="Jon Rosenfield" w:date="2011-04-11T08:09:00Z">
        <w:r w:rsidR="00BE0A0D">
          <w:t>, and stressor reduction targets</w:t>
        </w:r>
      </w:ins>
      <w:r w:rsidR="009F2E37">
        <w:t xml:space="preserve"> including necessary background materials to support the recommendations</w:t>
      </w:r>
      <w:ins w:id="48" w:author="Bruce DiGennaro" w:date="2011-04-10T22:14:00Z">
        <w:r w:rsidR="000F638A" w:rsidRPr="000F638A">
          <w:t xml:space="preserve"> </w:t>
        </w:r>
        <w:r w:rsidR="000F638A">
          <w:t xml:space="preserve">The exercise will include a technical discussion of broader issues (including </w:t>
        </w:r>
        <w:r w:rsidR="000F638A" w:rsidRPr="000F638A">
          <w:t>broader recovery goals</w:t>
        </w:r>
      </w:ins>
      <w:ins w:id="49" w:author="Jon Rosenfield" w:date="2011-04-11T08:09:00Z">
        <w:r w:rsidR="00BE0A0D">
          <w:t xml:space="preserve"> and objectives</w:t>
        </w:r>
      </w:ins>
      <w:ins w:id="50" w:author="Bruce DiGennaro" w:date="2011-04-10T22:14:00Z">
        <w:del w:id="51" w:author="Jon Rosenfield" w:date="2011-04-11T08:09:00Z">
          <w:r w:rsidR="000F638A" w:rsidDel="00BE0A0D">
            <w:delText>, as provi</w:delText>
          </w:r>
          <w:r w:rsidR="000F638A" w:rsidRPr="000F638A" w:rsidDel="00BE0A0D">
            <w:delText>ded</w:delText>
          </w:r>
        </w:del>
        <w:r w:rsidR="000F638A">
          <w:t xml:space="preserve">), with a focus on specific stressors and </w:t>
        </w:r>
        <w:r w:rsidR="000F638A">
          <w:rPr>
            <w:rFonts w:cstheme="minorHAnsi"/>
          </w:rPr>
          <w:t>an assessment (</w:t>
        </w:r>
        <w:r w:rsidR="000F638A">
          <w:t xml:space="preserve">to the extent possible based on existing data) </w:t>
        </w:r>
        <w:r w:rsidR="000F638A">
          <w:rPr>
            <w:rFonts w:cstheme="minorHAnsi"/>
          </w:rPr>
          <w:t>of w</w:t>
        </w:r>
        <w:r w:rsidR="000F638A">
          <w:t>hat would have to change about specific stressors, and by how much</w:t>
        </w:r>
      </w:ins>
      <w:ins w:id="52" w:author="Jon Rosenfield" w:date="2011-04-11T14:25:00Z">
        <w:r>
          <w:t>,</w:t>
        </w:r>
      </w:ins>
      <w:ins w:id="53" w:author="Bruce DiGennaro" w:date="2011-04-10T22:14:00Z">
        <w:r w:rsidR="000F638A">
          <w:t xml:space="preserve"> to achieve recovery.  </w:t>
        </w:r>
      </w:ins>
      <w:del w:id="54" w:author="Bruce DiGennaro" w:date="2011-04-10T22:14:00Z">
        <w:r w:rsidR="009F2E37" w:rsidDel="000F638A">
          <w:delText>.</w:delText>
        </w:r>
      </w:del>
      <w:ins w:id="55" w:author="Bruce DiGennaro" w:date="2011-04-10T22:14:00Z">
        <w:r w:rsidR="000F638A">
          <w:t xml:space="preserve"> </w:t>
        </w:r>
      </w:ins>
      <w:ins w:id="56" w:author="Jon Rosenfield" w:date="2011-04-11T08:10:00Z">
        <w:r w:rsidR="00BE0A0D">
          <w:t xml:space="preserve">These will be used to inform goals and objectives specific to the BDCP, though determining </w:t>
        </w:r>
      </w:ins>
      <w:ins w:id="57" w:author="Jon Rosenfield" w:date="2011-04-11T08:11:00Z">
        <w:r w:rsidR="00BE0A0D">
          <w:t xml:space="preserve">which stressors will be addressed by the BDCP (BDCP goals) and </w:t>
        </w:r>
      </w:ins>
      <w:ins w:id="58" w:author="Jon Rosenfield" w:date="2011-04-11T08:10:00Z">
        <w:r w:rsidR="00BE0A0D">
          <w:t xml:space="preserve">the actual </w:t>
        </w:r>
      </w:ins>
      <w:ins w:id="59" w:author="Jon Rosenfield" w:date="2011-04-11T08:11:00Z">
        <w:r w:rsidR="00BE0A0D">
          <w:t xml:space="preserve">targets </w:t>
        </w:r>
      </w:ins>
      <w:ins w:id="60" w:author="Jon Rosenfield" w:date="2011-04-11T08:10:00Z">
        <w:r w:rsidR="00BE0A0D">
          <w:t xml:space="preserve">for reducing stressors </w:t>
        </w:r>
      </w:ins>
      <w:ins w:id="61" w:author="Jon Rosenfield" w:date="2011-04-11T08:11:00Z">
        <w:r w:rsidR="00BE0A0D">
          <w:t>(BDCP objectives)</w:t>
        </w:r>
      </w:ins>
      <w:ins w:id="62" w:author="Jon Rosenfield" w:date="2011-04-11T08:12:00Z">
        <w:r w:rsidR="00BE0A0D">
          <w:t xml:space="preserve"> are</w:t>
        </w:r>
        <w:r>
          <w:t xml:space="preserve"> the province of BDCP </w:t>
        </w:r>
        <w:proofErr w:type="spellStart"/>
        <w:r>
          <w:t>negotiaton</w:t>
        </w:r>
        <w:r w:rsidR="00BE0A0D">
          <w:t>s</w:t>
        </w:r>
        <w:proofErr w:type="spellEnd"/>
        <w:r w:rsidR="00BE0A0D">
          <w:t xml:space="preserve">. </w:t>
        </w:r>
      </w:ins>
      <w:ins w:id="63" w:author="Jon Rosenfield" w:date="2011-04-11T08:11:00Z">
        <w:r w:rsidR="00BE0A0D">
          <w:t xml:space="preserve"> </w:t>
        </w:r>
      </w:ins>
      <w:ins w:id="64" w:author="Bruce DiGennaro" w:date="2011-04-10T22:14:00Z">
        <w:del w:id="65" w:author="Jon Rosenfield" w:date="2011-04-11T08:11:00Z">
          <w:r w:rsidR="000F638A" w:rsidDel="00BE0A0D">
            <w:delText xml:space="preserve"> </w:delText>
          </w:r>
        </w:del>
      </w:ins>
      <w:del w:id="66" w:author="Jon Rosenfield" w:date="2011-04-11T08:11:00Z">
        <w:r w:rsidR="009F2E37" w:rsidDel="00BE0A0D">
          <w:delText xml:space="preserve"> </w:delText>
        </w:r>
      </w:del>
      <w:del w:id="67" w:author="Bruce DiGennaro" w:date="2011-04-10T22:14:00Z">
        <w:r w:rsidR="009F2E37" w:rsidDel="000F638A">
          <w:delText xml:space="preserve"> </w:delText>
        </w:r>
      </w:del>
      <w:r w:rsidR="009F2E37">
        <w:t xml:space="preserve">The advisors will focus specifically on technical issues.  If policy issues arise during their work, they will document these issues and forward them to the G&amp;O Workgroup. </w:t>
      </w:r>
      <w:r w:rsidR="009F2E37" w:rsidRPr="0013152E">
        <w:t xml:space="preserve">  Specific tasks will include:</w:t>
      </w:r>
    </w:p>
    <w:p w:rsidR="009F2E37" w:rsidRPr="0013152E" w:rsidRDefault="009F2E37" w:rsidP="0072519B">
      <w:pPr>
        <w:numPr>
          <w:ilvl w:val="0"/>
          <w:numId w:val="7"/>
        </w:numPr>
      </w:pPr>
      <w:r w:rsidRPr="00681182">
        <w:rPr>
          <w:b/>
        </w:rPr>
        <w:t xml:space="preserve">Review existing background materials, including work to date on stressors, goals and objectives, </w:t>
      </w:r>
      <w:r w:rsidRPr="0013152E">
        <w:t>logic chain process, and proposed conservation measures.</w:t>
      </w:r>
      <w:r>
        <w:t xml:space="preserve">  This background information will form the basis for the advisor’s work and deliberations.</w:t>
      </w:r>
    </w:p>
    <w:p w:rsidR="009F2E37" w:rsidRPr="0013152E" w:rsidRDefault="009F2E37" w:rsidP="0072519B">
      <w:pPr>
        <w:numPr>
          <w:ilvl w:val="0"/>
          <w:numId w:val="7"/>
        </w:numPr>
      </w:pPr>
      <w:r w:rsidRPr="00681182">
        <w:rPr>
          <w:b/>
        </w:rPr>
        <w:t>Review other HCP/NCCPs and relevant regulatory guidance documents.</w:t>
      </w:r>
      <w:r>
        <w:t xml:space="preserve">  </w:t>
      </w:r>
      <w:commentRangeStart w:id="68"/>
      <w:r>
        <w:t>The purpose of this review will be to provide adequate context to the effort and ensure that the product of the advisors is squarely focused on the needs of the Plan and it</w:t>
      </w:r>
      <w:del w:id="69" w:author="Jon Rosenfield" w:date="2011-04-11T08:12:00Z">
        <w:r w:rsidDel="00BE0A0D">
          <w:delText>’</w:delText>
        </w:r>
      </w:del>
      <w:r>
        <w:t>s regulatory context</w:t>
      </w:r>
      <w:commentRangeEnd w:id="68"/>
      <w:r w:rsidR="00BE0A0D">
        <w:rPr>
          <w:rStyle w:val="CommentReference"/>
          <w:vanish/>
        </w:rPr>
        <w:commentReference w:id="68"/>
      </w:r>
      <w:r>
        <w:t>.</w:t>
      </w:r>
    </w:p>
    <w:p w:rsidR="009F2E37" w:rsidRPr="0013152E" w:rsidRDefault="009F2E37" w:rsidP="0072519B">
      <w:pPr>
        <w:numPr>
          <w:ilvl w:val="0"/>
          <w:numId w:val="7"/>
        </w:numPr>
      </w:pPr>
      <w:r w:rsidRPr="00681182">
        <w:rPr>
          <w:b/>
        </w:rPr>
        <w:t>Engage with BDCP workgroup</w:t>
      </w:r>
      <w:r w:rsidRPr="0013152E">
        <w:t>.</w:t>
      </w:r>
      <w:r>
        <w:t xml:space="preserve">  Engagement will include limited presentations to help ground the advisors coupled with interactive dialog regarding the G&amp;O’s and their role in the overall planning process.  Stakeholder engagement will occur at the beginning of the process and at the point that draft recommendations are available.</w:t>
      </w:r>
    </w:p>
    <w:p w:rsidR="009F2E37" w:rsidRPr="0013152E" w:rsidRDefault="009F2E37" w:rsidP="0072519B">
      <w:pPr>
        <w:numPr>
          <w:ilvl w:val="0"/>
          <w:numId w:val="7"/>
        </w:numPr>
      </w:pPr>
      <w:r w:rsidRPr="00681182">
        <w:rPr>
          <w:b/>
        </w:rPr>
        <w:t>Solicit technical information as needed regarding covered fish species, including consulting with technical experts</w:t>
      </w:r>
      <w:r w:rsidRPr="0013152E">
        <w:t>.</w:t>
      </w:r>
      <w:r>
        <w:t xml:space="preserve">  All outreach to technical experts or stakeholder representatives will be coordinated by the facilitator and all conversations will be documented to ensure transparency and avoid bias.</w:t>
      </w:r>
    </w:p>
    <w:p w:rsidR="009F2E37" w:rsidRDefault="00BE0A0D" w:rsidP="0072519B">
      <w:pPr>
        <w:numPr>
          <w:ilvl w:val="0"/>
          <w:numId w:val="7"/>
        </w:numPr>
      </w:pPr>
      <w:ins w:id="70" w:author="Jon Rosenfield" w:date="2011-04-11T08:16:00Z">
        <w:r>
          <w:rPr>
            <w:rFonts w:cstheme="minorHAnsi"/>
            <w:b/>
          </w:rPr>
          <w:t xml:space="preserve">Starting with targets </w:t>
        </w:r>
        <w:r w:rsidRPr="005C6029">
          <w:rPr>
            <w:rFonts w:cstheme="minorHAnsi"/>
            <w:b/>
          </w:rPr>
          <w:t>provided by agencies</w:t>
        </w:r>
        <w:r>
          <w:rPr>
            <w:rFonts w:cstheme="minorHAnsi"/>
            <w:b/>
          </w:rPr>
          <w:t xml:space="preserve"> and/or those agreed to in previous logic chain workgroup meetings, d</w:t>
        </w:r>
      </w:ins>
      <w:ins w:id="71" w:author="Bruce DiGennaro" w:date="2011-04-10T22:24:00Z">
        <w:del w:id="72" w:author="Jon Rosenfield" w:date="2011-04-11T08:16:00Z">
          <w:r w:rsidR="005C6029" w:rsidRPr="005C6029" w:rsidDel="00BE0A0D">
            <w:rPr>
              <w:rFonts w:cstheme="minorHAnsi"/>
              <w:b/>
            </w:rPr>
            <w:delText>D</w:delText>
          </w:r>
        </w:del>
        <w:del w:id="73" w:author="Jon Rosenfield" w:date="2011-04-11T08:14:00Z">
          <w:r w:rsidR="005C6029" w:rsidRPr="005C6029" w:rsidDel="00BE0A0D">
            <w:rPr>
              <w:rFonts w:cstheme="minorHAnsi"/>
              <w:b/>
            </w:rPr>
            <w:delText>iscuss</w:delText>
          </w:r>
        </w:del>
      </w:ins>
      <w:ins w:id="74" w:author="Jon Rosenfield" w:date="2011-04-11T08:14:00Z">
        <w:r>
          <w:rPr>
            <w:rFonts w:cstheme="minorHAnsi"/>
            <w:b/>
          </w:rPr>
          <w:t>efine</w:t>
        </w:r>
      </w:ins>
      <w:ins w:id="75" w:author="Jon Rosenfield" w:date="2011-04-11T14:26:00Z">
        <w:r w:rsidR="008570DD">
          <w:rPr>
            <w:rFonts w:cstheme="minorHAnsi"/>
            <w:b/>
          </w:rPr>
          <w:t xml:space="preserve"> overarching</w:t>
        </w:r>
      </w:ins>
      <w:ins w:id="76" w:author="Bruce DiGennaro" w:date="2011-04-10T22:24:00Z">
        <w:r w:rsidR="007E2896">
          <w:rPr>
            <w:rFonts w:cstheme="minorHAnsi"/>
            <w:b/>
          </w:rPr>
          <w:t xml:space="preserve"> </w:t>
        </w:r>
        <w:r w:rsidR="005C6029" w:rsidRPr="005C6029">
          <w:rPr>
            <w:rFonts w:cstheme="minorHAnsi"/>
            <w:b/>
          </w:rPr>
          <w:t xml:space="preserve">goals </w:t>
        </w:r>
      </w:ins>
      <w:ins w:id="77" w:author="Jon Rosenfield" w:date="2011-04-11T08:15:00Z">
        <w:r>
          <w:rPr>
            <w:rFonts w:cstheme="minorHAnsi"/>
            <w:b/>
          </w:rPr>
          <w:t>and objectives</w:t>
        </w:r>
      </w:ins>
      <w:ins w:id="78" w:author="Bruce DiGennaro" w:date="2011-04-10T22:24:00Z">
        <w:del w:id="79" w:author="Jon Rosenfield" w:date="2011-04-11T08:17:00Z">
          <w:r w:rsidR="005C6029" w:rsidRPr="005C6029" w:rsidDel="00BE0A0D">
            <w:rPr>
              <w:rFonts w:cstheme="minorHAnsi"/>
              <w:b/>
            </w:rPr>
            <w:delText>(</w:delText>
          </w:r>
        </w:del>
        <w:del w:id="80" w:author="Jon Rosenfield" w:date="2011-04-11T08:15:00Z">
          <w:r w:rsidR="005C6029" w:rsidRPr="005C6029" w:rsidDel="00BE0A0D">
            <w:rPr>
              <w:rFonts w:cstheme="minorHAnsi"/>
              <w:b/>
            </w:rPr>
            <w:delText>as</w:delText>
          </w:r>
        </w:del>
        <w:del w:id="81" w:author="Jon Rosenfield" w:date="2011-04-11T08:16:00Z">
          <w:r w:rsidR="005C6029" w:rsidRPr="005C6029" w:rsidDel="00BE0A0D">
            <w:rPr>
              <w:rFonts w:cstheme="minorHAnsi"/>
              <w:b/>
            </w:rPr>
            <w:delText xml:space="preserve"> provided by agencies</w:delText>
          </w:r>
        </w:del>
        <w:del w:id="82" w:author="Jon Rosenfield" w:date="2011-04-11T08:17:00Z">
          <w:r w:rsidR="005C6029" w:rsidRPr="005C6029" w:rsidDel="00BE0A0D">
            <w:rPr>
              <w:rFonts w:cstheme="minorHAnsi"/>
              <w:b/>
            </w:rPr>
            <w:delText>)</w:delText>
          </w:r>
        </w:del>
        <w:del w:id="83" w:author="Jon Rosenfield" w:date="2011-04-11T08:15:00Z">
          <w:r w:rsidR="005C6029" w:rsidRPr="005C6029" w:rsidDel="00BE0A0D">
            <w:rPr>
              <w:rFonts w:cstheme="minorHAnsi"/>
              <w:b/>
            </w:rPr>
            <w:delText xml:space="preserve"> and</w:delText>
          </w:r>
        </w:del>
      </w:ins>
      <w:ins w:id="84" w:author="Jon Rosenfield" w:date="2011-04-11T08:15:00Z">
        <w:r>
          <w:rPr>
            <w:rFonts w:cstheme="minorHAnsi"/>
            <w:b/>
          </w:rPr>
          <w:t>, identify</w:t>
        </w:r>
      </w:ins>
      <w:ins w:id="85" w:author="Bruce DiGennaro" w:date="2011-04-10T22:24:00Z">
        <w:r w:rsidR="005C6029" w:rsidRPr="005C6029">
          <w:rPr>
            <w:rFonts w:cstheme="minorHAnsi"/>
            <w:b/>
          </w:rPr>
          <w:t xml:space="preserve"> </w:t>
        </w:r>
      </w:ins>
      <w:ins w:id="86" w:author="Jon Rosenfield" w:date="2011-04-11T08:14:00Z">
        <w:r>
          <w:rPr>
            <w:rFonts w:cstheme="minorHAnsi"/>
            <w:b/>
          </w:rPr>
          <w:t xml:space="preserve">relevant </w:t>
        </w:r>
      </w:ins>
      <w:ins w:id="87" w:author="Bruce DiGennaro" w:date="2011-04-10T22:24:00Z">
        <w:r w:rsidR="005C6029" w:rsidRPr="005C6029">
          <w:rPr>
            <w:rFonts w:cstheme="minorHAnsi"/>
            <w:b/>
          </w:rPr>
          <w:t>stressors,</w:t>
        </w:r>
      </w:ins>
      <w:ins w:id="88" w:author="Jon Rosenfield" w:date="2011-04-11T08:15:00Z">
        <w:r>
          <w:rPr>
            <w:rFonts w:cstheme="minorHAnsi"/>
            <w:b/>
          </w:rPr>
          <w:t xml:space="preserve"> </w:t>
        </w:r>
      </w:ins>
      <w:ins w:id="89" w:author="Bruce DiGennaro" w:date="2011-04-10T22:24:00Z">
        <w:del w:id="90" w:author="Jon Rosenfield" w:date="2011-04-11T08:17:00Z">
          <w:r w:rsidR="005C6029" w:rsidRPr="005C6029" w:rsidDel="00BE0A0D">
            <w:rPr>
              <w:rFonts w:cstheme="minorHAnsi"/>
              <w:b/>
            </w:rPr>
            <w:delText xml:space="preserve"> </w:delText>
          </w:r>
        </w:del>
        <w:r w:rsidR="005C6029" w:rsidRPr="005C6029">
          <w:rPr>
            <w:rFonts w:cstheme="minorHAnsi"/>
            <w:b/>
          </w:rPr>
          <w:t>and</w:t>
        </w:r>
      </w:ins>
      <w:ins w:id="91" w:author="Jon Rosenfield" w:date="2011-04-11T08:17:00Z">
        <w:r>
          <w:rPr>
            <w:rFonts w:cstheme="minorHAnsi"/>
            <w:b/>
          </w:rPr>
          <w:t xml:space="preserve"> define the level of stressor-reduction that would result in effective elimination of the stressor.  These will be used to</w:t>
        </w:r>
      </w:ins>
      <w:ins w:id="92" w:author="Bruce DiGennaro" w:date="2011-04-10T22:24:00Z">
        <w:r w:rsidR="005C6029" w:rsidRPr="005C6029">
          <w:rPr>
            <w:rFonts w:cstheme="minorHAnsi"/>
            <w:b/>
          </w:rPr>
          <w:t xml:space="preserve"> p</w:t>
        </w:r>
      </w:ins>
      <w:del w:id="93" w:author="Bruce DiGennaro" w:date="2011-04-10T22:24:00Z">
        <w:r w:rsidR="009F2E37" w:rsidRPr="00681182" w:rsidDel="005C6029">
          <w:rPr>
            <w:b/>
          </w:rPr>
          <w:delText>P</w:delText>
        </w:r>
      </w:del>
      <w:r w:rsidR="009F2E37" w:rsidRPr="00681182">
        <w:rPr>
          <w:b/>
        </w:rPr>
        <w:t>repare a draft set of BDCP</w:t>
      </w:r>
      <w:ins w:id="94" w:author="Jon Rosenfield" w:date="2011-04-11T14:27:00Z">
        <w:r w:rsidR="008570DD">
          <w:rPr>
            <w:b/>
          </w:rPr>
          <w:t>-specific</w:t>
        </w:r>
      </w:ins>
      <w:r w:rsidR="009F2E37" w:rsidRPr="00681182">
        <w:rPr>
          <w:b/>
        </w:rPr>
        <w:t xml:space="preserve"> goals and objectives for covered fish species, including information on spatial</w:t>
      </w:r>
      <w:del w:id="95" w:author="Jon Rosenfield" w:date="2011-04-11T08:20:00Z">
        <w:r w:rsidR="009F2E37" w:rsidRPr="00681182" w:rsidDel="007D4DED">
          <w:rPr>
            <w:b/>
          </w:rPr>
          <w:delText xml:space="preserve"> and</w:delText>
        </w:r>
      </w:del>
      <w:ins w:id="96" w:author="Jon Rosenfield" w:date="2011-04-11T08:20:00Z">
        <w:r w:rsidR="007D4DED">
          <w:rPr>
            <w:b/>
          </w:rPr>
          <w:t>,</w:t>
        </w:r>
      </w:ins>
      <w:r w:rsidR="009F2E37" w:rsidRPr="00681182">
        <w:rPr>
          <w:b/>
        </w:rPr>
        <w:t xml:space="preserve"> temporal</w:t>
      </w:r>
      <w:ins w:id="97" w:author="Jon Rosenfield" w:date="2011-04-11T08:20:00Z">
        <w:r w:rsidR="007D4DED">
          <w:rPr>
            <w:b/>
          </w:rPr>
          <w:t xml:space="preserve">, and diversity </w:t>
        </w:r>
      </w:ins>
      <w:del w:id="98" w:author="Jon Rosenfield" w:date="2011-04-11T08:20:00Z">
        <w:r w:rsidR="009F2E37" w:rsidRPr="00681182" w:rsidDel="007D4DED">
          <w:rPr>
            <w:b/>
          </w:rPr>
          <w:delText xml:space="preserve"> </w:delText>
        </w:r>
      </w:del>
      <w:del w:id="99" w:author="Jon Rosenfield" w:date="2011-04-11T08:19:00Z">
        <w:r w:rsidR="009F2E37" w:rsidRPr="00681182" w:rsidDel="00BE0A0D">
          <w:rPr>
            <w:b/>
          </w:rPr>
          <w:delText xml:space="preserve">relevance </w:delText>
        </w:r>
      </w:del>
      <w:ins w:id="100" w:author="Jon Rosenfield" w:date="2011-04-11T08:19:00Z">
        <w:r w:rsidRPr="00681182">
          <w:rPr>
            <w:b/>
          </w:rPr>
          <w:t>re</w:t>
        </w:r>
        <w:r w:rsidR="007D4DED">
          <w:rPr>
            <w:b/>
          </w:rPr>
          <w:t>quirements</w:t>
        </w:r>
        <w:r w:rsidRPr="00681182">
          <w:rPr>
            <w:b/>
          </w:rPr>
          <w:t xml:space="preserve"> </w:t>
        </w:r>
      </w:ins>
      <w:ins w:id="101" w:author="Jon Rosenfield" w:date="2011-04-11T08:20:00Z">
        <w:r w:rsidR="007D4DED">
          <w:rPr>
            <w:b/>
          </w:rPr>
          <w:t xml:space="preserve">for covered species </w:t>
        </w:r>
      </w:ins>
      <w:r w:rsidR="009F2E37" w:rsidRPr="00681182">
        <w:rPr>
          <w:b/>
        </w:rPr>
        <w:t>and how they would be measured</w:t>
      </w:r>
      <w:r w:rsidR="009F2E37" w:rsidRPr="0013152E">
        <w:t xml:space="preserve">. </w:t>
      </w:r>
      <w:r w:rsidR="009F2E37">
        <w:t xml:space="preserve">In those cases where there is sufficient scientific information, the advisors will identify and justify quantitative targets for specific objectives.  In cases where this is limited data, and/or high degrees of uncertainty, the advisors will </w:t>
      </w:r>
      <w:ins w:id="102" w:author="Jon Rosenfield" w:date="2011-04-11T08:20:00Z">
        <w:r w:rsidR="007D4DED">
          <w:t xml:space="preserve">attempt to </w:t>
        </w:r>
      </w:ins>
      <w:del w:id="103" w:author="Jon Rosenfield" w:date="2011-04-11T08:20:00Z">
        <w:r w:rsidR="009F2E37" w:rsidDel="007D4DED">
          <w:delText xml:space="preserve">outline </w:delText>
        </w:r>
      </w:del>
      <w:ins w:id="104" w:author="Jon Rosenfield" w:date="2011-04-11T08:20:00Z">
        <w:r w:rsidR="007D4DED">
          <w:t xml:space="preserve">describe </w:t>
        </w:r>
      </w:ins>
      <w:ins w:id="105" w:author="Jon Rosenfield" w:date="2011-04-11T14:28:00Z">
        <w:r w:rsidR="008570DD">
          <w:t xml:space="preserve">overarching </w:t>
        </w:r>
      </w:ins>
      <w:del w:id="106" w:author="Jon Rosenfield" w:date="2011-04-11T08:20:00Z">
        <w:r w:rsidR="009F2E37" w:rsidDel="007D4DED">
          <w:delText xml:space="preserve">qualitative </w:delText>
        </w:r>
      </w:del>
      <w:r w:rsidR="009F2E37">
        <w:t xml:space="preserve">objectives </w:t>
      </w:r>
      <w:ins w:id="107" w:author="Jon Rosenfield" w:date="2011-04-11T08:20:00Z">
        <w:r w:rsidR="007D4DED">
          <w:t>with a range of values (</w:t>
        </w:r>
      </w:ins>
      <w:ins w:id="108" w:author="Jon Rosenfield" w:date="2011-04-11T08:21:00Z">
        <w:r w:rsidR="007D4DED">
          <w:t xml:space="preserve">a “ballpark” estimate) or </w:t>
        </w:r>
      </w:ins>
      <w:ins w:id="109" w:author="Jon Rosenfield" w:date="2011-04-11T14:28:00Z">
        <w:r w:rsidR="008570DD">
          <w:t xml:space="preserve">through </w:t>
        </w:r>
      </w:ins>
      <w:ins w:id="110" w:author="Jon Rosenfield" w:date="2011-04-11T08:21:00Z">
        <w:r w:rsidR="007D4DED">
          <w:t xml:space="preserve">qualitative objectives </w:t>
        </w:r>
      </w:ins>
      <w:r w:rsidR="009F2E37">
        <w:t>and identify approaches for moving toward more quantitative targets over time.  If the advisors identify clear policy issues, they will prepare a written description of the issue and forward those descriptions to the G&amp;O Workgroup for their discussion.</w:t>
      </w:r>
    </w:p>
    <w:p w:rsidR="009F2E37" w:rsidRPr="0013152E" w:rsidRDefault="009F2E37" w:rsidP="0072519B">
      <w:pPr>
        <w:numPr>
          <w:ilvl w:val="0"/>
          <w:numId w:val="7"/>
        </w:numPr>
      </w:pPr>
      <w:r w:rsidRPr="00681182">
        <w:rPr>
          <w:b/>
        </w:rPr>
        <w:t>Present draft recommendations to BDCP workgroup</w:t>
      </w:r>
      <w:r w:rsidRPr="0013152E">
        <w:t>.</w:t>
      </w:r>
      <w:r>
        <w:t xml:space="preserve">  Recommendations will be presented at a meeting with G&amp;O workgroup members with an opportunity for open dialog and interaction to ensure the Workgroup members understand the </w:t>
      </w:r>
      <w:ins w:id="111" w:author="Jon Rosenfield" w:date="2011-04-11T08:22:00Z">
        <w:r w:rsidR="007D4DED">
          <w:t xml:space="preserve">draft </w:t>
        </w:r>
      </w:ins>
      <w:del w:id="112" w:author="Jon Rosenfield" w:date="2011-04-11T08:21:00Z">
        <w:r w:rsidDel="007D4DED">
          <w:delText>draft G&amp;Os</w:delText>
        </w:r>
      </w:del>
      <w:bookmarkStart w:id="113" w:name="_GoBack"/>
      <w:bookmarkEnd w:id="113"/>
      <w:ins w:id="114" w:author="Jon Rosenfield" w:date="2011-04-11T08:21:00Z">
        <w:del w:id="115" w:author="Bruce DiGennaro" w:date="2011-04-11T14:19:00Z">
          <w:r w:rsidR="007D4DED" w:rsidDel="007E2896">
            <w:delText xml:space="preserve">recovery </w:delText>
          </w:r>
        </w:del>
        <w:r w:rsidR="007D4DED">
          <w:t>goals and objectives, stressors, and stressor-reduction targets</w:t>
        </w:r>
      </w:ins>
      <w:r>
        <w:t xml:space="preserve"> and why the advisors have framed them the way they have.  In addition to the</w:t>
      </w:r>
      <w:del w:id="116" w:author="Jon Rosenfield" w:date="2011-04-11T08:22:00Z">
        <w:r w:rsidDel="007D4DED">
          <w:delText xml:space="preserve"> </w:delText>
        </w:r>
      </w:del>
      <w:ins w:id="117" w:author="Jon Rosenfield" w:date="2011-04-11T08:22:00Z">
        <w:r w:rsidR="007D4DED">
          <w:t>se materials</w:t>
        </w:r>
      </w:ins>
      <w:del w:id="118" w:author="Jon Rosenfield" w:date="2011-04-11T08:22:00Z">
        <w:r w:rsidDel="007D4DED">
          <w:delText>G&amp;O statements</w:delText>
        </w:r>
      </w:del>
      <w:r>
        <w:t>, the advisors will provide additional written materials that describe details regarding each objective including potential metrics, timeframes and spatial scale.</w:t>
      </w:r>
    </w:p>
    <w:p w:rsidR="007B3B29" w:rsidRPr="009F2E37" w:rsidRDefault="009F2E37" w:rsidP="0072519B">
      <w:pPr>
        <w:numPr>
          <w:ilvl w:val="0"/>
          <w:numId w:val="7"/>
        </w:numPr>
      </w:pPr>
      <w:r w:rsidRPr="00681182">
        <w:rPr>
          <w:b/>
        </w:rPr>
        <w:t>Finalize recommendations and transmit to workgroup and Management Team</w:t>
      </w:r>
      <w:r w:rsidRPr="0013152E">
        <w:t>.</w:t>
      </w:r>
      <w:r>
        <w:t xml:space="preserve">  Based on interactions with the Workgroup, the advisors will finalize their recommendations and transmit them to the Workgroup and Management Team.</w:t>
      </w:r>
    </w:p>
    <w:sectPr w:rsidR="007B3B29" w:rsidRPr="009F2E37" w:rsidSect="009F2E37">
      <w:pgSz w:w="12240" w:h="15840"/>
      <w:pgMar w:top="1152" w:right="1440" w:bottom="864"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on Rosenfield" w:date="2011-04-11T14:21:00Z" w:initials="JR">
    <w:p w:rsidR="008570DD" w:rsidRDefault="008570DD">
      <w:pPr>
        <w:pStyle w:val="CommentText"/>
      </w:pPr>
      <w:r>
        <w:rPr>
          <w:rStyle w:val="CommentReference"/>
        </w:rPr>
        <w:annotationRef/>
      </w:r>
      <w:r>
        <w:t>Bruce may have missed my earlier comment here which was contained in a “comment box”</w:t>
      </w:r>
    </w:p>
  </w:comment>
  <w:comment w:id="38" w:author="Jon Rosenfield" w:date="2011-04-11T14:22:00Z" w:initials="JR">
    <w:p w:rsidR="008570DD" w:rsidRDefault="008570DD" w:rsidP="008570DD">
      <w:pPr>
        <w:pStyle w:val="CommentText"/>
      </w:pPr>
      <w:r>
        <w:rPr>
          <w:rStyle w:val="CommentReference"/>
        </w:rPr>
        <w:annotationRef/>
      </w:r>
      <w:r>
        <w:t>Bruce may have missed my earlier comment here which was contained in a “comment box”</w:t>
      </w:r>
    </w:p>
  </w:comment>
  <w:comment w:id="68" w:author="Jon Rosenfield" w:date="2011-04-11T08:14:00Z" w:initials="JR">
    <w:p w:rsidR="00BE0A0D" w:rsidRPr="00BE0A0D" w:rsidRDefault="00BE0A0D">
      <w:pPr>
        <w:pStyle w:val="CommentText"/>
        <w:rPr>
          <w:b/>
        </w:rPr>
      </w:pPr>
      <w:r>
        <w:rPr>
          <w:rStyle w:val="CommentReference"/>
        </w:rPr>
        <w:annotationRef/>
      </w:r>
      <w:r>
        <w:t xml:space="preserve">I’m ok with this </w:t>
      </w:r>
      <w:r>
        <w:rPr>
          <w:b/>
        </w:rPr>
        <w:t>as long as the advisors are informed that the BDCP will not be a typical HCP/NCCP and, indeed, that nothing like BDCP has ever been attempted under these two laws.</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01F" w:rsidRDefault="00C3701F" w:rsidP="00642D60">
      <w:pPr>
        <w:spacing w:after="0" w:line="240" w:lineRule="auto"/>
      </w:pPr>
      <w:r>
        <w:separator/>
      </w:r>
    </w:p>
  </w:endnote>
  <w:endnote w:type="continuationSeparator" w:id="0">
    <w:p w:rsidR="00C3701F" w:rsidRDefault="00C3701F" w:rsidP="00642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1916"/>
      <w:docPartObj>
        <w:docPartGallery w:val="Page Numbers (Bottom of Page)"/>
        <w:docPartUnique/>
      </w:docPartObj>
    </w:sdtPr>
    <w:sdtEndPr>
      <w:rPr>
        <w:noProof/>
      </w:rPr>
    </w:sdtEndPr>
    <w:sdtContent>
      <w:p w:rsidR="00BE0A0D" w:rsidRDefault="00AB067A">
        <w:pPr>
          <w:pStyle w:val="Footer"/>
          <w:jc w:val="right"/>
        </w:pPr>
        <w:fldSimple w:instr=" PAGE   \* MERGEFORMAT ">
          <w:r w:rsidR="008570DD">
            <w:rPr>
              <w:noProof/>
            </w:rPr>
            <w:t>1</w:t>
          </w:r>
        </w:fldSimple>
      </w:p>
    </w:sdtContent>
  </w:sdt>
  <w:p w:rsidR="00BE0A0D" w:rsidRDefault="00BE0A0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01F" w:rsidRDefault="00C3701F" w:rsidP="00642D60">
      <w:pPr>
        <w:spacing w:after="0" w:line="240" w:lineRule="auto"/>
      </w:pPr>
      <w:r>
        <w:separator/>
      </w:r>
    </w:p>
  </w:footnote>
  <w:footnote w:type="continuationSeparator" w:id="0">
    <w:p w:rsidR="00C3701F" w:rsidRDefault="00C3701F" w:rsidP="00642D6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0D" w:rsidRPr="00642D60" w:rsidRDefault="00BE0A0D" w:rsidP="00642D60">
    <w:pPr>
      <w:pStyle w:val="Header"/>
      <w:jc w:val="right"/>
      <w:rPr>
        <w:i/>
      </w:rPr>
    </w:pPr>
    <w:r>
      <w:rPr>
        <w:i/>
      </w:rPr>
      <w:t>April 1</w:t>
    </w:r>
    <w:r w:rsidRPr="00642D60">
      <w:rPr>
        <w:i/>
      </w:rPr>
      <w:t>, 2011</w:t>
    </w:r>
    <w:r>
      <w:rPr>
        <w:i/>
      </w:rPr>
      <w:t xml:space="preserve">- Updated April </w:t>
    </w:r>
    <w:ins w:id="36" w:author="Bruce DiGennaro" w:date="2011-04-10T22:27:00Z">
      <w:r>
        <w:rPr>
          <w:i/>
        </w:rPr>
        <w:t>10</w:t>
      </w:r>
    </w:ins>
    <w:del w:id="37" w:author="Bruce DiGennaro" w:date="2011-04-10T22:27:00Z">
      <w:r w:rsidDel="00101E7C">
        <w:rPr>
          <w:i/>
        </w:rPr>
        <w:delText>7</w:delText>
      </w:r>
    </w:del>
    <w:r>
      <w:rPr>
        <w:i/>
      </w:rPr>
      <w:t>, 2011</w:t>
    </w:r>
  </w:p>
  <w:p w:rsidR="00BE0A0D" w:rsidRDefault="00BE0A0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741"/>
    <w:multiLevelType w:val="hybridMultilevel"/>
    <w:tmpl w:val="2B026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47427E"/>
    <w:multiLevelType w:val="hybridMultilevel"/>
    <w:tmpl w:val="0AACC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6D6FAA"/>
    <w:multiLevelType w:val="hybridMultilevel"/>
    <w:tmpl w:val="51047BB2"/>
    <w:lvl w:ilvl="0" w:tplc="F844DB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CF294C"/>
    <w:multiLevelType w:val="hybridMultilevel"/>
    <w:tmpl w:val="1C3C73B6"/>
    <w:lvl w:ilvl="0" w:tplc="98A80B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F579B1"/>
    <w:multiLevelType w:val="hybridMultilevel"/>
    <w:tmpl w:val="ED800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57F0C"/>
    <w:multiLevelType w:val="hybridMultilevel"/>
    <w:tmpl w:val="92263EA2"/>
    <w:lvl w:ilvl="0" w:tplc="2C8C79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D9C45BD"/>
    <w:multiLevelType w:val="hybridMultilevel"/>
    <w:tmpl w:val="69EAC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20"/>
  <w:characterSpacingControl w:val="doNotCompress"/>
  <w:footnotePr>
    <w:footnote w:id="-1"/>
    <w:footnote w:id="0"/>
  </w:footnotePr>
  <w:endnotePr>
    <w:endnote w:id="-1"/>
    <w:endnote w:id="0"/>
  </w:endnotePr>
  <w:compat/>
  <w:rsids>
    <w:rsidRoot w:val="00865A86"/>
    <w:rsid w:val="00025D22"/>
    <w:rsid w:val="0004790C"/>
    <w:rsid w:val="00060DEB"/>
    <w:rsid w:val="000707AD"/>
    <w:rsid w:val="000F638A"/>
    <w:rsid w:val="00101E7C"/>
    <w:rsid w:val="0012647B"/>
    <w:rsid w:val="001270EA"/>
    <w:rsid w:val="001302A7"/>
    <w:rsid w:val="001441F2"/>
    <w:rsid w:val="001A18BF"/>
    <w:rsid w:val="002E4A0D"/>
    <w:rsid w:val="005B3C89"/>
    <w:rsid w:val="005C2814"/>
    <w:rsid w:val="005C6029"/>
    <w:rsid w:val="005C79B0"/>
    <w:rsid w:val="00642D60"/>
    <w:rsid w:val="006A48EB"/>
    <w:rsid w:val="006E6752"/>
    <w:rsid w:val="0072519B"/>
    <w:rsid w:val="00797DF6"/>
    <w:rsid w:val="007A4C4A"/>
    <w:rsid w:val="007B3B29"/>
    <w:rsid w:val="007D4DED"/>
    <w:rsid w:val="007E2896"/>
    <w:rsid w:val="008570DD"/>
    <w:rsid w:val="00865A86"/>
    <w:rsid w:val="008811DE"/>
    <w:rsid w:val="00923837"/>
    <w:rsid w:val="009C2440"/>
    <w:rsid w:val="009F2E37"/>
    <w:rsid w:val="009F430B"/>
    <w:rsid w:val="00A03F6C"/>
    <w:rsid w:val="00A104AB"/>
    <w:rsid w:val="00A4530E"/>
    <w:rsid w:val="00AA7E8F"/>
    <w:rsid w:val="00AB067A"/>
    <w:rsid w:val="00AC6ADD"/>
    <w:rsid w:val="00B477AF"/>
    <w:rsid w:val="00B845EA"/>
    <w:rsid w:val="00BB595F"/>
    <w:rsid w:val="00BE0A0D"/>
    <w:rsid w:val="00BE759C"/>
    <w:rsid w:val="00C3701F"/>
    <w:rsid w:val="00C57D9D"/>
    <w:rsid w:val="00C83D95"/>
    <w:rsid w:val="00D63330"/>
    <w:rsid w:val="00D808A3"/>
    <w:rsid w:val="00DA2720"/>
    <w:rsid w:val="00EF2035"/>
    <w:rsid w:val="00F11203"/>
    <w:rsid w:val="00F24EAC"/>
  </w:rsids>
  <m:mathPr>
    <m:mathFont m:val="Times New Roma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65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D60"/>
    <w:pPr>
      <w:ind w:left="720"/>
      <w:contextualSpacing/>
    </w:pPr>
  </w:style>
  <w:style w:type="paragraph" w:styleId="Header">
    <w:name w:val="header"/>
    <w:basedOn w:val="Normal"/>
    <w:link w:val="HeaderChar"/>
    <w:uiPriority w:val="99"/>
    <w:unhideWhenUsed/>
    <w:rsid w:val="0064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D60"/>
  </w:style>
  <w:style w:type="paragraph" w:styleId="Footer">
    <w:name w:val="footer"/>
    <w:basedOn w:val="Normal"/>
    <w:link w:val="FooterChar"/>
    <w:uiPriority w:val="99"/>
    <w:unhideWhenUsed/>
    <w:rsid w:val="0064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D60"/>
  </w:style>
  <w:style w:type="paragraph" w:styleId="BalloonText">
    <w:name w:val="Balloon Text"/>
    <w:basedOn w:val="Normal"/>
    <w:link w:val="BalloonTextChar"/>
    <w:uiPriority w:val="99"/>
    <w:semiHidden/>
    <w:unhideWhenUsed/>
    <w:rsid w:val="00642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D60"/>
    <w:rPr>
      <w:rFonts w:ascii="Tahoma" w:hAnsi="Tahoma" w:cs="Tahoma"/>
      <w:sz w:val="16"/>
      <w:szCs w:val="16"/>
    </w:rPr>
  </w:style>
  <w:style w:type="character" w:styleId="CommentReference">
    <w:name w:val="annotation reference"/>
    <w:basedOn w:val="DefaultParagraphFont"/>
    <w:uiPriority w:val="99"/>
    <w:semiHidden/>
    <w:unhideWhenUsed/>
    <w:rsid w:val="009C2440"/>
    <w:rPr>
      <w:sz w:val="18"/>
      <w:szCs w:val="18"/>
    </w:rPr>
  </w:style>
  <w:style w:type="paragraph" w:styleId="CommentText">
    <w:name w:val="annotation text"/>
    <w:basedOn w:val="Normal"/>
    <w:link w:val="CommentTextChar"/>
    <w:uiPriority w:val="99"/>
    <w:semiHidden/>
    <w:unhideWhenUsed/>
    <w:rsid w:val="009C2440"/>
    <w:pPr>
      <w:spacing w:line="240" w:lineRule="auto"/>
    </w:pPr>
    <w:rPr>
      <w:sz w:val="24"/>
      <w:szCs w:val="24"/>
    </w:rPr>
  </w:style>
  <w:style w:type="character" w:customStyle="1" w:styleId="CommentTextChar">
    <w:name w:val="Comment Text Char"/>
    <w:basedOn w:val="DefaultParagraphFont"/>
    <w:link w:val="CommentText"/>
    <w:uiPriority w:val="99"/>
    <w:semiHidden/>
    <w:rsid w:val="009C2440"/>
    <w:rPr>
      <w:sz w:val="24"/>
      <w:szCs w:val="24"/>
    </w:rPr>
  </w:style>
  <w:style w:type="paragraph" w:styleId="CommentSubject">
    <w:name w:val="annotation subject"/>
    <w:basedOn w:val="CommentText"/>
    <w:next w:val="CommentText"/>
    <w:link w:val="CommentSubjectChar"/>
    <w:uiPriority w:val="99"/>
    <w:semiHidden/>
    <w:unhideWhenUsed/>
    <w:rsid w:val="009C2440"/>
    <w:rPr>
      <w:b/>
      <w:bCs/>
      <w:sz w:val="20"/>
      <w:szCs w:val="20"/>
    </w:rPr>
  </w:style>
  <w:style w:type="character" w:customStyle="1" w:styleId="CommentSubjectChar">
    <w:name w:val="Comment Subject Char"/>
    <w:basedOn w:val="CommentTextChar"/>
    <w:link w:val="CommentSubject"/>
    <w:uiPriority w:val="99"/>
    <w:semiHidden/>
    <w:rsid w:val="009C24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D60"/>
    <w:pPr>
      <w:ind w:left="720"/>
      <w:contextualSpacing/>
    </w:pPr>
  </w:style>
  <w:style w:type="paragraph" w:styleId="Header">
    <w:name w:val="header"/>
    <w:basedOn w:val="Normal"/>
    <w:link w:val="HeaderChar"/>
    <w:uiPriority w:val="99"/>
    <w:unhideWhenUsed/>
    <w:rsid w:val="0064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D60"/>
  </w:style>
  <w:style w:type="paragraph" w:styleId="Footer">
    <w:name w:val="footer"/>
    <w:basedOn w:val="Normal"/>
    <w:link w:val="FooterChar"/>
    <w:uiPriority w:val="99"/>
    <w:unhideWhenUsed/>
    <w:rsid w:val="0064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D60"/>
  </w:style>
  <w:style w:type="paragraph" w:styleId="BalloonText">
    <w:name w:val="Balloon Text"/>
    <w:basedOn w:val="Normal"/>
    <w:link w:val="BalloonTextChar"/>
    <w:uiPriority w:val="99"/>
    <w:semiHidden/>
    <w:unhideWhenUsed/>
    <w:rsid w:val="00642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D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1176</Words>
  <Characters>6708</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DiGennaro</dc:creator>
  <cp:lastModifiedBy>Jon Rosenfield</cp:lastModifiedBy>
  <cp:revision>2</cp:revision>
  <dcterms:created xsi:type="dcterms:W3CDTF">2011-04-11T21:29:00Z</dcterms:created>
  <dcterms:modified xsi:type="dcterms:W3CDTF">2011-04-11T21:29:00Z</dcterms:modified>
</cp:coreProperties>
</file>