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48" w:rsidRDefault="00054148" w:rsidP="00917FC2">
      <w:pPr>
        <w:jc w:val="center"/>
        <w:rPr>
          <w:b/>
        </w:rPr>
      </w:pPr>
      <w:bookmarkStart w:id="0" w:name="_GoBack"/>
      <w:bookmarkEnd w:id="0"/>
      <w:r>
        <w:rPr>
          <w:b/>
        </w:rPr>
        <w:t>White Sturgeon - DRAFT</w:t>
      </w:r>
    </w:p>
    <w:p w:rsidR="00054148" w:rsidRPr="00917FC2" w:rsidRDefault="00054148" w:rsidP="00917FC2">
      <w:pPr>
        <w:jc w:val="center"/>
        <w:rPr>
          <w:b/>
        </w:rPr>
      </w:pPr>
      <w:r w:rsidRPr="00917FC2">
        <w:rPr>
          <w:b/>
        </w:rPr>
        <w:t>BDCP Logic Chains for Covered Fish Species</w:t>
      </w:r>
    </w:p>
    <w:p w:rsidR="00054148" w:rsidRDefault="00054148"/>
    <w:p w:rsidR="00054148" w:rsidRDefault="00054148">
      <w:pPr>
        <w:rPr>
          <w:rFonts w:ascii="Arial" w:hAnsi="Arial" w:cs="Arial"/>
          <w:b/>
          <w:sz w:val="32"/>
        </w:rPr>
      </w:pPr>
    </w:p>
    <w:p w:rsidR="00054148" w:rsidRPr="006A0411" w:rsidRDefault="00054148" w:rsidP="00E64036">
      <w:pPr>
        <w:rPr>
          <w:b/>
          <w:i/>
        </w:rPr>
      </w:pPr>
      <w:r w:rsidRPr="006A0411">
        <w:rPr>
          <w:b/>
          <w:i/>
        </w:rPr>
        <w:t>Note to Reviewer:</w:t>
      </w:r>
    </w:p>
    <w:p w:rsidR="00054148" w:rsidRDefault="00054148" w:rsidP="00E64036">
      <w:pPr>
        <w:rPr>
          <w:i/>
        </w:rPr>
      </w:pPr>
      <w:r w:rsidRPr="006A0411">
        <w:rPr>
          <w:i/>
        </w:rPr>
        <w:t xml:space="preserve">The following presents a draft set of BDCP biological objectives for </w:t>
      </w:r>
      <w:r>
        <w:rPr>
          <w:i/>
        </w:rPr>
        <w:t>white sturgeon</w:t>
      </w:r>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are defined in Attachment 1.  Additional components of the logic chain such as expected outcomes,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054148" w:rsidRDefault="00054148" w:rsidP="00E64036">
      <w:pPr>
        <w:rPr>
          <w:i/>
        </w:rPr>
      </w:pPr>
    </w:p>
    <w:p w:rsidR="00054148" w:rsidRPr="00CF1C15" w:rsidRDefault="00054148" w:rsidP="00B24B94">
      <w:pPr>
        <w:rPr>
          <w:b/>
          <w:i/>
        </w:rPr>
      </w:pPr>
      <w:r w:rsidRPr="00CF1C15">
        <w:rPr>
          <w:b/>
          <w:i/>
        </w:rPr>
        <w:t>Disclaimers:</w:t>
      </w:r>
    </w:p>
    <w:p w:rsidR="00054148" w:rsidRDefault="00054148" w:rsidP="00B24B94">
      <w:pPr>
        <w:numPr>
          <w:ilvl w:val="0"/>
          <w:numId w:val="31"/>
        </w:numPr>
        <w:rPr>
          <w:i/>
        </w:rPr>
      </w:pPr>
      <w:r>
        <w:rPr>
          <w:i/>
        </w:rPr>
        <w:t>Some of the objectives presented herein are hypothetical.  These objectives are introduced to stimulate further discussion.</w:t>
      </w:r>
    </w:p>
    <w:p w:rsidR="00054148" w:rsidRPr="006A0411" w:rsidRDefault="00054148" w:rsidP="00B24B94">
      <w:pPr>
        <w:numPr>
          <w:ilvl w:val="0"/>
          <w:numId w:val="31"/>
        </w:numPr>
        <w:rPr>
          <w:i/>
        </w:rPr>
      </w:pPr>
      <w:r>
        <w:rPr>
          <w:i/>
        </w:rPr>
        <w:t xml:space="preserve">The Global Goals and Global Objectives presented below are not BDCP goals and objectives.  BDCP will contribute to the achievement of these global goals and objectives.  </w:t>
      </w:r>
    </w:p>
    <w:p w:rsidR="00054148" w:rsidRDefault="00054148">
      <w:pPr>
        <w:rPr>
          <w:rFonts w:ascii="Arial" w:hAnsi="Arial" w:cs="Arial"/>
          <w:b/>
          <w:sz w:val="32"/>
        </w:rPr>
      </w:pPr>
    </w:p>
    <w:p w:rsidR="00054148" w:rsidRDefault="00054148">
      <w:pPr>
        <w:rPr>
          <w:rFonts w:ascii="Arial" w:hAnsi="Arial" w:cs="Arial"/>
          <w:b/>
          <w:sz w:val="32"/>
        </w:rPr>
      </w:pPr>
    </w:p>
    <w:p w:rsidR="00054148" w:rsidRPr="00E64036" w:rsidRDefault="00054148">
      <w:pPr>
        <w:rPr>
          <w:rFonts w:ascii="Arial" w:hAnsi="Arial" w:cs="Arial"/>
          <w:b/>
          <w:sz w:val="32"/>
        </w:rPr>
      </w:pPr>
      <w:r w:rsidRPr="00E64036">
        <w:rPr>
          <w:rFonts w:ascii="Arial" w:hAnsi="Arial" w:cs="Arial"/>
          <w:b/>
          <w:sz w:val="32"/>
        </w:rPr>
        <w:t>Table of Contents</w:t>
      </w:r>
    </w:p>
    <w:p w:rsidR="00054148" w:rsidRDefault="00054148"/>
    <w:p w:rsidR="007A12EB" w:rsidRPr="00CC7A20" w:rsidRDefault="00054148">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277095160" w:history="1">
        <w:r w:rsidR="007A12EB" w:rsidRPr="00B46179">
          <w:rPr>
            <w:rStyle w:val="Hyperlink"/>
            <w:noProof/>
          </w:rPr>
          <w:t>Global Goal</w:t>
        </w:r>
        <w:r w:rsidR="007A12EB">
          <w:rPr>
            <w:noProof/>
            <w:webHidden/>
          </w:rPr>
          <w:tab/>
        </w:r>
        <w:r w:rsidR="007A12EB">
          <w:rPr>
            <w:noProof/>
            <w:webHidden/>
          </w:rPr>
          <w:fldChar w:fldCharType="begin"/>
        </w:r>
        <w:r w:rsidR="007A12EB">
          <w:rPr>
            <w:noProof/>
            <w:webHidden/>
          </w:rPr>
          <w:instrText xml:space="preserve"> PAGEREF _Toc277095160 \h </w:instrText>
        </w:r>
        <w:r w:rsidR="007A12EB">
          <w:rPr>
            <w:noProof/>
            <w:webHidden/>
          </w:rPr>
        </w:r>
        <w:r w:rsidR="007A12EB">
          <w:rPr>
            <w:noProof/>
            <w:webHidden/>
          </w:rPr>
          <w:fldChar w:fldCharType="separate"/>
        </w:r>
        <w:r w:rsidR="007A12EB">
          <w:rPr>
            <w:noProof/>
            <w:webHidden/>
          </w:rPr>
          <w:t>2</w:t>
        </w:r>
        <w:r w:rsidR="007A12EB">
          <w:rPr>
            <w:noProof/>
            <w:webHidden/>
          </w:rPr>
          <w:fldChar w:fldCharType="end"/>
        </w:r>
      </w:hyperlink>
    </w:p>
    <w:p w:rsidR="007A12EB" w:rsidRPr="00CC7A20" w:rsidRDefault="002B3D86">
      <w:pPr>
        <w:pStyle w:val="TOC1"/>
        <w:tabs>
          <w:tab w:val="right" w:leader="dot" w:pos="9350"/>
        </w:tabs>
        <w:rPr>
          <w:rFonts w:ascii="Calibri" w:hAnsi="Calibri"/>
          <w:noProof/>
          <w:sz w:val="22"/>
          <w:szCs w:val="22"/>
        </w:rPr>
      </w:pPr>
      <w:hyperlink w:anchor="_Toc277095161" w:history="1">
        <w:r w:rsidR="007A12EB" w:rsidRPr="00B46179">
          <w:rPr>
            <w:rStyle w:val="Hyperlink"/>
            <w:noProof/>
          </w:rPr>
          <w:t>Global Objective</w:t>
        </w:r>
        <w:r w:rsidR="007A12EB">
          <w:rPr>
            <w:noProof/>
            <w:webHidden/>
          </w:rPr>
          <w:tab/>
        </w:r>
        <w:r w:rsidR="007A12EB">
          <w:rPr>
            <w:noProof/>
            <w:webHidden/>
          </w:rPr>
          <w:fldChar w:fldCharType="begin"/>
        </w:r>
        <w:r w:rsidR="007A12EB">
          <w:rPr>
            <w:noProof/>
            <w:webHidden/>
          </w:rPr>
          <w:instrText xml:space="preserve"> PAGEREF _Toc277095161 \h </w:instrText>
        </w:r>
        <w:r w:rsidR="007A12EB">
          <w:rPr>
            <w:noProof/>
            <w:webHidden/>
          </w:rPr>
        </w:r>
        <w:r w:rsidR="007A12EB">
          <w:rPr>
            <w:noProof/>
            <w:webHidden/>
          </w:rPr>
          <w:fldChar w:fldCharType="separate"/>
        </w:r>
        <w:r w:rsidR="007A12EB">
          <w:rPr>
            <w:noProof/>
            <w:webHidden/>
          </w:rPr>
          <w:t>2</w:t>
        </w:r>
        <w:r w:rsidR="007A12EB">
          <w:rPr>
            <w:noProof/>
            <w:webHidden/>
          </w:rPr>
          <w:fldChar w:fldCharType="end"/>
        </w:r>
      </w:hyperlink>
    </w:p>
    <w:p w:rsidR="007A12EB" w:rsidRPr="00CC7A20" w:rsidRDefault="002B3D86">
      <w:pPr>
        <w:pStyle w:val="TOC1"/>
        <w:tabs>
          <w:tab w:val="right" w:leader="dot" w:pos="9350"/>
        </w:tabs>
        <w:rPr>
          <w:rFonts w:ascii="Calibri" w:hAnsi="Calibri"/>
          <w:noProof/>
          <w:sz w:val="22"/>
          <w:szCs w:val="22"/>
        </w:rPr>
      </w:pPr>
      <w:hyperlink w:anchor="_Toc277095162" w:history="1">
        <w:r w:rsidR="007A12EB" w:rsidRPr="00B46179">
          <w:rPr>
            <w:rStyle w:val="Hyperlink"/>
            <w:noProof/>
          </w:rPr>
          <w:t>Stressors/Limiting Factors</w:t>
        </w:r>
        <w:r w:rsidR="007A12EB">
          <w:rPr>
            <w:noProof/>
            <w:webHidden/>
          </w:rPr>
          <w:tab/>
        </w:r>
        <w:r w:rsidR="007A12EB">
          <w:rPr>
            <w:noProof/>
            <w:webHidden/>
          </w:rPr>
          <w:fldChar w:fldCharType="begin"/>
        </w:r>
        <w:r w:rsidR="007A12EB">
          <w:rPr>
            <w:noProof/>
            <w:webHidden/>
          </w:rPr>
          <w:instrText xml:space="preserve"> PAGEREF _Toc277095162 \h </w:instrText>
        </w:r>
        <w:r w:rsidR="007A12EB">
          <w:rPr>
            <w:noProof/>
            <w:webHidden/>
          </w:rPr>
        </w:r>
        <w:r w:rsidR="007A12EB">
          <w:rPr>
            <w:noProof/>
            <w:webHidden/>
          </w:rPr>
          <w:fldChar w:fldCharType="separate"/>
        </w:r>
        <w:r w:rsidR="007A12EB">
          <w:rPr>
            <w:noProof/>
            <w:webHidden/>
          </w:rPr>
          <w:t>2</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3" w:history="1">
        <w:r w:rsidR="007A12EB" w:rsidRPr="00B46179">
          <w:rPr>
            <w:rStyle w:val="Hyperlink"/>
            <w:noProof/>
          </w:rPr>
          <w:t>Stressor #1: Altered Flows</w:t>
        </w:r>
        <w:r w:rsidR="007A12EB">
          <w:rPr>
            <w:noProof/>
            <w:webHidden/>
          </w:rPr>
          <w:tab/>
        </w:r>
        <w:r w:rsidR="007A12EB">
          <w:rPr>
            <w:noProof/>
            <w:webHidden/>
          </w:rPr>
          <w:fldChar w:fldCharType="begin"/>
        </w:r>
        <w:r w:rsidR="007A12EB">
          <w:rPr>
            <w:noProof/>
            <w:webHidden/>
          </w:rPr>
          <w:instrText xml:space="preserve"> PAGEREF _Toc277095163 \h </w:instrText>
        </w:r>
        <w:r w:rsidR="007A12EB">
          <w:rPr>
            <w:noProof/>
            <w:webHidden/>
          </w:rPr>
        </w:r>
        <w:r w:rsidR="007A12EB">
          <w:rPr>
            <w:noProof/>
            <w:webHidden/>
          </w:rPr>
          <w:fldChar w:fldCharType="separate"/>
        </w:r>
        <w:r w:rsidR="007A12EB">
          <w:rPr>
            <w:noProof/>
            <w:webHidden/>
          </w:rPr>
          <w:t>4</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4" w:history="1">
        <w:r w:rsidR="007A12EB" w:rsidRPr="00B46179">
          <w:rPr>
            <w:rStyle w:val="Hyperlink"/>
            <w:noProof/>
          </w:rPr>
          <w:t>Stressor #2: Passage Impediments/Barriers</w:t>
        </w:r>
        <w:r w:rsidR="007A12EB">
          <w:rPr>
            <w:noProof/>
            <w:webHidden/>
          </w:rPr>
          <w:tab/>
        </w:r>
        <w:r w:rsidR="007A12EB">
          <w:rPr>
            <w:noProof/>
            <w:webHidden/>
          </w:rPr>
          <w:fldChar w:fldCharType="begin"/>
        </w:r>
        <w:r w:rsidR="007A12EB">
          <w:rPr>
            <w:noProof/>
            <w:webHidden/>
          </w:rPr>
          <w:instrText xml:space="preserve"> PAGEREF _Toc277095164 \h </w:instrText>
        </w:r>
        <w:r w:rsidR="007A12EB">
          <w:rPr>
            <w:noProof/>
            <w:webHidden/>
          </w:rPr>
        </w:r>
        <w:r w:rsidR="007A12EB">
          <w:rPr>
            <w:noProof/>
            <w:webHidden/>
          </w:rPr>
          <w:fldChar w:fldCharType="separate"/>
        </w:r>
        <w:r w:rsidR="007A12EB">
          <w:rPr>
            <w:noProof/>
            <w:webHidden/>
          </w:rPr>
          <w:t>5</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5" w:history="1">
        <w:r w:rsidR="007A12EB" w:rsidRPr="00B46179">
          <w:rPr>
            <w:rStyle w:val="Hyperlink"/>
            <w:noProof/>
          </w:rPr>
          <w:t>Stressor #3: Water Quality (Toxics, D.O. and Temperature)</w:t>
        </w:r>
        <w:r w:rsidR="007A12EB">
          <w:rPr>
            <w:noProof/>
            <w:webHidden/>
          </w:rPr>
          <w:tab/>
        </w:r>
        <w:r w:rsidR="007A12EB">
          <w:rPr>
            <w:noProof/>
            <w:webHidden/>
          </w:rPr>
          <w:fldChar w:fldCharType="begin"/>
        </w:r>
        <w:r w:rsidR="007A12EB">
          <w:rPr>
            <w:noProof/>
            <w:webHidden/>
          </w:rPr>
          <w:instrText xml:space="preserve"> PAGEREF _Toc277095165 \h </w:instrText>
        </w:r>
        <w:r w:rsidR="007A12EB">
          <w:rPr>
            <w:noProof/>
            <w:webHidden/>
          </w:rPr>
        </w:r>
        <w:r w:rsidR="007A12EB">
          <w:rPr>
            <w:noProof/>
            <w:webHidden/>
          </w:rPr>
          <w:fldChar w:fldCharType="separate"/>
        </w:r>
        <w:r w:rsidR="007A12EB">
          <w:rPr>
            <w:noProof/>
            <w:webHidden/>
          </w:rPr>
          <w:t>5</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6" w:history="1">
        <w:r w:rsidR="007A12EB" w:rsidRPr="00B46179">
          <w:rPr>
            <w:rStyle w:val="Hyperlink"/>
            <w:noProof/>
          </w:rPr>
          <w:t>Stressor #4: Illegal Harvest</w:t>
        </w:r>
        <w:r w:rsidR="007A12EB">
          <w:rPr>
            <w:noProof/>
            <w:webHidden/>
          </w:rPr>
          <w:tab/>
        </w:r>
        <w:r w:rsidR="007A12EB">
          <w:rPr>
            <w:noProof/>
            <w:webHidden/>
          </w:rPr>
          <w:fldChar w:fldCharType="begin"/>
        </w:r>
        <w:r w:rsidR="007A12EB">
          <w:rPr>
            <w:noProof/>
            <w:webHidden/>
          </w:rPr>
          <w:instrText xml:space="preserve"> PAGEREF _Toc277095166 \h </w:instrText>
        </w:r>
        <w:r w:rsidR="007A12EB">
          <w:rPr>
            <w:noProof/>
            <w:webHidden/>
          </w:rPr>
        </w:r>
        <w:r w:rsidR="007A12EB">
          <w:rPr>
            <w:noProof/>
            <w:webHidden/>
          </w:rPr>
          <w:fldChar w:fldCharType="separate"/>
        </w:r>
        <w:r w:rsidR="007A12EB">
          <w:rPr>
            <w:noProof/>
            <w:webHidden/>
          </w:rPr>
          <w:t>7</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7" w:history="1">
        <w:r w:rsidR="007A12EB" w:rsidRPr="00B46179">
          <w:rPr>
            <w:rStyle w:val="Hyperlink"/>
            <w:noProof/>
          </w:rPr>
          <w:t>Stressor #5: Habitat Loss and Modification</w:t>
        </w:r>
        <w:r w:rsidR="007A12EB">
          <w:rPr>
            <w:noProof/>
            <w:webHidden/>
          </w:rPr>
          <w:tab/>
        </w:r>
        <w:r w:rsidR="007A12EB">
          <w:rPr>
            <w:noProof/>
            <w:webHidden/>
          </w:rPr>
          <w:fldChar w:fldCharType="begin"/>
        </w:r>
        <w:r w:rsidR="007A12EB">
          <w:rPr>
            <w:noProof/>
            <w:webHidden/>
          </w:rPr>
          <w:instrText xml:space="preserve"> PAGEREF _Toc277095167 \h </w:instrText>
        </w:r>
        <w:r w:rsidR="007A12EB">
          <w:rPr>
            <w:noProof/>
            <w:webHidden/>
          </w:rPr>
        </w:r>
        <w:r w:rsidR="007A12EB">
          <w:rPr>
            <w:noProof/>
            <w:webHidden/>
          </w:rPr>
          <w:fldChar w:fldCharType="separate"/>
        </w:r>
        <w:r w:rsidR="007A12EB">
          <w:rPr>
            <w:noProof/>
            <w:webHidden/>
          </w:rPr>
          <w:t>8</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8" w:history="1">
        <w:r w:rsidR="007A12EB" w:rsidRPr="00B46179">
          <w:rPr>
            <w:rStyle w:val="Hyperlink"/>
            <w:noProof/>
          </w:rPr>
          <w:t>Stressor #6: Entrainment</w:t>
        </w:r>
        <w:r w:rsidR="007A12EB">
          <w:rPr>
            <w:noProof/>
            <w:webHidden/>
          </w:rPr>
          <w:tab/>
        </w:r>
        <w:r w:rsidR="007A12EB">
          <w:rPr>
            <w:noProof/>
            <w:webHidden/>
          </w:rPr>
          <w:fldChar w:fldCharType="begin"/>
        </w:r>
        <w:r w:rsidR="007A12EB">
          <w:rPr>
            <w:noProof/>
            <w:webHidden/>
          </w:rPr>
          <w:instrText xml:space="preserve"> PAGEREF _Toc277095168 \h </w:instrText>
        </w:r>
        <w:r w:rsidR="007A12EB">
          <w:rPr>
            <w:noProof/>
            <w:webHidden/>
          </w:rPr>
        </w:r>
        <w:r w:rsidR="007A12EB">
          <w:rPr>
            <w:noProof/>
            <w:webHidden/>
          </w:rPr>
          <w:fldChar w:fldCharType="separate"/>
        </w:r>
        <w:r w:rsidR="007A12EB">
          <w:rPr>
            <w:noProof/>
            <w:webHidden/>
          </w:rPr>
          <w:t>9</w:t>
        </w:r>
        <w:r w:rsidR="007A12EB">
          <w:rPr>
            <w:noProof/>
            <w:webHidden/>
          </w:rPr>
          <w:fldChar w:fldCharType="end"/>
        </w:r>
      </w:hyperlink>
    </w:p>
    <w:p w:rsidR="007A12EB" w:rsidRPr="00CC7A20" w:rsidRDefault="002B3D86">
      <w:pPr>
        <w:pStyle w:val="TOC3"/>
        <w:tabs>
          <w:tab w:val="right" w:leader="dot" w:pos="9350"/>
        </w:tabs>
        <w:rPr>
          <w:rFonts w:ascii="Calibri" w:hAnsi="Calibri"/>
          <w:noProof/>
          <w:sz w:val="22"/>
          <w:szCs w:val="22"/>
        </w:rPr>
      </w:pPr>
      <w:hyperlink w:anchor="_Toc277095169" w:history="1">
        <w:r w:rsidR="007A12EB" w:rsidRPr="00B46179">
          <w:rPr>
            <w:rStyle w:val="Hyperlink"/>
            <w:noProof/>
          </w:rPr>
          <w:t>Stressor #7: Dredging</w:t>
        </w:r>
        <w:r w:rsidR="007A12EB">
          <w:rPr>
            <w:noProof/>
            <w:webHidden/>
          </w:rPr>
          <w:tab/>
        </w:r>
        <w:r w:rsidR="007A12EB">
          <w:rPr>
            <w:noProof/>
            <w:webHidden/>
          </w:rPr>
          <w:fldChar w:fldCharType="begin"/>
        </w:r>
        <w:r w:rsidR="007A12EB">
          <w:rPr>
            <w:noProof/>
            <w:webHidden/>
          </w:rPr>
          <w:instrText xml:space="preserve"> PAGEREF _Toc277095169 \h </w:instrText>
        </w:r>
        <w:r w:rsidR="007A12EB">
          <w:rPr>
            <w:noProof/>
            <w:webHidden/>
          </w:rPr>
        </w:r>
        <w:r w:rsidR="007A12EB">
          <w:rPr>
            <w:noProof/>
            <w:webHidden/>
          </w:rPr>
          <w:fldChar w:fldCharType="separate"/>
        </w:r>
        <w:r w:rsidR="007A12EB">
          <w:rPr>
            <w:noProof/>
            <w:webHidden/>
          </w:rPr>
          <w:t>10</w:t>
        </w:r>
        <w:r w:rsidR="007A12EB">
          <w:rPr>
            <w:noProof/>
            <w:webHidden/>
          </w:rPr>
          <w:fldChar w:fldCharType="end"/>
        </w:r>
      </w:hyperlink>
    </w:p>
    <w:p w:rsidR="007A12EB" w:rsidRPr="00CC7A20" w:rsidRDefault="002B3D86">
      <w:pPr>
        <w:pStyle w:val="TOC1"/>
        <w:tabs>
          <w:tab w:val="right" w:leader="dot" w:pos="9350"/>
        </w:tabs>
        <w:rPr>
          <w:rFonts w:ascii="Calibri" w:hAnsi="Calibri"/>
          <w:noProof/>
          <w:sz w:val="22"/>
          <w:szCs w:val="22"/>
        </w:rPr>
      </w:pPr>
      <w:hyperlink w:anchor="_Toc277095170" w:history="1">
        <w:r w:rsidR="007A12EB" w:rsidRPr="00B46179">
          <w:rPr>
            <w:rStyle w:val="Hyperlink"/>
            <w:noProof/>
          </w:rPr>
          <w:t>References</w:t>
        </w:r>
        <w:r w:rsidR="007A12EB">
          <w:rPr>
            <w:noProof/>
            <w:webHidden/>
          </w:rPr>
          <w:tab/>
        </w:r>
        <w:r w:rsidR="007A12EB">
          <w:rPr>
            <w:noProof/>
            <w:webHidden/>
          </w:rPr>
          <w:fldChar w:fldCharType="begin"/>
        </w:r>
        <w:r w:rsidR="007A12EB">
          <w:rPr>
            <w:noProof/>
            <w:webHidden/>
          </w:rPr>
          <w:instrText xml:space="preserve"> PAGEREF _Toc277095170 \h </w:instrText>
        </w:r>
        <w:r w:rsidR="007A12EB">
          <w:rPr>
            <w:noProof/>
            <w:webHidden/>
          </w:rPr>
        </w:r>
        <w:r w:rsidR="007A12EB">
          <w:rPr>
            <w:noProof/>
            <w:webHidden/>
          </w:rPr>
          <w:fldChar w:fldCharType="separate"/>
        </w:r>
        <w:r w:rsidR="007A12EB">
          <w:rPr>
            <w:noProof/>
            <w:webHidden/>
          </w:rPr>
          <w:t>11</w:t>
        </w:r>
        <w:r w:rsidR="007A12EB">
          <w:rPr>
            <w:noProof/>
            <w:webHidden/>
          </w:rPr>
          <w:fldChar w:fldCharType="end"/>
        </w:r>
      </w:hyperlink>
    </w:p>
    <w:p w:rsidR="007A12EB" w:rsidRPr="00CC7A20" w:rsidRDefault="002B3D86">
      <w:pPr>
        <w:pStyle w:val="TOC1"/>
        <w:tabs>
          <w:tab w:val="right" w:leader="dot" w:pos="9350"/>
        </w:tabs>
        <w:rPr>
          <w:rFonts w:ascii="Calibri" w:hAnsi="Calibri"/>
          <w:noProof/>
          <w:sz w:val="22"/>
          <w:szCs w:val="22"/>
        </w:rPr>
      </w:pPr>
      <w:hyperlink w:anchor="_Toc277095171" w:history="1">
        <w:r w:rsidR="007A12EB" w:rsidRPr="00B46179">
          <w:rPr>
            <w:rStyle w:val="Hyperlink"/>
            <w:noProof/>
          </w:rPr>
          <w:t>Attachment 1   Objective Worksheet</w:t>
        </w:r>
        <w:r w:rsidR="007A12EB">
          <w:rPr>
            <w:noProof/>
            <w:webHidden/>
          </w:rPr>
          <w:tab/>
        </w:r>
        <w:r w:rsidR="007A12EB">
          <w:rPr>
            <w:noProof/>
            <w:webHidden/>
          </w:rPr>
          <w:fldChar w:fldCharType="begin"/>
        </w:r>
        <w:r w:rsidR="007A12EB">
          <w:rPr>
            <w:noProof/>
            <w:webHidden/>
          </w:rPr>
          <w:instrText xml:space="preserve"> PAGEREF _Toc277095171 \h </w:instrText>
        </w:r>
        <w:r w:rsidR="007A12EB">
          <w:rPr>
            <w:noProof/>
            <w:webHidden/>
          </w:rPr>
        </w:r>
        <w:r w:rsidR="007A12EB">
          <w:rPr>
            <w:noProof/>
            <w:webHidden/>
          </w:rPr>
          <w:fldChar w:fldCharType="separate"/>
        </w:r>
        <w:r w:rsidR="007A12EB">
          <w:rPr>
            <w:noProof/>
            <w:webHidden/>
          </w:rPr>
          <w:t>12</w:t>
        </w:r>
        <w:r w:rsidR="007A12EB">
          <w:rPr>
            <w:noProof/>
            <w:webHidden/>
          </w:rPr>
          <w:fldChar w:fldCharType="end"/>
        </w:r>
      </w:hyperlink>
    </w:p>
    <w:p w:rsidR="00054148" w:rsidRPr="009B41C3" w:rsidRDefault="00054148" w:rsidP="00257184">
      <w:r>
        <w:fldChar w:fldCharType="end"/>
      </w:r>
    </w:p>
    <w:p w:rsidR="00054148" w:rsidRPr="00107025" w:rsidRDefault="00054148" w:rsidP="0021012F">
      <w:pPr>
        <w:pStyle w:val="Heading1"/>
      </w:pPr>
      <w:r>
        <w:br w:type="page"/>
      </w:r>
      <w:bookmarkStart w:id="1" w:name="_Toc277095160"/>
      <w:r w:rsidRPr="00107025">
        <w:lastRenderedPageBreak/>
        <w:t>Global Goal</w:t>
      </w:r>
      <w:bookmarkEnd w:id="1"/>
      <w:r w:rsidRPr="00107025">
        <w:t xml:space="preserve">           </w:t>
      </w:r>
    </w:p>
    <w:p w:rsidR="00054148" w:rsidRPr="009B41C3" w:rsidRDefault="00054148" w:rsidP="009B41C3">
      <w:pPr>
        <w:numPr>
          <w:ins w:id="2" w:author="Kateri Harrison" w:date="2010-10-26T13:03:00Z"/>
        </w:numPr>
        <w:rPr>
          <w:ins w:id="3" w:author="Kateri Harrison" w:date="2010-10-26T13:03:00Z"/>
        </w:rPr>
      </w:pPr>
      <w:del w:id="4" w:author="Kateri Harrison" w:date="2010-10-26T13:03:00Z">
        <w:r w:rsidRPr="009B41C3" w:rsidDel="0074418F">
          <w:rPr>
            <w:highlight w:val="yellow"/>
          </w:rPr>
          <w:delText>None.</w:delText>
        </w:r>
        <w:r w:rsidRPr="009B41C3" w:rsidDel="0074418F">
          <w:delText xml:space="preserve">   </w:delText>
        </w:r>
      </w:del>
      <w:r w:rsidRPr="009B41C3">
        <w:t xml:space="preserve">There currently is not a Recovery Plan for the white sturgeon because it is not listed under the </w:t>
      </w:r>
      <w:smartTag w:uri="urn:schemas-microsoft-com:office:smarttags" w:element="State">
        <w:smartTag w:uri="urn:schemas-microsoft-com:office:smarttags" w:element="place">
          <w:r w:rsidRPr="009B41C3">
            <w:t>California</w:t>
          </w:r>
        </w:smartTag>
      </w:smartTag>
      <w:r w:rsidRPr="009B41C3">
        <w:t xml:space="preserve"> or Federal ESA.  </w:t>
      </w:r>
      <w:ins w:id="5" w:author="Kateri Harrison" w:date="2010-10-26T13:03:00Z">
        <w:r w:rsidRPr="009B41C3">
          <w:t xml:space="preserve">The logic chain recommends the following text as a global goal:  Maintain self-sustaining populations of </w:t>
        </w:r>
      </w:ins>
      <w:ins w:id="6" w:author="Kateri Harrison" w:date="2010-10-26T13:04:00Z">
        <w:r w:rsidRPr="009B41C3">
          <w:t>white sturgeon</w:t>
        </w:r>
      </w:ins>
      <w:ins w:id="7" w:author="Kateri Harrison" w:date="2010-10-26T13:03:00Z">
        <w:r w:rsidRPr="009B41C3">
          <w:t xml:space="preserve"> that will persist indefinitely.  </w:t>
        </w:r>
      </w:ins>
      <w:ins w:id="8" w:author="Kateri Harrison" w:date="2010-10-26T13:09:00Z">
        <w:r w:rsidRPr="009B41C3">
          <w:t>(reference:  logic chain workshop October 2010)</w:t>
        </w:r>
      </w:ins>
    </w:p>
    <w:p w:rsidR="00054148" w:rsidRPr="009B41C3" w:rsidRDefault="00054148" w:rsidP="009B41C3"/>
    <w:p w:rsidR="00054148" w:rsidRDefault="00054148" w:rsidP="005E149B">
      <w:pPr>
        <w:pStyle w:val="Heading1"/>
      </w:pPr>
      <w:bookmarkStart w:id="9" w:name="_Toc277095161"/>
      <w:r>
        <w:t>Global Objective</w:t>
      </w:r>
      <w:bookmarkEnd w:id="9"/>
    </w:p>
    <w:p w:rsidR="00054148" w:rsidRDefault="00054148" w:rsidP="00257184">
      <w:pPr>
        <w:rPr>
          <w:b/>
          <w:bCs/>
        </w:rPr>
      </w:pPr>
    </w:p>
    <w:p w:rsidR="00054148" w:rsidRPr="00A16E85" w:rsidDel="00A16E85" w:rsidRDefault="00054148" w:rsidP="00FD4D8E">
      <w:pPr>
        <w:numPr>
          <w:ilvl w:val="0"/>
          <w:numId w:val="30"/>
        </w:numPr>
        <w:rPr>
          <w:del w:id="10" w:author=" " w:date="2010-11-09T19:03:00Z"/>
          <w:strike/>
          <w:color w:val="000000"/>
        </w:rPr>
      </w:pPr>
      <w:del w:id="11" w:author=" " w:date="2010-11-09T19:03:00Z">
        <w:r w:rsidRPr="00A16E85" w:rsidDel="00A16E85">
          <w:rPr>
            <w:strike/>
            <w:color w:val="000000"/>
          </w:rPr>
          <w:delText>Increase abundance;</w:delText>
        </w:r>
      </w:del>
    </w:p>
    <w:p w:rsidR="00054148" w:rsidRPr="00A16E85" w:rsidDel="00A16E85" w:rsidRDefault="00054148" w:rsidP="00874DDC">
      <w:pPr>
        <w:numPr>
          <w:ilvl w:val="0"/>
          <w:numId w:val="30"/>
        </w:numPr>
        <w:rPr>
          <w:del w:id="12" w:author=" " w:date="2010-11-09T19:03:00Z"/>
          <w:strike/>
          <w:color w:val="000000"/>
        </w:rPr>
      </w:pPr>
      <w:ins w:id="13" w:author="Kateri Harrison" w:date="2010-10-26T13:06:00Z">
        <w:del w:id="14" w:author=" " w:date="2010-11-09T19:03:00Z">
          <w:r w:rsidRPr="00A16E85" w:rsidDel="00A16E85">
            <w:rPr>
              <w:strike/>
              <w:color w:val="000000"/>
            </w:rPr>
            <w:delText xml:space="preserve">Maintain long-term population greater than or equal to one (1) </w:delText>
          </w:r>
        </w:del>
      </w:ins>
      <w:del w:id="15" w:author=" " w:date="2010-11-09T19:03:00Z">
        <w:r w:rsidRPr="00A16E85" w:rsidDel="00A16E85">
          <w:rPr>
            <w:strike/>
            <w:color w:val="000000"/>
          </w:rPr>
          <w:delText xml:space="preserve">Increase productivity (population growth rate = births-deaths), </w:delText>
        </w:r>
      </w:del>
      <w:ins w:id="16" w:author="Kateri Harrison" w:date="2010-10-26T13:06:00Z">
        <w:del w:id="17" w:author=" " w:date="2010-11-09T19:03:00Z">
          <w:r w:rsidRPr="00A16E85" w:rsidDel="00A16E85">
            <w:rPr>
              <w:strike/>
              <w:color w:val="000000"/>
            </w:rPr>
            <w:delText xml:space="preserve">(as a buffer against disturbances) </w:delText>
          </w:r>
        </w:del>
      </w:ins>
      <w:del w:id="18" w:author=" " w:date="2010-11-09T19:03:00Z">
        <w:r w:rsidRPr="00A16E85" w:rsidDel="00A16E85">
          <w:rPr>
            <w:strike/>
            <w:color w:val="000000"/>
          </w:rPr>
          <w:delText>and;</w:delText>
        </w:r>
      </w:del>
    </w:p>
    <w:p w:rsidR="00054148" w:rsidRPr="00A16E85" w:rsidDel="00A16E85" w:rsidRDefault="00054148" w:rsidP="00FD4D8E">
      <w:pPr>
        <w:numPr>
          <w:ilvl w:val="0"/>
          <w:numId w:val="30"/>
        </w:numPr>
        <w:rPr>
          <w:del w:id="19" w:author=" " w:date="2010-11-09T19:03:00Z"/>
          <w:strike/>
          <w:color w:val="000000"/>
        </w:rPr>
      </w:pPr>
      <w:del w:id="20" w:author=" " w:date="2010-11-09T19:03:00Z">
        <w:r w:rsidRPr="00A16E85" w:rsidDel="00A16E85">
          <w:rPr>
            <w:strike/>
            <w:color w:val="000000"/>
          </w:rPr>
          <w:delText xml:space="preserve">Increase distribution. </w:delText>
        </w:r>
      </w:del>
    </w:p>
    <w:p w:rsidR="00054148" w:rsidRDefault="00054148" w:rsidP="00D208A3">
      <w:pPr>
        <w:numPr>
          <w:ins w:id="21" w:author="Kateri Harrison" w:date="2010-10-26T13:09:00Z"/>
        </w:numPr>
        <w:rPr>
          <w:ins w:id="22" w:author="Kateri Harrison" w:date="2010-10-26T13:09:00Z"/>
          <w:color w:val="000000"/>
        </w:rPr>
      </w:pPr>
    </w:p>
    <w:p w:rsidR="00054148" w:rsidRDefault="00054148" w:rsidP="00D208A3">
      <w:pPr>
        <w:numPr>
          <w:ins w:id="23" w:author="Kateri Harrison" w:date="2010-10-26T13:09:00Z"/>
        </w:numPr>
        <w:rPr>
          <w:ins w:id="24" w:author="Kateri Harrison" w:date="2010-10-26T13:09:00Z"/>
        </w:rPr>
      </w:pPr>
      <w:ins w:id="25" w:author="Kateri Harrison" w:date="2010-10-26T13:09:00Z">
        <w:r>
          <w:t xml:space="preserve">Implement actions known to benefit </w:t>
        </w:r>
      </w:ins>
      <w:ins w:id="26" w:author="Kateri Harrison" w:date="2010-10-26T13:10:00Z">
        <w:r>
          <w:t>white sturgeon</w:t>
        </w:r>
      </w:ins>
      <w:ins w:id="27" w:author="Kateri Harrison" w:date="2010-10-26T13:09:00Z">
        <w:r>
          <w:t xml:space="preserve">, to minimize threats to their existence, and improve understanding of them in order to </w:t>
        </w:r>
      </w:ins>
      <w:ins w:id="28" w:author="Kateri Harrison" w:date="2010-10-26T13:11:00Z">
        <w:r>
          <w:t>maintain</w:t>
        </w:r>
      </w:ins>
      <w:ins w:id="29" w:author="Kateri Harrison" w:date="2010-10-26T13:09:00Z">
        <w:r>
          <w:t xml:space="preserve"> their abundance and distribution.  (</w:t>
        </w:r>
        <w:r w:rsidRPr="00D208A3">
          <w:rPr>
            <w:i/>
          </w:rPr>
          <w:t>reference:  logic chain workshop October 2010</w:t>
        </w:r>
        <w:r>
          <w:t>)</w:t>
        </w:r>
      </w:ins>
    </w:p>
    <w:p w:rsidR="00054148" w:rsidRPr="00C814FE" w:rsidRDefault="00054148" w:rsidP="00D208A3">
      <w:pPr>
        <w:numPr>
          <w:ins w:id="30" w:author="Kateri Harrison" w:date="2010-10-26T13:09:00Z"/>
        </w:numPr>
        <w:rPr>
          <w:ins w:id="31" w:author="Kateri Harrison" w:date="2010-10-26T13:09:00Z"/>
          <w:color w:val="000000"/>
        </w:rPr>
      </w:pPr>
    </w:p>
    <w:p w:rsidR="00054148" w:rsidRPr="00897072" w:rsidRDefault="00054148" w:rsidP="00257184">
      <w:pPr>
        <w:rPr>
          <w:bCs/>
        </w:rPr>
      </w:pPr>
      <w:ins w:id="32" w:author="Kateri Harrison" w:date="2010-10-26T13:12:00Z">
        <w:r w:rsidRPr="00897072">
          <w:rPr>
            <w:bCs/>
          </w:rPr>
          <w:t xml:space="preserve">(Note: An </w:t>
        </w:r>
      </w:ins>
      <w:ins w:id="33" w:author="Kateri Harrison" w:date="2010-10-26T13:13:00Z">
        <w:r>
          <w:rPr>
            <w:bCs/>
          </w:rPr>
          <w:t>ad</w:t>
        </w:r>
        <w:r w:rsidRPr="00897072">
          <w:rPr>
            <w:bCs/>
          </w:rPr>
          <w:t>dit</w:t>
        </w:r>
        <w:r>
          <w:rPr>
            <w:bCs/>
          </w:rPr>
          <w:t>i</w:t>
        </w:r>
        <w:r w:rsidRPr="00897072">
          <w:rPr>
            <w:bCs/>
          </w:rPr>
          <w:t>onal objective could be to avoid listing of this species</w:t>
        </w:r>
      </w:ins>
    </w:p>
    <w:p w:rsidR="00054148" w:rsidRDefault="00054148" w:rsidP="005E149B">
      <w:pPr>
        <w:pStyle w:val="Heading1"/>
      </w:pPr>
      <w:bookmarkStart w:id="34" w:name="_Toc277095162"/>
      <w:r w:rsidRPr="00107025">
        <w:t>Stressors/Limiting Factors</w:t>
      </w:r>
      <w:bookmarkEnd w:id="34"/>
    </w:p>
    <w:p w:rsidR="00054148" w:rsidRDefault="00054148" w:rsidP="00257184">
      <w:pPr>
        <w:rPr>
          <w:b/>
          <w:bCs/>
        </w:rPr>
      </w:pPr>
    </w:p>
    <w:p w:rsidR="00054148" w:rsidRDefault="00054148" w:rsidP="00E64036">
      <w:r>
        <w:t xml:space="preserve">The following stressors/limiting factors were adapted from </w:t>
      </w:r>
      <w:smartTag w:uri="urn:schemas-microsoft-com:office:smarttags" w:element="country-region">
        <w:smartTag w:uri="urn:schemas-microsoft-com:office:smarttags" w:element="place">
          <w:r>
            <w:t>Israel</w:t>
          </w:r>
        </w:smartTag>
      </w:smartTag>
      <w:r>
        <w:t xml:space="preserve"> et. al.(2008) and SAIC (2009).  Not all of the stressors listed below are proposed to be addressed by BDCP. </w:t>
      </w:r>
    </w:p>
    <w:p w:rsidR="00054148" w:rsidRPr="00107025" w:rsidRDefault="00054148" w:rsidP="0025718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0"/>
        <w:gridCol w:w="4338"/>
        <w:tblGridChange w:id="35">
          <w:tblGrid>
            <w:gridCol w:w="648"/>
            <w:gridCol w:w="3870"/>
            <w:gridCol w:w="4338"/>
          </w:tblGrid>
        </w:tblGridChange>
      </w:tblGrid>
      <w:tr w:rsidR="00054148" w:rsidRPr="00E64036" w:rsidTr="001228C5">
        <w:tc>
          <w:tcPr>
            <w:tcW w:w="648" w:type="dxa"/>
          </w:tcPr>
          <w:p w:rsidR="00054148" w:rsidRPr="00E64036" w:rsidRDefault="00054148" w:rsidP="00685ED0">
            <w:pPr>
              <w:rPr>
                <w:b/>
                <w:i/>
                <w:color w:val="000000"/>
              </w:rPr>
            </w:pPr>
            <w:r w:rsidRPr="00E64036">
              <w:rPr>
                <w:b/>
                <w:i/>
                <w:color w:val="000000"/>
              </w:rPr>
              <w:t>ID</w:t>
            </w:r>
          </w:p>
        </w:tc>
        <w:tc>
          <w:tcPr>
            <w:tcW w:w="3870" w:type="dxa"/>
          </w:tcPr>
          <w:p w:rsidR="00054148" w:rsidRPr="00E64036" w:rsidRDefault="00054148" w:rsidP="00685ED0">
            <w:pPr>
              <w:rPr>
                <w:b/>
                <w:i/>
                <w:color w:val="000000"/>
              </w:rPr>
            </w:pPr>
            <w:r w:rsidRPr="00E64036">
              <w:rPr>
                <w:b/>
                <w:i/>
                <w:color w:val="000000"/>
              </w:rPr>
              <w:t>Stressor</w:t>
            </w:r>
          </w:p>
        </w:tc>
        <w:tc>
          <w:tcPr>
            <w:tcW w:w="4338" w:type="dxa"/>
          </w:tcPr>
          <w:p w:rsidR="00054148" w:rsidRPr="00E64036" w:rsidRDefault="00054148" w:rsidP="00685ED0">
            <w:pPr>
              <w:rPr>
                <w:b/>
                <w:i/>
                <w:color w:val="000000"/>
              </w:rPr>
            </w:pPr>
            <w:r w:rsidRPr="00E64036">
              <w:rPr>
                <w:b/>
                <w:i/>
                <w:color w:val="000000"/>
              </w:rPr>
              <w:t>Summary Description</w:t>
            </w:r>
          </w:p>
        </w:tc>
      </w:tr>
      <w:tr w:rsidR="00054148" w:rsidRPr="00E64036" w:rsidTr="00873D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6" w:author="JAI" w:date="2010-11-10T13: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395"/>
        </w:trPr>
        <w:tc>
          <w:tcPr>
            <w:tcW w:w="8856" w:type="dxa"/>
            <w:gridSpan w:val="3"/>
            <w:shd w:val="clear" w:color="auto" w:fill="8DB3E2"/>
            <w:tcPrChange w:id="37" w:author="JAI" w:date="2010-11-10T13:00:00Z">
              <w:tcPr>
                <w:tcW w:w="8856" w:type="dxa"/>
                <w:gridSpan w:val="3"/>
                <w:shd w:val="clear" w:color="auto" w:fill="8DB3E2"/>
              </w:tcPr>
            </w:tcPrChange>
          </w:tcPr>
          <w:p w:rsidR="00054148" w:rsidRPr="00E64036" w:rsidRDefault="00054148" w:rsidP="00685ED0">
            <w:pPr>
              <w:rPr>
                <w:color w:val="000000"/>
              </w:rPr>
            </w:pPr>
            <w:r w:rsidRPr="00E64036">
              <w:rPr>
                <w:b/>
                <w:bCs/>
              </w:rPr>
              <w:t>Stressors Addressed by BDCP</w:t>
            </w:r>
          </w:p>
        </w:tc>
      </w:tr>
      <w:tr w:rsidR="00054148" w:rsidRPr="00E64036" w:rsidTr="00150EF4">
        <w:tc>
          <w:tcPr>
            <w:tcW w:w="648" w:type="dxa"/>
            <w:vAlign w:val="center"/>
          </w:tcPr>
          <w:p w:rsidR="00054148" w:rsidRPr="00E64036" w:rsidRDefault="00054148" w:rsidP="00150EF4">
            <w:pPr>
              <w:jc w:val="center"/>
              <w:rPr>
                <w:b/>
                <w:color w:val="000000"/>
              </w:rPr>
            </w:pPr>
            <w:r w:rsidRPr="00E64036">
              <w:rPr>
                <w:b/>
                <w:color w:val="000000"/>
              </w:rPr>
              <w:t>1</w:t>
            </w:r>
          </w:p>
        </w:tc>
        <w:tc>
          <w:tcPr>
            <w:tcW w:w="3870" w:type="dxa"/>
            <w:vAlign w:val="center"/>
          </w:tcPr>
          <w:p w:rsidR="00054148" w:rsidRPr="00E64036" w:rsidRDefault="00054148" w:rsidP="00150EF4">
            <w:pPr>
              <w:rPr>
                <w:color w:val="000000"/>
              </w:rPr>
            </w:pPr>
            <w:r w:rsidRPr="00E64036">
              <w:rPr>
                <w:color w:val="000000"/>
              </w:rPr>
              <w:t>Altered flows</w:t>
            </w:r>
          </w:p>
        </w:tc>
        <w:tc>
          <w:tcPr>
            <w:tcW w:w="4338" w:type="dxa"/>
          </w:tcPr>
          <w:p w:rsidR="00054148" w:rsidRPr="00E64036" w:rsidRDefault="00054148" w:rsidP="00685ED0">
            <w:pPr>
              <w:rPr>
                <w:color w:val="000000"/>
              </w:rPr>
            </w:pPr>
            <w:r>
              <w:rPr>
                <w:color w:val="000000"/>
              </w:rPr>
              <w:t>Modifications to</w:t>
            </w:r>
            <w:ins w:id="38" w:author="JAI" w:date="2010-11-10T13:00:00Z">
              <w:r w:rsidR="00873D7D">
                <w:rPr>
                  <w:color w:val="000000"/>
                </w:rPr>
                <w:t xml:space="preserve"> river and</w:t>
              </w:r>
            </w:ins>
            <w:r>
              <w:rPr>
                <w:color w:val="000000"/>
              </w:rPr>
              <w:t xml:space="preserve"> Delta flow rates and hydrodynamics resulting in deviations from historic migration patterns.</w:t>
            </w:r>
          </w:p>
        </w:tc>
      </w:tr>
      <w:tr w:rsidR="00054148" w:rsidRPr="00E64036" w:rsidTr="00150EF4">
        <w:tc>
          <w:tcPr>
            <w:tcW w:w="648" w:type="dxa"/>
            <w:vAlign w:val="center"/>
          </w:tcPr>
          <w:p w:rsidR="00054148" w:rsidRPr="00E64036" w:rsidRDefault="00054148" w:rsidP="00150EF4">
            <w:pPr>
              <w:jc w:val="center"/>
              <w:rPr>
                <w:b/>
                <w:color w:val="000000"/>
              </w:rPr>
            </w:pPr>
            <w:r w:rsidRPr="00E64036">
              <w:rPr>
                <w:b/>
                <w:color w:val="000000"/>
              </w:rPr>
              <w:t>2</w:t>
            </w:r>
          </w:p>
        </w:tc>
        <w:tc>
          <w:tcPr>
            <w:tcW w:w="3870" w:type="dxa"/>
            <w:vAlign w:val="center"/>
          </w:tcPr>
          <w:p w:rsidR="00054148" w:rsidRPr="00247A2A" w:rsidRDefault="00054148" w:rsidP="00150EF4">
            <w:pPr>
              <w:rPr>
                <w:bCs/>
              </w:rPr>
            </w:pPr>
            <w:r>
              <w:rPr>
                <w:color w:val="000000"/>
              </w:rPr>
              <w:t>Passage impediments/barriers</w:t>
            </w:r>
          </w:p>
        </w:tc>
        <w:tc>
          <w:tcPr>
            <w:tcW w:w="4338" w:type="dxa"/>
            <w:vAlign w:val="center"/>
          </w:tcPr>
          <w:p w:rsidR="00054148" w:rsidRPr="00247A2A" w:rsidRDefault="00873D7D" w:rsidP="00873D7D">
            <w:pPr>
              <w:rPr>
                <w:bCs/>
              </w:rPr>
            </w:pPr>
            <w:ins w:id="39" w:author="JAI" w:date="2010-11-10T13:00:00Z">
              <w:r>
                <w:rPr>
                  <w:color w:val="000000"/>
                </w:rPr>
                <w:t xml:space="preserve">Landscape features and water operation facilities </w:t>
              </w:r>
            </w:ins>
            <w:del w:id="40" w:author="JAI" w:date="2010-11-10T13:00:00Z">
              <w:r w:rsidR="00054148" w:rsidDel="00873D7D">
                <w:rPr>
                  <w:color w:val="000000"/>
                </w:rPr>
                <w:delText xml:space="preserve">Factors </w:delText>
              </w:r>
            </w:del>
            <w:r w:rsidR="00054148">
              <w:rPr>
                <w:color w:val="000000"/>
              </w:rPr>
              <w:t>within the Planning Area that reduce or eliminate access to key habitats.</w:t>
            </w:r>
          </w:p>
        </w:tc>
      </w:tr>
      <w:tr w:rsidR="00054148" w:rsidRPr="00D463ED" w:rsidTr="00150EF4">
        <w:tc>
          <w:tcPr>
            <w:tcW w:w="648" w:type="dxa"/>
            <w:vAlign w:val="center"/>
          </w:tcPr>
          <w:p w:rsidR="00054148" w:rsidRPr="00E64036" w:rsidRDefault="00054148" w:rsidP="00150EF4">
            <w:pPr>
              <w:jc w:val="center"/>
              <w:rPr>
                <w:b/>
              </w:rPr>
            </w:pPr>
            <w:r w:rsidRPr="00E64036">
              <w:rPr>
                <w:b/>
              </w:rPr>
              <w:t>3</w:t>
            </w:r>
          </w:p>
        </w:tc>
        <w:tc>
          <w:tcPr>
            <w:tcW w:w="3870" w:type="dxa"/>
            <w:vAlign w:val="center"/>
          </w:tcPr>
          <w:p w:rsidR="00054148" w:rsidRDefault="00054148" w:rsidP="00150EF4">
            <w:r>
              <w:t xml:space="preserve">Water Quality </w:t>
            </w:r>
          </w:p>
          <w:p w:rsidR="00054148" w:rsidRPr="00D463ED" w:rsidRDefault="00054148" w:rsidP="00150EF4">
            <w:r>
              <w:t>(Toxics, D.O. and Temperature)</w:t>
            </w:r>
          </w:p>
        </w:tc>
        <w:tc>
          <w:tcPr>
            <w:tcW w:w="4338" w:type="dxa"/>
          </w:tcPr>
          <w:p w:rsidR="00054148" w:rsidRPr="00D463ED" w:rsidRDefault="00054148" w:rsidP="00685ED0">
            <w:r>
              <w:rPr>
                <w:color w:val="000000"/>
              </w:rPr>
              <w:t>Water quality conditions affecting migration, growth rate, and reproductive success.</w:t>
            </w:r>
          </w:p>
        </w:tc>
      </w:tr>
      <w:tr w:rsidR="00054148" w:rsidRPr="00D463ED" w:rsidTr="00047107">
        <w:trPr>
          <w:trHeight w:val="377"/>
        </w:trPr>
        <w:tc>
          <w:tcPr>
            <w:tcW w:w="648" w:type="dxa"/>
            <w:vAlign w:val="center"/>
          </w:tcPr>
          <w:p w:rsidR="00054148" w:rsidRPr="00E64036" w:rsidRDefault="00054148" w:rsidP="00047107">
            <w:pPr>
              <w:jc w:val="center"/>
              <w:rPr>
                <w:b/>
              </w:rPr>
            </w:pPr>
            <w:r>
              <w:rPr>
                <w:b/>
              </w:rPr>
              <w:t>4</w:t>
            </w:r>
          </w:p>
        </w:tc>
        <w:tc>
          <w:tcPr>
            <w:tcW w:w="3870" w:type="dxa"/>
            <w:vAlign w:val="center"/>
          </w:tcPr>
          <w:p w:rsidR="00054148" w:rsidRPr="00D463ED" w:rsidRDefault="00054148" w:rsidP="00047107">
            <w:r>
              <w:t>Illegal harvest</w:t>
            </w:r>
          </w:p>
        </w:tc>
        <w:tc>
          <w:tcPr>
            <w:tcW w:w="4338" w:type="dxa"/>
          </w:tcPr>
          <w:p w:rsidR="00054148" w:rsidRPr="00D463ED" w:rsidRDefault="00054148" w:rsidP="00047107">
            <w:r>
              <w:t>Effects of poaching.</w:t>
            </w:r>
          </w:p>
        </w:tc>
      </w:tr>
      <w:tr w:rsidR="00054148" w:rsidRPr="00D463ED" w:rsidTr="00047107">
        <w:tc>
          <w:tcPr>
            <w:tcW w:w="648" w:type="dxa"/>
            <w:vAlign w:val="center"/>
          </w:tcPr>
          <w:p w:rsidR="00054148" w:rsidRPr="00E64036" w:rsidRDefault="00054148" w:rsidP="00047107">
            <w:pPr>
              <w:jc w:val="center"/>
              <w:rPr>
                <w:b/>
                <w:color w:val="000000"/>
              </w:rPr>
            </w:pPr>
            <w:r>
              <w:rPr>
                <w:b/>
                <w:color w:val="000000"/>
              </w:rPr>
              <w:t>5</w:t>
            </w:r>
          </w:p>
        </w:tc>
        <w:tc>
          <w:tcPr>
            <w:tcW w:w="3870" w:type="dxa"/>
            <w:vAlign w:val="center"/>
          </w:tcPr>
          <w:p w:rsidR="00054148" w:rsidRPr="00247A2A" w:rsidRDefault="00054148" w:rsidP="00047107">
            <w:pPr>
              <w:rPr>
                <w:bCs/>
              </w:rPr>
            </w:pPr>
            <w:r>
              <w:rPr>
                <w:bCs/>
              </w:rPr>
              <w:t xml:space="preserve">Habitat loss and modification </w:t>
            </w:r>
          </w:p>
        </w:tc>
        <w:tc>
          <w:tcPr>
            <w:tcW w:w="4338" w:type="dxa"/>
            <w:vAlign w:val="center"/>
          </w:tcPr>
          <w:p w:rsidR="00054148" w:rsidRPr="00247A2A" w:rsidRDefault="00054148" w:rsidP="00047107">
            <w:pPr>
              <w:rPr>
                <w:bCs/>
              </w:rPr>
            </w:pPr>
            <w:r>
              <w:rPr>
                <w:bCs/>
              </w:rPr>
              <w:t>Changes in the extent, access to, and or quality of in-Delta habitat.</w:t>
            </w:r>
          </w:p>
        </w:tc>
      </w:tr>
      <w:tr w:rsidR="00054148" w:rsidRPr="00D463ED" w:rsidTr="00150EF4">
        <w:tc>
          <w:tcPr>
            <w:tcW w:w="648" w:type="dxa"/>
            <w:vAlign w:val="center"/>
          </w:tcPr>
          <w:p w:rsidR="00054148" w:rsidRPr="00E64036" w:rsidRDefault="00054148" w:rsidP="00150EF4">
            <w:pPr>
              <w:jc w:val="center"/>
              <w:rPr>
                <w:b/>
              </w:rPr>
            </w:pPr>
            <w:ins w:id="41" w:author="Kateri Harrison" w:date="2010-10-26T13:22:00Z">
              <w:r>
                <w:rPr>
                  <w:b/>
                </w:rPr>
                <w:t>6</w:t>
              </w:r>
            </w:ins>
          </w:p>
        </w:tc>
        <w:tc>
          <w:tcPr>
            <w:tcW w:w="3870" w:type="dxa"/>
            <w:vAlign w:val="center"/>
          </w:tcPr>
          <w:p w:rsidR="00054148" w:rsidRPr="00247A2A" w:rsidRDefault="00054148" w:rsidP="00150EF4">
            <w:pPr>
              <w:rPr>
                <w:color w:val="000000"/>
              </w:rPr>
            </w:pPr>
            <w:r>
              <w:rPr>
                <w:color w:val="000000"/>
              </w:rPr>
              <w:t>Entrainment</w:t>
            </w:r>
          </w:p>
        </w:tc>
        <w:tc>
          <w:tcPr>
            <w:tcW w:w="4338" w:type="dxa"/>
            <w:vAlign w:val="center"/>
          </w:tcPr>
          <w:p w:rsidR="00054148" w:rsidRPr="00247A2A" w:rsidRDefault="00054148" w:rsidP="00B268C5">
            <w:pPr>
              <w:rPr>
                <w:color w:val="000000"/>
              </w:rPr>
            </w:pPr>
            <w:r>
              <w:rPr>
                <w:color w:val="000000"/>
              </w:rPr>
              <w:t>Entrainment at project and non-project facilities</w:t>
            </w:r>
            <w:r w:rsidR="00A16E85">
              <w:rPr>
                <w:color w:val="000000"/>
              </w:rPr>
              <w:t>.</w:t>
            </w:r>
            <w:r>
              <w:rPr>
                <w:color w:val="000000"/>
              </w:rPr>
              <w:t xml:space="preserve"> </w:t>
            </w:r>
          </w:p>
        </w:tc>
      </w:tr>
      <w:tr w:rsidR="00A16E85" w:rsidRPr="00D463ED" w:rsidTr="00150EF4">
        <w:tc>
          <w:tcPr>
            <w:tcW w:w="648" w:type="dxa"/>
            <w:vAlign w:val="center"/>
          </w:tcPr>
          <w:p w:rsidR="00A16E85" w:rsidRDefault="00A16E85" w:rsidP="00150EF4">
            <w:pPr>
              <w:jc w:val="center"/>
              <w:rPr>
                <w:b/>
              </w:rPr>
            </w:pPr>
            <w:r w:rsidRPr="00E64036">
              <w:rPr>
                <w:b/>
                <w:color w:val="000000"/>
              </w:rPr>
              <w:t>7</w:t>
            </w:r>
          </w:p>
        </w:tc>
        <w:tc>
          <w:tcPr>
            <w:tcW w:w="3870" w:type="dxa"/>
            <w:vAlign w:val="center"/>
          </w:tcPr>
          <w:p w:rsidR="00A16E85" w:rsidRDefault="00A16E85" w:rsidP="00150EF4">
            <w:pPr>
              <w:rPr>
                <w:color w:val="000000"/>
              </w:rPr>
            </w:pPr>
            <w:r>
              <w:rPr>
                <w:color w:val="000000"/>
              </w:rPr>
              <w:t>Predation</w:t>
            </w:r>
          </w:p>
        </w:tc>
        <w:tc>
          <w:tcPr>
            <w:tcW w:w="4338" w:type="dxa"/>
            <w:vAlign w:val="center"/>
          </w:tcPr>
          <w:p w:rsidR="00A16E85" w:rsidRDefault="00A16E85" w:rsidP="00B268C5">
            <w:pPr>
              <w:rPr>
                <w:color w:val="000000"/>
              </w:rPr>
            </w:pPr>
            <w:r>
              <w:rPr>
                <w:bCs/>
              </w:rPr>
              <w:t>Predation losses, including effects of structures and habitat alterations that promote predators.</w:t>
            </w:r>
          </w:p>
        </w:tc>
      </w:tr>
      <w:tr w:rsidR="00A16E85" w:rsidRPr="00D463ED" w:rsidTr="00150EF4">
        <w:tc>
          <w:tcPr>
            <w:tcW w:w="648" w:type="dxa"/>
            <w:vAlign w:val="center"/>
          </w:tcPr>
          <w:p w:rsidR="00A16E85" w:rsidRDefault="00A16E85" w:rsidP="00150EF4">
            <w:pPr>
              <w:jc w:val="center"/>
              <w:rPr>
                <w:b/>
              </w:rPr>
            </w:pPr>
            <w:r>
              <w:rPr>
                <w:b/>
              </w:rPr>
              <w:t>8</w:t>
            </w:r>
          </w:p>
        </w:tc>
        <w:tc>
          <w:tcPr>
            <w:tcW w:w="3870" w:type="dxa"/>
            <w:vAlign w:val="center"/>
          </w:tcPr>
          <w:p w:rsidR="00A16E85" w:rsidRDefault="00A16E85" w:rsidP="00150EF4">
            <w:pPr>
              <w:rPr>
                <w:color w:val="000000"/>
              </w:rPr>
            </w:pPr>
            <w:r>
              <w:rPr>
                <w:color w:val="000000"/>
              </w:rPr>
              <w:t>Dredging</w:t>
            </w:r>
          </w:p>
        </w:tc>
        <w:tc>
          <w:tcPr>
            <w:tcW w:w="4338" w:type="dxa"/>
            <w:vAlign w:val="center"/>
          </w:tcPr>
          <w:p w:rsidR="00A16E85" w:rsidRDefault="00A16E85" w:rsidP="00B268C5">
            <w:pPr>
              <w:rPr>
                <w:color w:val="000000"/>
              </w:rPr>
            </w:pPr>
            <w:ins w:id="42" w:author="Kateri Harrison" w:date="2010-10-26T13:17:00Z">
              <w:r>
                <w:rPr>
                  <w:bCs/>
                  <w:color w:val="000000"/>
                </w:rPr>
                <w:t xml:space="preserve">Disturbance of benthos and associated direct and indirect effects.  (Note:  Construction of facilities may require </w:t>
              </w:r>
              <w:r>
                <w:rPr>
                  <w:bCs/>
                  <w:color w:val="000000"/>
                </w:rPr>
                <w:lastRenderedPageBreak/>
                <w:t>dredging.  Suisun Marsh Plan also includes dredging.  Even though this is a short duration, it is a low magnitude stressor that should be included)</w:t>
              </w:r>
            </w:ins>
          </w:p>
        </w:tc>
      </w:tr>
      <w:tr w:rsidR="00054148" w:rsidRPr="00E64036" w:rsidTr="001228C5">
        <w:tc>
          <w:tcPr>
            <w:tcW w:w="8856" w:type="dxa"/>
            <w:gridSpan w:val="3"/>
            <w:shd w:val="clear" w:color="auto" w:fill="E5B8B7"/>
          </w:tcPr>
          <w:p w:rsidR="00054148" w:rsidRPr="00E64036" w:rsidRDefault="00054148" w:rsidP="00685ED0">
            <w:pPr>
              <w:rPr>
                <w:bCs/>
                <w:color w:val="000000"/>
              </w:rPr>
            </w:pPr>
            <w:r w:rsidRPr="00E64036">
              <w:rPr>
                <w:b/>
                <w:color w:val="000000"/>
              </w:rPr>
              <w:lastRenderedPageBreak/>
              <w:t>Stressors Not Addressed by BDCP</w:t>
            </w:r>
          </w:p>
        </w:tc>
      </w:tr>
      <w:tr w:rsidR="00054148" w:rsidRPr="00E64036" w:rsidTr="00FD4D8E">
        <w:tc>
          <w:tcPr>
            <w:tcW w:w="648" w:type="dxa"/>
            <w:vAlign w:val="center"/>
          </w:tcPr>
          <w:p w:rsidR="00054148" w:rsidRPr="00FD4D8E" w:rsidRDefault="00054148" w:rsidP="00FD4D8E">
            <w:pPr>
              <w:jc w:val="center"/>
              <w:rPr>
                <w:b/>
                <w:color w:val="000000"/>
              </w:rPr>
            </w:pPr>
            <w:r>
              <w:rPr>
                <w:b/>
                <w:color w:val="000000"/>
              </w:rPr>
              <w:t>9</w:t>
            </w:r>
          </w:p>
        </w:tc>
        <w:tc>
          <w:tcPr>
            <w:tcW w:w="3870" w:type="dxa"/>
            <w:vAlign w:val="center"/>
          </w:tcPr>
          <w:p w:rsidR="00054148" w:rsidRPr="00FD4D8E" w:rsidRDefault="00054148" w:rsidP="00FD4D8E">
            <w:pPr>
              <w:rPr>
                <w:color w:val="000000"/>
              </w:rPr>
            </w:pPr>
            <w:r>
              <w:rPr>
                <w:color w:val="000000"/>
              </w:rPr>
              <w:t>Invasive species</w:t>
            </w:r>
          </w:p>
        </w:tc>
        <w:tc>
          <w:tcPr>
            <w:tcW w:w="4338" w:type="dxa"/>
          </w:tcPr>
          <w:p w:rsidR="00054148" w:rsidRDefault="00054148" w:rsidP="00874DDC">
            <w:pPr>
              <w:rPr>
                <w:ins w:id="43" w:author="Kateri Harrison" w:date="2010-10-26T13:19:00Z"/>
                <w:bCs/>
                <w:color w:val="000000"/>
              </w:rPr>
            </w:pPr>
            <w:r>
              <w:rPr>
                <w:bCs/>
                <w:color w:val="000000"/>
              </w:rPr>
              <w:t>Effects of non-native species on predation and competition.</w:t>
            </w:r>
          </w:p>
          <w:p w:rsidR="00054148" w:rsidRDefault="00054148" w:rsidP="00874DDC">
            <w:pPr>
              <w:numPr>
                <w:ins w:id="44" w:author="Kateri Harrison" w:date="2010-10-26T13:19:00Z"/>
              </w:numPr>
              <w:rPr>
                <w:ins w:id="45" w:author="Kateri Harrison" w:date="2010-10-26T13:19:00Z"/>
                <w:bCs/>
                <w:color w:val="000000"/>
              </w:rPr>
            </w:pPr>
          </w:p>
          <w:p w:rsidR="00054148" w:rsidRDefault="00054148" w:rsidP="00874DDC">
            <w:pPr>
              <w:numPr>
                <w:ins w:id="46" w:author="Kateri Harrison" w:date="2010-10-26T13:19:00Z"/>
              </w:numPr>
              <w:rPr>
                <w:bCs/>
                <w:color w:val="000000"/>
              </w:rPr>
            </w:pPr>
            <w:ins w:id="47" w:author="Kateri Harrison" w:date="2010-10-26T13:19:00Z">
              <w:r>
                <w:rPr>
                  <w:bCs/>
                  <w:color w:val="000000"/>
                </w:rPr>
                <w:t>(Note:  For sturgeon, clams are the non-native species of most concern).</w:t>
              </w:r>
            </w:ins>
            <w:r>
              <w:rPr>
                <w:bCs/>
                <w:color w:val="000000"/>
              </w:rPr>
              <w:t xml:space="preserve"> </w:t>
            </w:r>
          </w:p>
        </w:tc>
      </w:tr>
    </w:tbl>
    <w:p w:rsidR="00054148" w:rsidRDefault="00054148">
      <w:pPr>
        <w:rPr>
          <w:bCs/>
          <w:color w:val="000000"/>
        </w:rPr>
      </w:pPr>
    </w:p>
    <w:p w:rsidR="00054148" w:rsidRPr="00E4457F" w:rsidRDefault="00054148" w:rsidP="00472F40">
      <w:pPr>
        <w:pStyle w:val="Heading3"/>
      </w:pPr>
      <w:r>
        <w:br w:type="page"/>
      </w:r>
      <w:bookmarkStart w:id="48" w:name="_Toc277095163"/>
      <w:r>
        <w:lastRenderedPageBreak/>
        <w:t xml:space="preserve">Stressor #1: </w:t>
      </w:r>
      <w:r>
        <w:rPr>
          <w:color w:val="000000"/>
        </w:rPr>
        <w:t>Altered Flows</w:t>
      </w:r>
      <w:bookmarkEnd w:id="48"/>
      <w:r w:rsidRPr="00E4457F">
        <w:t xml:space="preserve"> </w:t>
      </w:r>
    </w:p>
    <w:p w:rsidR="00054148" w:rsidRDefault="00054148" w:rsidP="00472F40">
      <w:pPr>
        <w:ind w:left="720"/>
        <w:rPr>
          <w:color w:val="000000"/>
          <w:u w:val="single"/>
        </w:rPr>
      </w:pPr>
    </w:p>
    <w:p w:rsidR="00054148" w:rsidRDefault="00054148" w:rsidP="00955641">
      <w:r>
        <w:t>Operational changes in river flow have</w:t>
      </w:r>
      <w:r w:rsidRPr="00027E92">
        <w:t xml:space="preserve"> </w:t>
      </w:r>
      <w:r>
        <w:t xml:space="preserve">led to significant </w:t>
      </w:r>
      <w:r w:rsidRPr="00027E92">
        <w:t xml:space="preserve">ecological changes </w:t>
      </w:r>
      <w:r>
        <w:t xml:space="preserve">that </w:t>
      </w:r>
      <w:r w:rsidRPr="00027E92">
        <w:t>influence white sturgeon</w:t>
      </w:r>
      <w:r>
        <w:t xml:space="preserve"> at multiple life history stages (</w:t>
      </w:r>
      <w:smartTag w:uri="urn:schemas-microsoft-com:office:smarttags" w:element="country-region">
        <w:smartTag w:uri="urn:schemas-microsoft-com:office:smarttags" w:element="place">
          <w:r>
            <w:t>Israel</w:t>
          </w:r>
        </w:smartTag>
      </w:smartTag>
      <w:r>
        <w:t xml:space="preserve"> et. al, 2008)</w:t>
      </w:r>
      <w:r w:rsidRPr="00027E92">
        <w:t>.</w:t>
      </w:r>
      <w:r>
        <w:t xml:space="preserve"> River flows influence white sturgeon spawning, habitat availability, and prey resources. River flows have been shown to be related to YOY abundance (</w:t>
      </w:r>
      <w:ins w:id="49" w:author="JAI" w:date="2010-11-10T13:01:00Z">
        <w:r w:rsidR="00873D7D">
          <w:t>Kohlhorst et al, 1991</w:t>
        </w:r>
      </w:ins>
      <w:del w:id="50" w:author="JAI" w:date="2010-11-10T13:01:00Z">
        <w:r w:rsidDel="00873D7D">
          <w:delText>Israel et. al, 2008</w:delText>
        </w:r>
      </w:del>
      <w:r>
        <w:t xml:space="preserve">).  Spawning adults </w:t>
      </w:r>
      <w:r w:rsidRPr="00027E92">
        <w:t>may</w:t>
      </w:r>
      <w:r>
        <w:t xml:space="preserve"> be delayed in reaching spawning grounds in the early winter due to misleading water flows through the south and central delta, and fish headed up the San Joaquin River may be confused due to the shifted Sacramento River flows entering the south delta via the DCC (Israel et. al., 2008).</w:t>
      </w:r>
    </w:p>
    <w:p w:rsidR="00054148" w:rsidRDefault="00054148" w:rsidP="00955641"/>
    <w:p w:rsidR="00054148" w:rsidRDefault="00054148" w:rsidP="00955641">
      <w:pPr>
        <w:rPr>
          <w:ins w:id="51" w:author="Kateri Harrison" w:date="2010-10-26T13:30:00Z"/>
        </w:rPr>
      </w:pPr>
      <w:r>
        <w:t>The dispersal</w:t>
      </w:r>
      <w:r w:rsidRPr="00027E92">
        <w:t xml:space="preserve"> of larval white sturgeon i</w:t>
      </w:r>
      <w:r>
        <w:t>s dependent on high spring river flows (</w:t>
      </w:r>
      <w:smartTag w:uri="urn:schemas-microsoft-com:office:smarttags" w:element="country-region">
        <w:smartTag w:uri="urn:schemas-microsoft-com:office:smarttags" w:element="place">
          <w:r>
            <w:t>Israel</w:t>
          </w:r>
        </w:smartTag>
      </w:smartTag>
      <w:r>
        <w:t xml:space="preserve"> et. al., 2008). </w:t>
      </w:r>
      <w:r w:rsidRPr="00027E92">
        <w:t xml:space="preserve">Reduced seasonal flows </w:t>
      </w:r>
      <w:r>
        <w:t xml:space="preserve">or flows mismatched ecologically with sensitive early life stages </w:t>
      </w:r>
      <w:r w:rsidRPr="00027E92">
        <w:t xml:space="preserve">may </w:t>
      </w:r>
      <w:r>
        <w:t>reduce dispersal of these</w:t>
      </w:r>
      <w:r w:rsidRPr="00027E92">
        <w:t xml:space="preserve"> life stages</w:t>
      </w:r>
      <w:r>
        <w:t xml:space="preserve"> when they are most vulnerable to predation (</w:t>
      </w:r>
      <w:smartTag w:uri="urn:schemas-microsoft-com:office:smarttags" w:element="country-region">
        <w:smartTag w:uri="urn:schemas-microsoft-com:office:smarttags" w:element="place">
          <w:r>
            <w:t>Israel</w:t>
          </w:r>
        </w:smartTag>
      </w:smartTag>
      <w:r>
        <w:t xml:space="preserve"> et. al., 2008). </w:t>
      </w:r>
      <w:r w:rsidRPr="00027E92">
        <w:t>Flow reductions may serve to reduce or eliminate</w:t>
      </w:r>
      <w:r>
        <w:t xml:space="preserve"> YOY survival </w:t>
      </w:r>
      <w:r w:rsidRPr="00027E92">
        <w:t>e</w:t>
      </w:r>
      <w:r>
        <w:t xml:space="preserve">ven if spawning </w:t>
      </w:r>
      <w:ins w:id="52" w:author="JAI" w:date="2010-11-10T13:02:00Z">
        <w:r w:rsidR="00873D7D">
          <w:t>i</w:t>
        </w:r>
      </w:ins>
      <w:del w:id="53" w:author="JAI" w:date="2010-11-10T13:02:00Z">
        <w:r w:rsidDel="00873D7D">
          <w:delText>wa</w:delText>
        </w:r>
      </w:del>
      <w:r>
        <w:t>s successful (Israel et. al., 2008). Outflow influences YOY, juvenile, and adult white sturgeon bay and delta habitats by influencing salinity (</w:t>
      </w:r>
      <w:smartTag w:uri="urn:schemas-microsoft-com:office:smarttags" w:element="country-region">
        <w:smartTag w:uri="urn:schemas-microsoft-com:office:smarttags" w:element="place">
          <w:r>
            <w:t>Israel</w:t>
          </w:r>
        </w:smartTag>
      </w:smartTag>
      <w:r>
        <w:t xml:space="preserve"> et.al, 2008).</w:t>
      </w:r>
    </w:p>
    <w:p w:rsidR="00054148" w:rsidRDefault="00054148" w:rsidP="00955641">
      <w:pPr>
        <w:numPr>
          <w:ins w:id="54" w:author="Kateri Harrison" w:date="2010-10-26T13:30:00Z"/>
        </w:numPr>
        <w:rPr>
          <w:ins w:id="55" w:author="Kateri Harrison" w:date="2010-10-26T13:30:00Z"/>
        </w:rPr>
      </w:pPr>
    </w:p>
    <w:p w:rsidR="00054148" w:rsidRDefault="00054148" w:rsidP="00955641">
      <w:pPr>
        <w:numPr>
          <w:ins w:id="56" w:author="Kateri Harrison" w:date="2010-10-26T13:30:00Z"/>
        </w:numPr>
      </w:pPr>
      <w:ins w:id="57" w:author="Kateri Harrison" w:date="2010-10-26T13:30:00Z">
        <w:r>
          <w:t xml:space="preserve">(Note: There is likely two populations of white sturgeon:  a </w:t>
        </w:r>
        <w:smartTag w:uri="urn:schemas-microsoft-com:office:smarttags" w:element="country-region">
          <w:smartTag w:uri="urn:schemas-microsoft-com:office:smarttags" w:element="City">
            <w:r>
              <w:t>Sacramento</w:t>
            </w:r>
          </w:smartTag>
        </w:smartTag>
        <w:r>
          <w:t xml:space="preserve"> population and a </w:t>
        </w:r>
        <w:smartTag w:uri="urn:schemas-microsoft-com:office:smarttags" w:element="country-region">
          <w:smartTag w:uri="urn:schemas-microsoft-com:office:smarttags" w:element="place">
            <w:r>
              <w:t>San Joaquin</w:t>
            </w:r>
          </w:smartTag>
        </w:smartTag>
        <w:r>
          <w:t xml:space="preserve"> population.   It is possible that fish that cannot spawn in the SJR do spawn in the </w:t>
        </w:r>
        <w:smartTag w:uri="urn:schemas-microsoft-com:office:smarttags" w:element="country-region">
          <w:smartTag w:uri="urn:schemas-microsoft-com:office:smarttags" w:element="place">
            <w:r>
              <w:t>Sacramento River</w:t>
            </w:r>
          </w:smartTag>
        </w:smartTag>
        <w:r>
          <w:t>.  This issue may need to be reso</w:t>
        </w:r>
      </w:ins>
      <w:ins w:id="58" w:author=" " w:date="2010-11-09T19:06:00Z">
        <w:r w:rsidR="00A16E85">
          <w:t>l</w:t>
        </w:r>
      </w:ins>
      <w:ins w:id="59" w:author="Kateri Harrison" w:date="2010-10-26T13:30:00Z">
        <w:r>
          <w:t>v</w:t>
        </w:r>
        <w:del w:id="60" w:author=" " w:date="2010-11-09T19:06:00Z">
          <w:r w:rsidDel="00A16E85">
            <w:delText>l</w:delText>
          </w:r>
        </w:del>
        <w:r>
          <w:t>ed.  This logic chain may need to be more specific about which population it is talking about.  Distribution is key</w:t>
        </w:r>
      </w:ins>
      <w:ins w:id="61" w:author="Kateri Harrison" w:date="2010-10-26T13:32:00Z">
        <w:r>
          <w:t>.  Provide sufficient outflow of good YOY abundance.  Provide outflow to support multiple cohorts of white sturgeon (i.e. multiple age classes within a 20 year period.  Sturgeon require April, May, June flows of 30,000 cfs</w:t>
        </w:r>
      </w:ins>
      <w:ins w:id="62" w:author="Kateri Harrison" w:date="2010-10-26T13:34:00Z">
        <w:r>
          <w:t>.</w:t>
        </w:r>
        <w:del w:id="63" w:author=" " w:date="2010-11-09T19:06:00Z">
          <w:r w:rsidDel="00A16E85">
            <w:delText xml:space="preserve">   </w:delText>
          </w:r>
        </w:del>
        <w:r>
          <w:t>)</w:t>
        </w:r>
      </w:ins>
      <w:ins w:id="64" w:author="Kateri Harrison" w:date="2010-10-26T13:32:00Z">
        <w:r>
          <w:t xml:space="preserve"> </w:t>
        </w:r>
      </w:ins>
      <w:ins w:id="65" w:author="Kateri Harrison" w:date="2010-10-26T13:34:00Z">
        <w:r>
          <w:t xml:space="preserve"> </w:t>
        </w:r>
      </w:ins>
      <w:ins w:id="66" w:author="Kateri Harrison" w:date="2010-10-26T13:35:00Z">
        <w:r>
          <w:t xml:space="preserve">Outflow &amp; abundance </w:t>
        </w:r>
      </w:ins>
      <w:ins w:id="67" w:author="Kateri Harrison" w:date="2010-10-26T13:34:00Z">
        <w:r>
          <w:t xml:space="preserve">Relationship that </w:t>
        </w:r>
      </w:ins>
      <w:ins w:id="68" w:author=" " w:date="2010-11-09T19:08:00Z">
        <w:r w:rsidR="00A16E85">
          <w:t>K</w:t>
        </w:r>
      </w:ins>
      <w:ins w:id="69" w:author="Kateri Harrison" w:date="2010-10-26T13:34:00Z">
        <w:del w:id="70" w:author=" " w:date="2010-11-09T19:08:00Z">
          <w:r w:rsidDel="00A16E85">
            <w:delText>C</w:delText>
          </w:r>
        </w:del>
        <w:r>
          <w:t>o</w:t>
        </w:r>
      </w:ins>
      <w:ins w:id="71" w:author=" " w:date="2010-11-09T19:08:00Z">
        <w:r w:rsidR="00A16E85">
          <w:t>l</w:t>
        </w:r>
      </w:ins>
      <w:ins w:id="72" w:author="Kateri Harrison" w:date="2010-10-26T13:34:00Z">
        <w:r>
          <w:t>horst built in 1990</w:t>
        </w:r>
      </w:ins>
      <w:ins w:id="73" w:author="Kateri Harrison" w:date="2010-10-26T13:35:00Z">
        <w:r>
          <w:t>’s linear equation year class index strength in the “Bay Study”</w:t>
        </w:r>
      </w:ins>
      <w:r>
        <w:t>.</w:t>
      </w:r>
    </w:p>
    <w:p w:rsidR="00054148" w:rsidRDefault="00054148" w:rsidP="002F5250">
      <w:pPr>
        <w:rPr>
          <w:color w:val="000000"/>
          <w:u w:val="single"/>
        </w:rPr>
      </w:pPr>
    </w:p>
    <w:p w:rsidR="00054148" w:rsidRPr="00955641" w:rsidRDefault="00054148" w:rsidP="00955641">
      <w:pPr>
        <w:ind w:left="720"/>
        <w:rPr>
          <w:b/>
          <w:color w:val="000000"/>
        </w:rPr>
      </w:pPr>
      <w:r w:rsidRPr="00955641">
        <w:rPr>
          <w:b/>
          <w:color w:val="000000"/>
          <w:u w:val="single"/>
        </w:rPr>
        <w:t>BDCP Objective #1</w:t>
      </w:r>
      <w:r w:rsidRPr="00955641">
        <w:rPr>
          <w:b/>
          <w:color w:val="000000"/>
        </w:rPr>
        <w:t xml:space="preserve">  </w:t>
      </w:r>
    </w:p>
    <w:p w:rsidR="00054148" w:rsidRDefault="00054148" w:rsidP="00955641">
      <w:pPr>
        <w:ind w:left="720"/>
        <w:rPr>
          <w:ins w:id="74" w:author="Kateri Harrison" w:date="2010-10-26T13:42:00Z"/>
          <w:color w:val="000000"/>
        </w:rPr>
      </w:pPr>
      <w:ins w:id="75" w:author="Kateri Harrison" w:date="2010-10-26T13:37:00Z">
        <w:r>
          <w:rPr>
            <w:color w:val="000000"/>
          </w:rPr>
          <w:t>Provide sufficient flow</w:t>
        </w:r>
      </w:ins>
      <w:ins w:id="76" w:author="Kateri Harrison" w:date="2010-10-26T13:46:00Z">
        <w:r>
          <w:rPr>
            <w:color w:val="000000"/>
          </w:rPr>
          <w:t>s</w:t>
        </w:r>
      </w:ins>
      <w:ins w:id="77" w:author="Kateri Harrison" w:date="2010-10-26T13:37:00Z">
        <w:r>
          <w:rPr>
            <w:color w:val="000000"/>
          </w:rPr>
          <w:t xml:space="preserve"> </w:t>
        </w:r>
      </w:ins>
      <w:ins w:id="78" w:author="Kateri Harrison" w:date="2010-10-26T13:46:00Z">
        <w:r>
          <w:rPr>
            <w:color w:val="000000"/>
          </w:rPr>
          <w:t xml:space="preserve">(at Rio Vista/Verona) </w:t>
        </w:r>
      </w:ins>
      <w:ins w:id="79" w:author="Kateri Harrison" w:date="2010-10-26T13:45:00Z">
        <w:r>
          <w:rPr>
            <w:color w:val="000000"/>
          </w:rPr>
          <w:t xml:space="preserve">during above normal and wet water year types for larval and </w:t>
        </w:r>
      </w:ins>
      <w:ins w:id="80" w:author="Kateri Harrison" w:date="2010-10-26T13:44:00Z">
        <w:r>
          <w:rPr>
            <w:color w:val="000000"/>
          </w:rPr>
          <w:t xml:space="preserve">YOY </w:t>
        </w:r>
      </w:ins>
      <w:ins w:id="81" w:author="Kateri Harrison" w:date="2010-10-26T13:46:00Z">
        <w:r>
          <w:rPr>
            <w:color w:val="000000"/>
          </w:rPr>
          <w:t>production</w:t>
        </w:r>
      </w:ins>
      <w:ins w:id="82" w:author="Kateri Harrison" w:date="2010-10-26T13:44:00Z">
        <w:r>
          <w:rPr>
            <w:color w:val="000000"/>
          </w:rPr>
          <w:t xml:space="preserve"> (age class) such that </w:t>
        </w:r>
      </w:ins>
      <w:del w:id="83" w:author="Kateri Harrison" w:date="2010-10-26T13:38:00Z">
        <w:r w:rsidDel="00481A91">
          <w:rPr>
            <w:color w:val="000000"/>
          </w:rPr>
          <w:delText>Improve migration success of adult and juvenile white sturgeon.</w:delText>
        </w:r>
      </w:del>
      <w:ins w:id="84" w:author="Kateri Harrison" w:date="2010-10-26T13:44:00Z">
        <w:r>
          <w:rPr>
            <w:color w:val="000000"/>
          </w:rPr>
          <w:t xml:space="preserve">there is a </w:t>
        </w:r>
      </w:ins>
      <w:ins w:id="85" w:author="Kateri Harrison" w:date="2010-10-26T13:42:00Z">
        <w:r>
          <w:rPr>
            <w:color w:val="000000"/>
          </w:rPr>
          <w:t xml:space="preserve">self-sustaining </w:t>
        </w:r>
      </w:ins>
      <w:ins w:id="86" w:author="Kateri Harrison" w:date="2010-10-26T13:41:00Z">
        <w:r>
          <w:rPr>
            <w:color w:val="000000"/>
          </w:rPr>
          <w:t xml:space="preserve">reproductive population.  </w:t>
        </w:r>
      </w:ins>
    </w:p>
    <w:p w:rsidR="00054148" w:rsidRDefault="00054148" w:rsidP="00955641">
      <w:pPr>
        <w:numPr>
          <w:ins w:id="87" w:author="Kateri Harrison" w:date="2010-10-26T13:42:00Z"/>
        </w:numPr>
        <w:ind w:left="720"/>
        <w:rPr>
          <w:ins w:id="88" w:author="Kateri Harrison" w:date="2010-10-26T13:42:00Z"/>
          <w:color w:val="000000"/>
        </w:rPr>
      </w:pPr>
    </w:p>
    <w:p w:rsidR="00054148" w:rsidRDefault="00054148" w:rsidP="00955641">
      <w:pPr>
        <w:numPr>
          <w:ins w:id="89" w:author="Kateri Harrison" w:date="2010-10-26T13:42:00Z"/>
        </w:numPr>
        <w:ind w:left="720"/>
        <w:rPr>
          <w:color w:val="000000"/>
        </w:rPr>
      </w:pPr>
      <w:ins w:id="90" w:author="Kateri Harrison" w:date="2010-10-26T13:42:00Z">
        <w:r>
          <w:rPr>
            <w:color w:val="000000"/>
          </w:rPr>
          <w:t>(Notes:  Need enough adults to t</w:t>
        </w:r>
      </w:ins>
      <w:ins w:id="91" w:author="Kateri Harrison" w:date="2010-10-26T13:41:00Z">
        <w:r>
          <w:rPr>
            <w:color w:val="000000"/>
          </w:rPr>
          <w:t>ake advantage of the good conditions</w:t>
        </w:r>
      </w:ins>
      <w:ins w:id="92" w:author="Kateri Harrison" w:date="2010-10-26T13:43:00Z">
        <w:r>
          <w:rPr>
            <w:color w:val="000000"/>
          </w:rPr>
          <w:t xml:space="preserve"> and reproduce</w:t>
        </w:r>
      </w:ins>
      <w:ins w:id="93" w:author="Kateri Harrison" w:date="2010-10-26T13:47:00Z">
        <w:r>
          <w:rPr>
            <w:color w:val="000000"/>
          </w:rPr>
          <w:t>.  S</w:t>
        </w:r>
      </w:ins>
      <w:ins w:id="94" w:author=" " w:date="2010-11-09T19:07:00Z">
        <w:r w:rsidR="00A16E85">
          <w:rPr>
            <w:color w:val="000000"/>
          </w:rPr>
          <w:t xml:space="preserve">. Unger reviewed </w:t>
        </w:r>
      </w:ins>
      <w:ins w:id="95" w:author="Kateri Harrison" w:date="2010-10-26T13:47:00Z">
        <w:del w:id="96" w:author=" " w:date="2010-11-09T19:07:00Z">
          <w:r w:rsidDel="00A16E85">
            <w:rPr>
              <w:color w:val="000000"/>
            </w:rPr>
            <w:delText>omeone needs to look in</w:delText>
          </w:r>
        </w:del>
        <w:r>
          <w:rPr>
            <w:color w:val="000000"/>
          </w:rPr>
          <w:t xml:space="preserve"> the DRERIP models </w:t>
        </w:r>
      </w:ins>
      <w:ins w:id="97" w:author=" " w:date="2010-11-09T19:07:00Z">
        <w:r w:rsidR="00A16E85">
          <w:rPr>
            <w:color w:val="000000"/>
          </w:rPr>
          <w:t xml:space="preserve">and </w:t>
        </w:r>
      </w:ins>
      <w:ins w:id="98" w:author="Kateri Harrison" w:date="2010-10-26T13:47:00Z">
        <w:del w:id="99" w:author=" " w:date="2010-11-09T19:07:00Z">
          <w:r w:rsidDel="00A16E85">
            <w:rPr>
              <w:color w:val="000000"/>
            </w:rPr>
            <w:delText>to look at</w:delText>
          </w:r>
        </w:del>
        <w:r>
          <w:rPr>
            <w:color w:val="000000"/>
          </w:rPr>
          <w:t xml:space="preserve"> the </w:t>
        </w:r>
      </w:ins>
      <w:ins w:id="100" w:author=" " w:date="2010-11-09T19:08:00Z">
        <w:r w:rsidR="00A16E85">
          <w:rPr>
            <w:color w:val="000000"/>
          </w:rPr>
          <w:t>K</w:t>
        </w:r>
      </w:ins>
      <w:ins w:id="101" w:author="Kateri Harrison" w:date="2010-10-26T13:47:00Z">
        <w:del w:id="102" w:author=" " w:date="2010-11-09T19:08:00Z">
          <w:r w:rsidDel="00A16E85">
            <w:rPr>
              <w:color w:val="000000"/>
            </w:rPr>
            <w:delText>C</w:delText>
          </w:r>
        </w:del>
        <w:r>
          <w:rPr>
            <w:color w:val="000000"/>
          </w:rPr>
          <w:t>o</w:t>
        </w:r>
      </w:ins>
      <w:ins w:id="103" w:author=" " w:date="2010-11-09T19:08:00Z">
        <w:r w:rsidR="00A16E85">
          <w:rPr>
            <w:color w:val="000000"/>
          </w:rPr>
          <w:t>l</w:t>
        </w:r>
      </w:ins>
      <w:ins w:id="104" w:author="Kateri Harrison" w:date="2010-10-26T13:47:00Z">
        <w:r>
          <w:rPr>
            <w:color w:val="000000"/>
          </w:rPr>
          <w:t>horst citations</w:t>
        </w:r>
      </w:ins>
      <w:ins w:id="105" w:author=" " w:date="2010-11-09T19:08:00Z">
        <w:r w:rsidR="00A16E85">
          <w:rPr>
            <w:color w:val="000000"/>
          </w:rPr>
          <w:t xml:space="preserve"> and she will follow-up here</w:t>
        </w:r>
      </w:ins>
      <w:ins w:id="106" w:author="Kateri Harrison" w:date="2010-10-26T13:43:00Z">
        <w:r>
          <w:rPr>
            <w:color w:val="000000"/>
          </w:rPr>
          <w:t>)</w:t>
        </w:r>
      </w:ins>
    </w:p>
    <w:p w:rsidR="00054148" w:rsidRDefault="00054148" w:rsidP="00971209">
      <w:pPr>
        <w:rPr>
          <w:b/>
          <w:bCs/>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680"/>
      </w:tblGrid>
      <w:tr w:rsidR="00054148" w:rsidRPr="00CA7889" w:rsidTr="0008596E">
        <w:trPr>
          <w:trHeight w:val="528"/>
          <w:jc w:val="center"/>
        </w:trPr>
        <w:tc>
          <w:tcPr>
            <w:tcW w:w="2988" w:type="dxa"/>
          </w:tcPr>
          <w:p w:rsidR="00054148" w:rsidRPr="00CA7889" w:rsidRDefault="00054148" w:rsidP="004D22AE">
            <w:r w:rsidRPr="0008596E">
              <w:rPr>
                <w:b/>
                <w:bCs/>
                <w:iCs/>
              </w:rPr>
              <w:t>Relation to Global Objectives</w:t>
            </w:r>
          </w:p>
        </w:tc>
        <w:tc>
          <w:tcPr>
            <w:tcW w:w="4680" w:type="dxa"/>
          </w:tcPr>
          <w:p w:rsidR="00054148" w:rsidRPr="0008596E" w:rsidRDefault="00054148" w:rsidP="00685ED0">
            <w:pPr>
              <w:rPr>
                <w:color w:val="000000"/>
              </w:rPr>
            </w:pPr>
            <w:r w:rsidRPr="0008596E">
              <w:rPr>
                <w:color w:val="000000"/>
              </w:rPr>
              <w:t>Improving migration success will:</w:t>
            </w:r>
          </w:p>
          <w:p w:rsidR="00054148" w:rsidRDefault="00054148" w:rsidP="0008596E">
            <w:pPr>
              <w:numPr>
                <w:ilvl w:val="0"/>
                <w:numId w:val="20"/>
              </w:numPr>
              <w:rPr>
                <w:ins w:id="107" w:author="Kateri Harrison" w:date="2010-10-26T13:32:00Z"/>
                <w:color w:val="000000"/>
              </w:rPr>
            </w:pPr>
            <w:r w:rsidRPr="0008596E">
              <w:rPr>
                <w:color w:val="000000"/>
              </w:rPr>
              <w:t xml:space="preserve">Increase </w:t>
            </w:r>
            <w:ins w:id="108" w:author="Kateri Harrison" w:date="2010-10-26T13:32:00Z">
              <w:r>
                <w:rPr>
                  <w:color w:val="000000"/>
                </w:rPr>
                <w:t>the distribution of adult white sturgeon</w:t>
              </w:r>
            </w:ins>
          </w:p>
          <w:p w:rsidR="00054148" w:rsidRPr="0008596E" w:rsidDel="00A6225B" w:rsidRDefault="00054148" w:rsidP="0008596E">
            <w:pPr>
              <w:numPr>
                <w:ilvl w:val="0"/>
                <w:numId w:val="20"/>
              </w:numPr>
              <w:rPr>
                <w:del w:id="109" w:author="Kateri Harrison" w:date="2010-10-26T13:32:00Z"/>
                <w:color w:val="000000"/>
              </w:rPr>
            </w:pPr>
            <w:del w:id="110" w:author="Kateri Harrison" w:date="2010-10-26T13:32:00Z">
              <w:r w:rsidRPr="0008596E" w:rsidDel="00A6225B">
                <w:rPr>
                  <w:color w:val="000000"/>
                </w:rPr>
                <w:delText>productivity</w:delText>
              </w:r>
            </w:del>
          </w:p>
          <w:p w:rsidR="00054148" w:rsidRPr="0008596E" w:rsidRDefault="00054148" w:rsidP="0008596E">
            <w:pPr>
              <w:numPr>
                <w:ilvl w:val="0"/>
                <w:numId w:val="20"/>
              </w:numPr>
              <w:rPr>
                <w:color w:val="000000"/>
              </w:rPr>
            </w:pPr>
            <w:del w:id="111" w:author="Kateri Harrison" w:date="2010-10-26T13:32:00Z">
              <w:r w:rsidRPr="0008596E" w:rsidDel="00A6225B">
                <w:rPr>
                  <w:color w:val="000000"/>
                </w:rPr>
                <w:delText>Increase abundance</w:delText>
              </w:r>
            </w:del>
          </w:p>
        </w:tc>
      </w:tr>
      <w:tr w:rsidR="00054148" w:rsidRPr="00CA7889" w:rsidTr="0008596E">
        <w:trPr>
          <w:trHeight w:val="528"/>
          <w:jc w:val="center"/>
        </w:trPr>
        <w:tc>
          <w:tcPr>
            <w:tcW w:w="2988" w:type="dxa"/>
          </w:tcPr>
          <w:p w:rsidR="00054148" w:rsidRPr="0008596E" w:rsidRDefault="00054148" w:rsidP="004D22AE">
            <w:pPr>
              <w:rPr>
                <w:b/>
              </w:rPr>
            </w:pPr>
            <w:r w:rsidRPr="0008596E">
              <w:rPr>
                <w:b/>
              </w:rPr>
              <w:t>Indicators</w:t>
            </w:r>
          </w:p>
        </w:tc>
        <w:tc>
          <w:tcPr>
            <w:tcW w:w="4680" w:type="dxa"/>
          </w:tcPr>
          <w:p w:rsidR="00054148" w:rsidRPr="00CA7889" w:rsidRDefault="00054148" w:rsidP="00CE2A99">
            <w:commentRangeStart w:id="112"/>
            <w:del w:id="113" w:author="Kateri Harrison" w:date="2010-10-26T13:47:00Z">
              <w:r w:rsidDel="00015A44">
                <w:rPr>
                  <w:color w:val="000000"/>
                </w:rPr>
                <w:delText>Adult and</w:delText>
              </w:r>
            </w:del>
            <w:r>
              <w:rPr>
                <w:color w:val="000000"/>
              </w:rPr>
              <w:t xml:space="preserve"> juvenile migration and larval dispersal patterns</w:t>
            </w:r>
            <w:commentRangeEnd w:id="112"/>
            <w:r>
              <w:rPr>
                <w:rStyle w:val="CommentReference"/>
              </w:rPr>
              <w:commentReference w:id="112"/>
            </w:r>
            <w:ins w:id="114" w:author="Kateri Harrison" w:date="2010-10-26T13:48:00Z">
              <w:r>
                <w:rPr>
                  <w:color w:val="000000"/>
                </w:rPr>
                <w:t xml:space="preserve"> see the “Bay Study by DFG/IEP”</w:t>
              </w:r>
            </w:ins>
          </w:p>
        </w:tc>
      </w:tr>
      <w:tr w:rsidR="00054148" w:rsidRPr="00CA7889" w:rsidTr="0008596E">
        <w:trPr>
          <w:trHeight w:val="341"/>
          <w:jc w:val="center"/>
        </w:trPr>
        <w:tc>
          <w:tcPr>
            <w:tcW w:w="2988" w:type="dxa"/>
          </w:tcPr>
          <w:p w:rsidR="00054148" w:rsidRPr="0008596E" w:rsidRDefault="00054148" w:rsidP="004D22AE">
            <w:pPr>
              <w:rPr>
                <w:b/>
              </w:rPr>
            </w:pPr>
            <w:r w:rsidRPr="0008596E">
              <w:rPr>
                <w:b/>
              </w:rPr>
              <w:t>Location</w:t>
            </w:r>
          </w:p>
        </w:tc>
        <w:tc>
          <w:tcPr>
            <w:tcW w:w="4680" w:type="dxa"/>
          </w:tcPr>
          <w:p w:rsidR="00054148" w:rsidRPr="0008596E" w:rsidRDefault="00054148" w:rsidP="0008596E">
            <w:pPr>
              <w:numPr>
                <w:ilvl w:val="0"/>
                <w:numId w:val="22"/>
              </w:numPr>
              <w:rPr>
                <w:color w:val="000000"/>
              </w:rPr>
            </w:pPr>
            <w:r w:rsidRPr="0008596E">
              <w:rPr>
                <w:color w:val="000000"/>
              </w:rPr>
              <w:t xml:space="preserve">Sacramento River (at Rio </w:t>
            </w:r>
            <w:smartTag w:uri="urn:schemas-microsoft-com:office:smarttags" w:element="country-region">
              <w:r w:rsidRPr="0008596E">
                <w:rPr>
                  <w:color w:val="000000"/>
                </w:rPr>
                <w:t>Vista</w:t>
              </w:r>
            </w:smartTag>
            <w:r w:rsidRPr="0008596E">
              <w:rPr>
                <w:color w:val="000000"/>
              </w:rPr>
              <w:t>)</w:t>
            </w:r>
          </w:p>
          <w:p w:rsidR="00054148" w:rsidRPr="00971209" w:rsidDel="00015A44" w:rsidRDefault="00054148" w:rsidP="0008596E">
            <w:pPr>
              <w:numPr>
                <w:ilvl w:val="0"/>
                <w:numId w:val="22"/>
              </w:numPr>
              <w:rPr>
                <w:del w:id="115" w:author="Kateri Harrison" w:date="2010-10-26T13:47:00Z"/>
              </w:rPr>
            </w:pPr>
            <w:smartTag w:uri="urn:schemas-microsoft-com:office:smarttags" w:element="country-region">
              <w:smartTag w:uri="urn:schemas-microsoft-com:office:smarttags" w:element="country-region">
                <w:ins w:id="116" w:author="Kateri Harrison" w:date="2010-10-26T14:48:00Z">
                  <w:r>
                    <w:rPr>
                      <w:color w:val="000000"/>
                    </w:rPr>
                    <w:t>San Joaquin</w:t>
                  </w:r>
                </w:ins>
              </w:smartTag>
              <w:ins w:id="117" w:author="Kateri Harrison" w:date="2010-10-26T14:48:00Z">
                <w:r>
                  <w:rPr>
                    <w:color w:val="000000"/>
                  </w:rPr>
                  <w:t xml:space="preserve"> </w:t>
                </w:r>
                <w:smartTag w:uri="urn:schemas-microsoft-com:office:smarttags" w:element="country-region">
                  <w:r>
                    <w:rPr>
                      <w:color w:val="000000"/>
                    </w:rPr>
                    <w:t>River</w:t>
                  </w:r>
                </w:smartTag>
              </w:ins>
            </w:smartTag>
            <w:del w:id="118" w:author="Kateri Harrison" w:date="2010-10-26T13:47:00Z">
              <w:r w:rsidRPr="0008596E" w:rsidDel="00015A44">
                <w:rPr>
                  <w:color w:val="000000"/>
                </w:rPr>
                <w:delText>DCC</w:delText>
              </w:r>
            </w:del>
          </w:p>
          <w:p w:rsidR="00054148" w:rsidRPr="00CA7889" w:rsidRDefault="00054148" w:rsidP="0008596E">
            <w:pPr>
              <w:numPr>
                <w:ilvl w:val="0"/>
                <w:numId w:val="22"/>
              </w:numPr>
            </w:pPr>
            <w:del w:id="119" w:author="Kateri Harrison" w:date="2010-10-26T13:47:00Z">
              <w:r w:rsidRPr="0008596E" w:rsidDel="00015A44">
                <w:rPr>
                  <w:color w:val="000000"/>
                </w:rPr>
                <w:delText>Yolo Bypass / Fremont Weir</w:delText>
              </w:r>
            </w:del>
          </w:p>
        </w:tc>
      </w:tr>
      <w:tr w:rsidR="00054148" w:rsidRPr="00CA7889" w:rsidTr="0008596E">
        <w:trPr>
          <w:trHeight w:val="512"/>
          <w:jc w:val="center"/>
        </w:trPr>
        <w:tc>
          <w:tcPr>
            <w:tcW w:w="2988" w:type="dxa"/>
          </w:tcPr>
          <w:p w:rsidR="00054148" w:rsidRPr="0008596E" w:rsidRDefault="00054148" w:rsidP="004D22AE">
            <w:pPr>
              <w:rPr>
                <w:b/>
              </w:rPr>
            </w:pPr>
            <w:r w:rsidRPr="0008596E">
              <w:rPr>
                <w:b/>
              </w:rPr>
              <w:t>Attribute</w:t>
            </w:r>
          </w:p>
        </w:tc>
        <w:tc>
          <w:tcPr>
            <w:tcW w:w="4680" w:type="dxa"/>
          </w:tcPr>
          <w:p w:rsidR="00054148" w:rsidRDefault="00054148" w:rsidP="0008596E">
            <w:pPr>
              <w:numPr>
                <w:ilvl w:val="0"/>
                <w:numId w:val="21"/>
              </w:numPr>
            </w:pPr>
            <w:r>
              <w:t>Average daily flows</w:t>
            </w:r>
          </w:p>
          <w:p w:rsidR="00054148" w:rsidRDefault="00054148" w:rsidP="00A16E85">
            <w:pPr>
              <w:ind w:left="360"/>
              <w:rPr>
                <w:del w:id="120" w:author="Kateri Harrison" w:date="2010-10-26T13:48:00Z"/>
              </w:rPr>
            </w:pPr>
            <w:del w:id="121" w:author="Kateri Harrison" w:date="2010-10-26T13:48:00Z">
              <w:r w:rsidDel="00ED2568">
                <w:delText>DCC Operations</w:delText>
              </w:r>
            </w:del>
          </w:p>
          <w:p w:rsidR="00054148" w:rsidRDefault="00054148" w:rsidP="00A16E85">
            <w:pPr>
              <w:ind w:left="360"/>
            </w:pPr>
            <w:del w:id="122" w:author="Kateri Harrison" w:date="2010-10-26T13:49:00Z">
              <w:r w:rsidDel="00ED2568">
                <w:delText>Stranding rates</w:delText>
              </w:r>
            </w:del>
          </w:p>
        </w:tc>
      </w:tr>
      <w:tr w:rsidR="00054148" w:rsidRPr="00CA7889" w:rsidTr="0008596E">
        <w:trPr>
          <w:trHeight w:val="683"/>
          <w:jc w:val="center"/>
        </w:trPr>
        <w:tc>
          <w:tcPr>
            <w:tcW w:w="2988" w:type="dxa"/>
          </w:tcPr>
          <w:p w:rsidR="00054148" w:rsidRPr="0008596E" w:rsidRDefault="00054148" w:rsidP="004D22AE">
            <w:pPr>
              <w:rPr>
                <w:b/>
              </w:rPr>
            </w:pPr>
            <w:r w:rsidRPr="0008596E">
              <w:rPr>
                <w:b/>
              </w:rPr>
              <w:lastRenderedPageBreak/>
              <w:t>Quantity or State</w:t>
            </w:r>
          </w:p>
        </w:tc>
        <w:tc>
          <w:tcPr>
            <w:tcW w:w="4680" w:type="dxa"/>
          </w:tcPr>
          <w:p w:rsidR="00054148" w:rsidRDefault="00054148" w:rsidP="00CE2A99">
            <w:r w:rsidRPr="0047292E">
              <w:rPr>
                <w:highlight w:val="yellow"/>
              </w:rPr>
              <w:t>__%</w:t>
            </w:r>
            <w:r>
              <w:t xml:space="preserve"> </w:t>
            </w:r>
            <w:ins w:id="123" w:author="JAI" w:date="2010-11-10T13:03:00Z">
              <w:r w:rsidR="00873D7D">
                <w:t xml:space="preserve">increase </w:t>
              </w:r>
            </w:ins>
            <w:del w:id="124" w:author="JAI" w:date="2010-11-10T13:04:00Z">
              <w:r w:rsidDel="00873D7D">
                <w:delText xml:space="preserve">reduction </w:delText>
              </w:r>
            </w:del>
            <w:r>
              <w:t>in la</w:t>
            </w:r>
            <w:ins w:id="125" w:author="JAI" w:date="2010-11-10T13:03:00Z">
              <w:r w:rsidR="00873D7D">
                <w:t>r</w:t>
              </w:r>
            </w:ins>
            <w:r>
              <w:t>val and juvenile white sturgeon in the Central Delta.</w:t>
            </w:r>
          </w:p>
          <w:p w:rsidR="00054148" w:rsidRPr="00CA7889" w:rsidRDefault="00054148" w:rsidP="00CE2A99">
            <w:r w:rsidRPr="0047292E">
              <w:rPr>
                <w:highlight w:val="yellow"/>
              </w:rPr>
              <w:t>__%</w:t>
            </w:r>
            <w:r>
              <w:t xml:space="preserve"> improvement in migration success.</w:t>
            </w:r>
          </w:p>
        </w:tc>
      </w:tr>
      <w:tr w:rsidR="00054148" w:rsidRPr="00CA7889" w:rsidTr="0008596E">
        <w:trPr>
          <w:trHeight w:val="683"/>
          <w:jc w:val="center"/>
        </w:trPr>
        <w:tc>
          <w:tcPr>
            <w:tcW w:w="2988" w:type="dxa"/>
          </w:tcPr>
          <w:p w:rsidR="00054148" w:rsidRPr="0008596E" w:rsidRDefault="00054148" w:rsidP="004D22AE">
            <w:pPr>
              <w:rPr>
                <w:b/>
              </w:rPr>
            </w:pPr>
            <w:r w:rsidRPr="0008596E">
              <w:rPr>
                <w:b/>
              </w:rPr>
              <w:t>Time Frame</w:t>
            </w:r>
          </w:p>
        </w:tc>
        <w:tc>
          <w:tcPr>
            <w:tcW w:w="4680" w:type="dxa"/>
          </w:tcPr>
          <w:p w:rsidR="00054148" w:rsidRPr="00CA7889" w:rsidRDefault="00054148" w:rsidP="00685ED0">
            <w:r>
              <w:t>TBD</w:t>
            </w:r>
          </w:p>
        </w:tc>
      </w:tr>
    </w:tbl>
    <w:p w:rsidR="00054148" w:rsidRDefault="00054148" w:rsidP="00D86B91"/>
    <w:p w:rsidR="00054148" w:rsidRDefault="00054148" w:rsidP="0015548B">
      <w:pPr>
        <w:numPr>
          <w:ins w:id="126" w:author="Kateri Harrison" w:date="2010-10-26T13:36:00Z"/>
        </w:numPr>
        <w:rPr>
          <w:ins w:id="127" w:author="Kateri Harrison" w:date="2010-10-26T13:36:00Z"/>
          <w:b/>
          <w:bCs/>
        </w:rPr>
      </w:pPr>
    </w:p>
    <w:p w:rsidR="00054148" w:rsidRPr="0054343D" w:rsidRDefault="00054148" w:rsidP="00AB0552">
      <w:pPr>
        <w:pStyle w:val="Heading3"/>
      </w:pPr>
      <w:bookmarkStart w:id="128" w:name="_Toc275266531"/>
      <w:bookmarkStart w:id="129" w:name="_Toc277095164"/>
      <w:r>
        <w:t>Stressor #2:</w:t>
      </w:r>
      <w:r w:rsidRPr="0054343D">
        <w:t xml:space="preserve"> Passage</w:t>
      </w:r>
      <w:r>
        <w:t xml:space="preserve"> Impediments/Barriers</w:t>
      </w:r>
      <w:bookmarkEnd w:id="128"/>
      <w:bookmarkEnd w:id="129"/>
      <w:r w:rsidRPr="0054343D">
        <w:t xml:space="preserve"> </w:t>
      </w:r>
    </w:p>
    <w:p w:rsidR="00054148" w:rsidRDefault="00054148" w:rsidP="00AB0552">
      <w:pPr>
        <w:rPr>
          <w:color w:val="000000"/>
        </w:rPr>
      </w:pPr>
    </w:p>
    <w:p w:rsidR="00054148" w:rsidDel="00281537" w:rsidRDefault="00054148" w:rsidP="008320D1">
      <w:pPr>
        <w:rPr>
          <w:del w:id="130" w:author="Kateri Harrison" w:date="2010-10-26T14:02:00Z"/>
        </w:rPr>
      </w:pPr>
      <w:del w:id="131" w:author="Kateri Harrison" w:date="2010-10-26T14:02:00Z">
        <w:r w:rsidDel="00281537">
          <w:rPr>
            <w:rFonts w:ascii="TimesNewRomanPSMT" w:hAnsi="TimesNewRomanPSMT" w:cs="TimesNewRomanPSMT"/>
          </w:rPr>
          <w:delText xml:space="preserve">The Delta Cross Channel </w:delText>
        </w:r>
      </w:del>
      <w:del w:id="132" w:author="Kateri Harrison" w:date="2010-10-26T13:50:00Z">
        <w:r w:rsidDel="00ED2568">
          <w:rPr>
            <w:rFonts w:ascii="TimesNewRomanPSMT" w:hAnsi="TimesNewRomanPSMT" w:cs="TimesNewRomanPSMT"/>
          </w:rPr>
          <w:delText>completely blocks</w:delText>
        </w:r>
      </w:del>
      <w:del w:id="133" w:author="Kateri Harrison" w:date="2010-10-26T14:02:00Z">
        <w:r w:rsidDel="00281537">
          <w:rPr>
            <w:rFonts w:ascii="TimesNewRomanPSMT" w:hAnsi="TimesNewRomanPSMT" w:cs="TimesNewRomanPSMT"/>
          </w:rPr>
          <w:delText xml:space="preserve"> juvenile and adult sturgeon migration to and from the interior Delta when the gates are closed (SAIC 2009).  </w:delText>
        </w:r>
        <w:r w:rsidDel="00281537">
          <w:delText xml:space="preserve">The current winter and spring closure of the Delta Cross Channel (DCC) may limit larval and juvenile dispersal into the central </w:delText>
        </w:r>
      </w:del>
      <w:del w:id="134" w:author="Kateri Harrison" w:date="2010-10-26T13:51:00Z">
        <w:r w:rsidDel="00ED2568">
          <w:delText>d</w:delText>
        </w:r>
      </w:del>
      <w:del w:id="135" w:author="Kateri Harrison" w:date="2010-10-26T14:02:00Z">
        <w:r w:rsidDel="00281537">
          <w:delText>elta, though larvae spawned late in the spring could be diverted into this region subjecting them to increased risks of entrainment, predation, and stress due to warmer temperatures (Israel et. al., 2008).</w:delText>
        </w:r>
      </w:del>
    </w:p>
    <w:p w:rsidR="00054148" w:rsidRDefault="00054148" w:rsidP="008320D1"/>
    <w:p w:rsidR="00054148" w:rsidRDefault="00054148" w:rsidP="0044428F">
      <w:pPr>
        <w:rPr>
          <w:ins w:id="136" w:author="Kateri Harrison" w:date="2010-10-26T14:02:00Z"/>
        </w:rPr>
      </w:pPr>
      <w:r>
        <w:t>The Fremont Weir is a documented barrier to white sturgeon (Z.</w:t>
      </w:r>
      <w:r w:rsidRPr="00027E92">
        <w:t xml:space="preserve"> Matica, D</w:t>
      </w:r>
      <w:r>
        <w:t xml:space="preserve">epartment of </w:t>
      </w:r>
      <w:r w:rsidRPr="00027E92">
        <w:t>W</w:t>
      </w:r>
      <w:r>
        <w:t xml:space="preserve">ater </w:t>
      </w:r>
      <w:r w:rsidRPr="00027E92">
        <w:t>R</w:t>
      </w:r>
      <w:r>
        <w:t>esources</w:t>
      </w:r>
      <w:r w:rsidRPr="00027E92">
        <w:t>, pers</w:t>
      </w:r>
      <w:r>
        <w:t>.</w:t>
      </w:r>
      <w:r w:rsidRPr="00027E92">
        <w:t xml:space="preserve"> </w:t>
      </w:r>
      <w:r>
        <w:t>comm.</w:t>
      </w:r>
      <w:r w:rsidRPr="00027E92">
        <w:t>)</w:t>
      </w:r>
      <w:r>
        <w:t>.</w:t>
      </w:r>
    </w:p>
    <w:p w:rsidR="00054148" w:rsidRDefault="00054148" w:rsidP="0044428F">
      <w:pPr>
        <w:numPr>
          <w:ins w:id="137" w:author="Kateri Harrison" w:date="2010-10-26T14:02:00Z"/>
        </w:numPr>
        <w:rPr>
          <w:ins w:id="138" w:author="Kateri Harrison" w:date="2010-10-26T14:02:00Z"/>
        </w:rPr>
      </w:pPr>
    </w:p>
    <w:p w:rsidR="00054148" w:rsidRPr="00EF6E84" w:rsidRDefault="00054148" w:rsidP="00E81472">
      <w:pPr>
        <w:numPr>
          <w:ins w:id="139" w:author="Kateri Harrison" w:date="2010-10-26T14:50:00Z"/>
        </w:numPr>
        <w:rPr>
          <w:ins w:id="140" w:author="Kateri Harrison" w:date="2010-10-26T14:50:00Z"/>
          <w:strike/>
        </w:rPr>
      </w:pPr>
      <w:ins w:id="141" w:author="Kateri Harrison" w:date="2010-10-26T14:50:00Z">
        <w:r w:rsidRPr="00EF6E84">
          <w:rPr>
            <w:strike/>
          </w:rPr>
          <w:t xml:space="preserve">The effect of Delta Cross Channel (DCC) operations are not known; they are open when juvenile and post-spawn white sturgeon are outmigrating through the lower Sacramento River headed to the Delta (Israel  2008). This periodicity suggests that juvenile and post-spawn green sturgeon likely are redirected by these operations when tides are forcing flows into the interior delta routes, which may delay migrations, expose fish to adverse conditions, or influence growth and survival (Israel 2008). </w:t>
        </w:r>
      </w:ins>
    </w:p>
    <w:p w:rsidR="00054148" w:rsidRDefault="00054148" w:rsidP="0044428F">
      <w:pPr>
        <w:numPr>
          <w:ins w:id="142" w:author="Kateri Harrison" w:date="2010-10-26T14:02:00Z"/>
        </w:numPr>
        <w:rPr>
          <w:rFonts w:ascii="TimesNewRomanPSMT" w:hAnsi="TimesNewRomanPSMT" w:cs="TimesNewRomanPSMT"/>
        </w:rPr>
      </w:pPr>
    </w:p>
    <w:p w:rsidR="00054148" w:rsidRDefault="00054148" w:rsidP="00AB0552">
      <w:pPr>
        <w:autoSpaceDE w:val="0"/>
        <w:autoSpaceDN w:val="0"/>
        <w:adjustRightInd w:val="0"/>
        <w:rPr>
          <w:color w:val="000000"/>
        </w:rPr>
      </w:pPr>
    </w:p>
    <w:p w:rsidR="00054148" w:rsidRPr="00EB62EE" w:rsidRDefault="00054148" w:rsidP="00AB0552">
      <w:pPr>
        <w:ind w:left="720"/>
        <w:rPr>
          <w:b/>
          <w:color w:val="000000"/>
          <w:u w:val="single"/>
        </w:rPr>
      </w:pPr>
      <w:r>
        <w:rPr>
          <w:b/>
          <w:color w:val="000000"/>
          <w:u w:val="single"/>
        </w:rPr>
        <w:t>BDCP Objective #2</w:t>
      </w:r>
    </w:p>
    <w:p w:rsidR="00054148" w:rsidRDefault="00054148" w:rsidP="00AB0552">
      <w:pPr>
        <w:ind w:left="720"/>
        <w:rPr>
          <w:bCs/>
        </w:rPr>
      </w:pPr>
      <w:r>
        <w:rPr>
          <w:bCs/>
        </w:rPr>
        <w:t>Improve</w:t>
      </w:r>
      <w:del w:id="143" w:author="Kateri Harrison" w:date="2010-10-26T13:53:00Z">
        <w:r w:rsidDel="00E5460F">
          <w:rPr>
            <w:bCs/>
          </w:rPr>
          <w:delText xml:space="preserve"> upstream</w:delText>
        </w:r>
      </w:del>
      <w:r>
        <w:rPr>
          <w:bCs/>
        </w:rPr>
        <w:t xml:space="preserve"> </w:t>
      </w:r>
      <w:ins w:id="144" w:author="Kateri Harrison" w:date="2010-10-26T14:01:00Z">
        <w:r>
          <w:rPr>
            <w:bCs/>
          </w:rPr>
          <w:t xml:space="preserve">upstream </w:t>
        </w:r>
      </w:ins>
      <w:r>
        <w:rPr>
          <w:bCs/>
        </w:rPr>
        <w:t>fish passage success</w:t>
      </w:r>
      <w:ins w:id="145" w:author="Kateri Harrison" w:date="2010-10-26T13:53:00Z">
        <w:r>
          <w:rPr>
            <w:bCs/>
          </w:rPr>
          <w:t xml:space="preserve"> for adults</w:t>
        </w:r>
      </w:ins>
      <w:r>
        <w:rPr>
          <w:bCs/>
        </w:rPr>
        <w:t xml:space="preserve"> through the </w:t>
      </w:r>
      <w:del w:id="146" w:author="Kateri Harrison" w:date="2010-10-26T14:01:00Z">
        <w:r w:rsidDel="00281537">
          <w:rPr>
            <w:bCs/>
          </w:rPr>
          <w:delText>DCC</w:delText>
        </w:r>
      </w:del>
      <w:ins w:id="147" w:author="Kateri Harrison" w:date="2010-10-26T13:52:00Z">
        <w:r>
          <w:rPr>
            <w:bCs/>
          </w:rPr>
          <w:t>Fremont</w:t>
        </w:r>
      </w:ins>
      <w:ins w:id="148" w:author="JAI" w:date="2010-11-10T13:04:00Z">
        <w:r w:rsidR="00873D7D">
          <w:rPr>
            <w:bCs/>
          </w:rPr>
          <w:t xml:space="preserve"> and Lisbon</w:t>
        </w:r>
      </w:ins>
      <w:ins w:id="149" w:author="Kateri Harrison" w:date="2010-10-26T13:52:00Z">
        <w:r>
          <w:rPr>
            <w:bCs/>
          </w:rPr>
          <w:t xml:space="preserve"> </w:t>
        </w:r>
      </w:ins>
      <w:ins w:id="150" w:author="JAI" w:date="2010-11-10T13:04:00Z">
        <w:r w:rsidR="00873D7D">
          <w:rPr>
            <w:bCs/>
          </w:rPr>
          <w:t>w</w:t>
        </w:r>
      </w:ins>
      <w:ins w:id="151" w:author="Kateri Harrison" w:date="2010-10-26T13:52:00Z">
        <w:del w:id="152" w:author="JAI" w:date="2010-11-10T13:04:00Z">
          <w:r w:rsidDel="00873D7D">
            <w:rPr>
              <w:bCs/>
            </w:rPr>
            <w:delText>W</w:delText>
          </w:r>
        </w:del>
        <w:r>
          <w:rPr>
            <w:bCs/>
          </w:rPr>
          <w:t>eir</w:t>
        </w:r>
      </w:ins>
      <w:ins w:id="153" w:author="JAI" w:date="2010-11-10T13:04:00Z">
        <w:r w:rsidR="00873D7D">
          <w:rPr>
            <w:bCs/>
          </w:rPr>
          <w:t>s</w:t>
        </w:r>
      </w:ins>
      <w:ins w:id="154" w:author="Kateri Harrison" w:date="2010-10-26T14:01:00Z">
        <w:r>
          <w:rPr>
            <w:bCs/>
          </w:rPr>
          <w:t xml:space="preserve"> and other operational </w:t>
        </w:r>
      </w:ins>
      <w:ins w:id="155" w:author="Kateri Harrison" w:date="2010-10-26T14:54:00Z">
        <w:r>
          <w:rPr>
            <w:bCs/>
          </w:rPr>
          <w:t>gates.</w:t>
        </w:r>
      </w:ins>
    </w:p>
    <w:p w:rsidR="00054148" w:rsidRPr="00E111CB" w:rsidRDefault="00054148" w:rsidP="00AB0552">
      <w:pPr>
        <w:ind w:left="720"/>
        <w:rPr>
          <w:bCs/>
        </w:rPr>
      </w:pPr>
    </w:p>
    <w:tbl>
      <w:tblPr>
        <w:tblW w:w="81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5670"/>
      </w:tblGrid>
      <w:tr w:rsidR="00054148" w:rsidRPr="00615F86" w:rsidTr="0008596E">
        <w:tc>
          <w:tcPr>
            <w:tcW w:w="2448" w:type="dxa"/>
          </w:tcPr>
          <w:p w:rsidR="00054148" w:rsidRPr="00247A2A" w:rsidRDefault="00054148" w:rsidP="00B268C5">
            <w:pPr>
              <w:rPr>
                <w:b/>
                <w:color w:val="000000"/>
              </w:rPr>
            </w:pPr>
            <w:r w:rsidRPr="00AB637C">
              <w:rPr>
                <w:b/>
                <w:color w:val="000000"/>
              </w:rPr>
              <w:t>Relation to Global Objective</w:t>
            </w:r>
          </w:p>
        </w:tc>
        <w:tc>
          <w:tcPr>
            <w:tcW w:w="5670" w:type="dxa"/>
          </w:tcPr>
          <w:p w:rsidR="00054148" w:rsidRDefault="00054148" w:rsidP="00B268C5">
            <w:pPr>
              <w:rPr>
                <w:color w:val="000000"/>
              </w:rPr>
            </w:pPr>
            <w:r>
              <w:rPr>
                <w:color w:val="000000"/>
              </w:rPr>
              <w:t>Elimination of barriers to passage will have positive effects on:</w:t>
            </w:r>
          </w:p>
          <w:p w:rsidR="00054148" w:rsidRPr="00874DDC" w:rsidRDefault="00054148" w:rsidP="00874DDC">
            <w:pPr>
              <w:numPr>
                <w:ilvl w:val="0"/>
                <w:numId w:val="25"/>
              </w:numPr>
              <w:rPr>
                <w:color w:val="000000"/>
              </w:rPr>
            </w:pPr>
            <w:r>
              <w:rPr>
                <w:color w:val="000000"/>
              </w:rPr>
              <w:t>Productivity</w:t>
            </w:r>
          </w:p>
        </w:tc>
      </w:tr>
      <w:tr w:rsidR="00054148" w:rsidRPr="0069049A" w:rsidTr="0008596E">
        <w:trPr>
          <w:trHeight w:val="350"/>
        </w:trPr>
        <w:tc>
          <w:tcPr>
            <w:tcW w:w="2448" w:type="dxa"/>
          </w:tcPr>
          <w:p w:rsidR="00054148" w:rsidRPr="0069049A" w:rsidRDefault="00054148" w:rsidP="00B268C5">
            <w:pPr>
              <w:rPr>
                <w:b/>
                <w:color w:val="000000"/>
              </w:rPr>
            </w:pPr>
            <w:r w:rsidRPr="0069049A">
              <w:rPr>
                <w:b/>
                <w:color w:val="000000"/>
              </w:rPr>
              <w:t>Indicator</w:t>
            </w:r>
          </w:p>
        </w:tc>
        <w:tc>
          <w:tcPr>
            <w:tcW w:w="5670" w:type="dxa"/>
          </w:tcPr>
          <w:p w:rsidR="00054148" w:rsidRPr="0069049A" w:rsidRDefault="00054148" w:rsidP="00B268C5">
            <w:pPr>
              <w:rPr>
                <w:color w:val="000000"/>
              </w:rPr>
            </w:pPr>
            <w:r>
              <w:rPr>
                <w:color w:val="000000"/>
              </w:rPr>
              <w:t>Migration rate</w:t>
            </w:r>
          </w:p>
        </w:tc>
      </w:tr>
      <w:tr w:rsidR="00054148" w:rsidRPr="0069049A" w:rsidTr="0008596E">
        <w:trPr>
          <w:trHeight w:val="350"/>
        </w:trPr>
        <w:tc>
          <w:tcPr>
            <w:tcW w:w="2448" w:type="dxa"/>
          </w:tcPr>
          <w:p w:rsidR="00054148" w:rsidRPr="0069049A" w:rsidRDefault="00054148" w:rsidP="00B268C5">
            <w:pPr>
              <w:rPr>
                <w:b/>
                <w:color w:val="000000"/>
              </w:rPr>
            </w:pPr>
            <w:r w:rsidRPr="0069049A">
              <w:rPr>
                <w:b/>
                <w:color w:val="000000"/>
              </w:rPr>
              <w:t>Location</w:t>
            </w:r>
          </w:p>
        </w:tc>
        <w:tc>
          <w:tcPr>
            <w:tcW w:w="5670" w:type="dxa"/>
          </w:tcPr>
          <w:p w:rsidR="00054148" w:rsidDel="00281537" w:rsidRDefault="00054148" w:rsidP="00B268C5">
            <w:pPr>
              <w:rPr>
                <w:del w:id="156" w:author="Kateri Harrison" w:date="2010-10-26T14:01:00Z"/>
                <w:color w:val="000000"/>
              </w:rPr>
            </w:pPr>
            <w:del w:id="157" w:author="Kateri Harrison" w:date="2010-10-26T14:01:00Z">
              <w:r w:rsidDel="00281537">
                <w:rPr>
                  <w:color w:val="000000"/>
                </w:rPr>
                <w:delText>DCC</w:delText>
              </w:r>
            </w:del>
          </w:p>
          <w:p w:rsidR="00054148" w:rsidRDefault="00054148" w:rsidP="00B268C5">
            <w:pPr>
              <w:rPr>
                <w:ins w:id="158" w:author="JAI" w:date="2010-11-10T13:04:00Z"/>
                <w:color w:val="000000"/>
              </w:rPr>
            </w:pPr>
            <w:r>
              <w:rPr>
                <w:color w:val="000000"/>
              </w:rPr>
              <w:t>Fremont Weir</w:t>
            </w:r>
          </w:p>
          <w:p w:rsidR="00873D7D" w:rsidRDefault="00873D7D" w:rsidP="00B268C5">
            <w:pPr>
              <w:rPr>
                <w:ins w:id="159" w:author="Kateri Harrison" w:date="2010-10-26T14:01:00Z"/>
                <w:color w:val="000000"/>
              </w:rPr>
            </w:pPr>
            <w:ins w:id="160" w:author="JAI" w:date="2010-11-10T13:04:00Z">
              <w:r>
                <w:rPr>
                  <w:color w:val="000000"/>
                </w:rPr>
                <w:t>Lisbon Weir</w:t>
              </w:r>
            </w:ins>
          </w:p>
          <w:p w:rsidR="00054148" w:rsidRPr="0069049A" w:rsidRDefault="00054148" w:rsidP="00B268C5">
            <w:pPr>
              <w:numPr>
                <w:ins w:id="161" w:author="Kateri Harrison" w:date="2010-10-26T14:01:00Z"/>
              </w:numPr>
              <w:rPr>
                <w:color w:val="000000"/>
              </w:rPr>
            </w:pPr>
            <w:ins w:id="162" w:author="Kateri Harrison" w:date="2010-10-26T14:01:00Z">
              <w:r>
                <w:rPr>
                  <w:color w:val="000000"/>
                </w:rPr>
                <w:t xml:space="preserve">Other gates and barriers </w:t>
              </w:r>
            </w:ins>
          </w:p>
        </w:tc>
      </w:tr>
      <w:tr w:rsidR="00054148" w:rsidRPr="0069049A" w:rsidTr="0008596E">
        <w:trPr>
          <w:trHeight w:val="773"/>
        </w:trPr>
        <w:tc>
          <w:tcPr>
            <w:tcW w:w="2448" w:type="dxa"/>
          </w:tcPr>
          <w:p w:rsidR="00054148" w:rsidRPr="0069049A" w:rsidRDefault="00054148" w:rsidP="00B268C5">
            <w:pPr>
              <w:rPr>
                <w:b/>
                <w:color w:val="000000"/>
              </w:rPr>
            </w:pPr>
            <w:r w:rsidRPr="0069049A">
              <w:rPr>
                <w:b/>
                <w:color w:val="000000"/>
              </w:rPr>
              <w:t>Attribute</w:t>
            </w:r>
          </w:p>
        </w:tc>
        <w:tc>
          <w:tcPr>
            <w:tcW w:w="5670" w:type="dxa"/>
          </w:tcPr>
          <w:p w:rsidR="00054148" w:rsidRDefault="00054148" w:rsidP="00AB0552">
            <w:pPr>
              <w:numPr>
                <w:ilvl w:val="0"/>
                <w:numId w:val="24"/>
              </w:numPr>
              <w:rPr>
                <w:color w:val="000000"/>
              </w:rPr>
            </w:pPr>
            <w:r>
              <w:rPr>
                <w:color w:val="000000"/>
              </w:rPr>
              <w:t>Immigration rate</w:t>
            </w:r>
          </w:p>
          <w:p w:rsidR="00054148" w:rsidRPr="0069049A" w:rsidRDefault="00054148" w:rsidP="00AB0552">
            <w:pPr>
              <w:numPr>
                <w:ilvl w:val="0"/>
                <w:numId w:val="24"/>
              </w:numPr>
              <w:rPr>
                <w:color w:val="000000"/>
              </w:rPr>
            </w:pPr>
            <w:r>
              <w:rPr>
                <w:color w:val="000000"/>
              </w:rPr>
              <w:t>Immigration success</w:t>
            </w:r>
          </w:p>
        </w:tc>
      </w:tr>
      <w:tr w:rsidR="00054148" w:rsidRPr="0069049A" w:rsidTr="0008596E">
        <w:trPr>
          <w:trHeight w:val="530"/>
        </w:trPr>
        <w:tc>
          <w:tcPr>
            <w:tcW w:w="2448" w:type="dxa"/>
          </w:tcPr>
          <w:p w:rsidR="00054148" w:rsidRPr="0069049A" w:rsidRDefault="00054148" w:rsidP="00B268C5">
            <w:pPr>
              <w:rPr>
                <w:b/>
                <w:color w:val="000000"/>
              </w:rPr>
            </w:pPr>
            <w:r w:rsidRPr="0069049A">
              <w:rPr>
                <w:b/>
                <w:color w:val="000000"/>
              </w:rPr>
              <w:t>Quantity or State</w:t>
            </w:r>
          </w:p>
        </w:tc>
        <w:tc>
          <w:tcPr>
            <w:tcW w:w="5670" w:type="dxa"/>
          </w:tcPr>
          <w:p w:rsidR="00C929C3" w:rsidDel="00C929C3" w:rsidRDefault="00C929C3" w:rsidP="00C929C3">
            <w:pPr>
              <w:rPr>
                <w:ins w:id="163" w:author=" " w:date="2010-11-09T19:31:00Z"/>
                <w:color w:val="000000"/>
              </w:rPr>
            </w:pPr>
            <w:ins w:id="164" w:author=" " w:date="2010-11-09T19:31:00Z">
              <w:r>
                <w:rPr>
                  <w:color w:val="000000"/>
                </w:rPr>
                <w:t xml:space="preserve">Confirmed passage of green sturgeon past barriers in the Planning Area.  </w:t>
              </w:r>
            </w:ins>
          </w:p>
          <w:p w:rsidR="00054148" w:rsidDel="00C929C3" w:rsidRDefault="00054148" w:rsidP="00006C52">
            <w:pPr>
              <w:rPr>
                <w:del w:id="165" w:author=" " w:date="2010-11-09T19:31:00Z"/>
                <w:color w:val="000000"/>
              </w:rPr>
            </w:pPr>
            <w:del w:id="166" w:author=" " w:date="2010-11-09T19:31:00Z">
              <w:r w:rsidDel="00C929C3">
                <w:rPr>
                  <w:color w:val="000000"/>
                </w:rPr>
                <w:delText xml:space="preserve">Decrease blockage to passage </w:delText>
              </w:r>
            </w:del>
            <w:del w:id="167" w:author=" " w:date="2010-11-09T19:30:00Z">
              <w:r w:rsidDel="00C929C3">
                <w:rPr>
                  <w:color w:val="000000"/>
                </w:rPr>
                <w:delText xml:space="preserve">from DCC operations </w:delText>
              </w:r>
            </w:del>
            <w:del w:id="168" w:author=" " w:date="2010-11-09T19:31:00Z">
              <w:r w:rsidDel="00C929C3">
                <w:rPr>
                  <w:color w:val="000000"/>
                </w:rPr>
                <w:delText xml:space="preserve">by </w:delText>
              </w:r>
              <w:r w:rsidRPr="00DF3883" w:rsidDel="00C929C3">
                <w:rPr>
                  <w:color w:val="000000"/>
                  <w:highlight w:val="yellow"/>
                </w:rPr>
                <w:delText>___%</w:delText>
              </w:r>
              <w:r w:rsidDel="00C929C3">
                <w:rPr>
                  <w:color w:val="000000"/>
                </w:rPr>
                <w:delText>.</w:delText>
              </w:r>
            </w:del>
          </w:p>
          <w:p w:rsidR="00054148" w:rsidRDefault="00054148" w:rsidP="00A25B0B">
            <w:pPr>
              <w:rPr>
                <w:color w:val="000000"/>
              </w:rPr>
            </w:pPr>
            <w:del w:id="169" w:author=" " w:date="2010-11-09T19:31:00Z">
              <w:r w:rsidDel="00C929C3">
                <w:rPr>
                  <w:color w:val="000000"/>
                </w:rPr>
                <w:delText xml:space="preserve">Decrease blockage at the Fremont Weir by </w:delText>
              </w:r>
              <w:r w:rsidRPr="00DF3883" w:rsidDel="00C929C3">
                <w:rPr>
                  <w:color w:val="000000"/>
                  <w:highlight w:val="yellow"/>
                </w:rPr>
                <w:delText>___%</w:delText>
              </w:r>
              <w:r w:rsidDel="00C929C3">
                <w:rPr>
                  <w:color w:val="000000"/>
                </w:rPr>
                <w:delText>.</w:delText>
              </w:r>
            </w:del>
          </w:p>
        </w:tc>
      </w:tr>
      <w:tr w:rsidR="00054148" w:rsidRPr="0069049A" w:rsidTr="0008596E">
        <w:trPr>
          <w:trHeight w:val="530"/>
        </w:trPr>
        <w:tc>
          <w:tcPr>
            <w:tcW w:w="2448" w:type="dxa"/>
          </w:tcPr>
          <w:p w:rsidR="00054148" w:rsidRPr="0069049A" w:rsidRDefault="00054148" w:rsidP="00B268C5">
            <w:pPr>
              <w:rPr>
                <w:b/>
                <w:color w:val="000000"/>
              </w:rPr>
            </w:pPr>
            <w:r w:rsidRPr="0069049A">
              <w:rPr>
                <w:b/>
                <w:color w:val="000000"/>
              </w:rPr>
              <w:t>Time Frame</w:t>
            </w:r>
          </w:p>
        </w:tc>
        <w:tc>
          <w:tcPr>
            <w:tcW w:w="5670" w:type="dxa"/>
          </w:tcPr>
          <w:p w:rsidR="00054148" w:rsidRPr="0069049A" w:rsidRDefault="00873D7D" w:rsidP="00873D7D">
            <w:pPr>
              <w:rPr>
                <w:color w:val="000000"/>
              </w:rPr>
            </w:pPr>
            <w:ins w:id="170" w:author="JAI" w:date="2010-11-10T13:04:00Z">
              <w:r>
                <w:rPr>
                  <w:color w:val="000000"/>
                </w:rPr>
                <w:t xml:space="preserve">Immediately following </w:t>
              </w:r>
            </w:ins>
            <w:del w:id="171" w:author="JAI" w:date="2010-11-10T13:04:00Z">
              <w:r w:rsidR="00054148" w:rsidDel="00873D7D">
                <w:rPr>
                  <w:color w:val="000000"/>
                </w:rPr>
                <w:delText xml:space="preserve">Within </w:delText>
              </w:r>
            </w:del>
            <w:ins w:id="172" w:author=" " w:date="2010-11-09T19:31:00Z">
              <w:del w:id="173" w:author="JAI" w:date="2010-11-10T13:04:00Z">
                <w:r w:rsidR="00C929C3" w:rsidDel="00873D7D">
                  <w:rPr>
                    <w:color w:val="000000"/>
                  </w:rPr>
                  <w:delText>5</w:delText>
                </w:r>
              </w:del>
            </w:ins>
            <w:del w:id="174" w:author=" " w:date="2010-11-09T19:31:00Z">
              <w:r w:rsidR="00054148" w:rsidDel="00C929C3">
                <w:rPr>
                  <w:color w:val="000000"/>
                </w:rPr>
                <w:delText>10</w:delText>
              </w:r>
            </w:del>
            <w:del w:id="175" w:author="JAI" w:date="2010-11-10T13:04:00Z">
              <w:r w:rsidR="00054148" w:rsidDel="00873D7D">
                <w:rPr>
                  <w:color w:val="000000"/>
                </w:rPr>
                <w:delText xml:space="preserve"> years of </w:delText>
              </w:r>
            </w:del>
            <w:ins w:id="176" w:author=" " w:date="2010-11-09T19:31:00Z">
              <w:r w:rsidR="00C929C3">
                <w:rPr>
                  <w:color w:val="000000"/>
                </w:rPr>
                <w:t>passage construction/implementation</w:t>
              </w:r>
            </w:ins>
            <w:del w:id="177" w:author=" " w:date="2010-11-09T19:32:00Z">
              <w:r w:rsidR="00054148" w:rsidDel="00C929C3">
                <w:rPr>
                  <w:color w:val="000000"/>
                </w:rPr>
                <w:delText>permit issuance</w:delText>
              </w:r>
            </w:del>
            <w:r w:rsidR="00054148">
              <w:rPr>
                <w:color w:val="000000"/>
              </w:rPr>
              <w:t>.</w:t>
            </w:r>
          </w:p>
        </w:tc>
      </w:tr>
    </w:tbl>
    <w:p w:rsidR="00054148" w:rsidRDefault="00054148" w:rsidP="0015548B">
      <w:pPr>
        <w:pStyle w:val="Heading3"/>
      </w:pPr>
    </w:p>
    <w:p w:rsidR="00054148" w:rsidRPr="0054343D" w:rsidRDefault="00054148" w:rsidP="00FC0D94">
      <w:pPr>
        <w:pStyle w:val="Heading3"/>
      </w:pPr>
      <w:bookmarkStart w:id="178" w:name="_Toc275266530"/>
      <w:bookmarkStart w:id="179" w:name="_Toc277095165"/>
      <w:r>
        <w:t>Stressor #3:</w:t>
      </w:r>
      <w:r w:rsidRPr="0054343D">
        <w:t xml:space="preserve"> </w:t>
      </w:r>
      <w:r>
        <w:t>Water Quality (Toxics, D.O. and Temperature)</w:t>
      </w:r>
      <w:bookmarkEnd w:id="178"/>
      <w:bookmarkEnd w:id="179"/>
      <w:r w:rsidRPr="0054343D">
        <w:t xml:space="preserve"> </w:t>
      </w:r>
    </w:p>
    <w:p w:rsidR="00054148" w:rsidRDefault="00054148" w:rsidP="00FC0D94">
      <w:pPr>
        <w:rPr>
          <w:color w:val="000000"/>
        </w:rPr>
      </w:pPr>
    </w:p>
    <w:p w:rsidR="00054148" w:rsidRDefault="00054148" w:rsidP="00FC0D94">
      <w:pPr>
        <w:rPr>
          <w:color w:val="000000"/>
        </w:rPr>
      </w:pPr>
      <w:r>
        <w:t xml:space="preserve">White sturgeon </w:t>
      </w:r>
      <w:r w:rsidRPr="00027E92">
        <w:t>are long-lived, bottom-feeding fish at the top of the benthic food w</w:t>
      </w:r>
      <w:r>
        <w:t>eb, and</w:t>
      </w:r>
      <w:del w:id="180" w:author="Kateri Harrison" w:date="2010-10-26T14:04:00Z">
        <w:r w:rsidDel="00281537">
          <w:delText xml:space="preserve"> as such</w:delText>
        </w:r>
      </w:del>
      <w:r>
        <w:t xml:space="preserve"> are </w:t>
      </w:r>
      <w:del w:id="181" w:author="JAI" w:date="2010-11-10T13:05:00Z">
        <w:r w:rsidDel="00873D7D">
          <w:delText xml:space="preserve">classic </w:delText>
        </w:r>
      </w:del>
      <w:r>
        <w:t>bio</w:t>
      </w:r>
      <w:r w:rsidRPr="00027E92">
        <w:t>accumulators of contaminants</w:t>
      </w:r>
      <w:r>
        <w:t xml:space="preserve"> (Israel et.al, 2008)</w:t>
      </w:r>
      <w:r w:rsidRPr="00027E92">
        <w:t>.</w:t>
      </w:r>
      <w:r>
        <w:rPr>
          <w:color w:val="000000"/>
        </w:rPr>
        <w:t xml:space="preserve"> </w:t>
      </w:r>
      <w:ins w:id="182" w:author="Kateri Harrison" w:date="2010-10-26T14:04:00Z">
        <w:r>
          <w:rPr>
            <w:color w:val="000000"/>
          </w:rPr>
          <w:t xml:space="preserve"> </w:t>
        </w:r>
      </w:ins>
      <w:r>
        <w:t xml:space="preserve">White sturgeon growth, fecundity, and egg size are likely negatively affected by contaminants which persist for a long time in the environment like selenium and mercury (Israel and Klimley 2008). Pollutants like endrocrine disruptors and pyrethroids, may also have effects on juvenile white sturgeon (Israel and Klimley 2008).  </w:t>
      </w:r>
    </w:p>
    <w:p w:rsidR="00054148" w:rsidRDefault="00054148" w:rsidP="00FC0D94">
      <w:pPr>
        <w:rPr>
          <w:color w:val="000000"/>
        </w:rPr>
      </w:pPr>
    </w:p>
    <w:p w:rsidR="00054148" w:rsidRDefault="00054148" w:rsidP="00FC0D94">
      <w:r w:rsidRPr="00F451E6">
        <w:t>Low le</w:t>
      </w:r>
      <w:r>
        <w:t>vels of dissolved oxygen result</w:t>
      </w:r>
      <w:r w:rsidRPr="00F451E6">
        <w:t xml:space="preserve"> in reduced oxygen consumption rates, swimming abilities, and growth in white sturgeon (Crocker and Cech 1997, Cech et al. 1984). White sturgeon forage in subtidal and intertidal habitats in the western and southern </w:t>
      </w:r>
      <w:ins w:id="183" w:author="Kateri Harrison" w:date="2010-10-26T14:03:00Z">
        <w:r>
          <w:t>D</w:t>
        </w:r>
      </w:ins>
      <w:del w:id="184" w:author="Kateri Harrison" w:date="2010-10-26T14:03:00Z">
        <w:r w:rsidRPr="00F451E6" w:rsidDel="00281537">
          <w:delText>d</w:delText>
        </w:r>
      </w:del>
      <w:r w:rsidRPr="00F451E6">
        <w:t>elta, where low dissolved oxygen can occur seasonally</w:t>
      </w:r>
      <w:r>
        <w:t xml:space="preserve"> (Israel et. al, 2008)</w:t>
      </w:r>
      <w:r w:rsidRPr="00F451E6">
        <w:t>.</w:t>
      </w:r>
      <w:ins w:id="185" w:author="JAI" w:date="2010-11-10T13:05:00Z">
        <w:r w:rsidR="00873D7D">
          <w:t xml:space="preserve"> The Stockton Deep Water Ship Channel may also limit the distribution of white sturgeon in the summer and fall due to low dissolved oxygen levels.</w:t>
        </w:r>
      </w:ins>
    </w:p>
    <w:p w:rsidR="00054148" w:rsidRDefault="00054148" w:rsidP="00FC0D94">
      <w:pPr>
        <w:rPr>
          <w:color w:val="000000"/>
        </w:rPr>
      </w:pPr>
    </w:p>
    <w:p w:rsidR="00054148" w:rsidRDefault="00054148" w:rsidP="009A0B00">
      <w:pPr>
        <w:autoSpaceDE w:val="0"/>
        <w:autoSpaceDN w:val="0"/>
        <w:adjustRightInd w:val="0"/>
        <w:rPr>
          <w:ins w:id="186" w:author="Kateri Harrison" w:date="2010-10-26T14:05:00Z"/>
          <w:rFonts w:ascii="TimesNewRomanPSMT" w:hAnsi="TimesNewRomanPSMT" w:cs="TimesNewRomanPSMT"/>
        </w:rPr>
      </w:pPr>
      <w:r>
        <w:rPr>
          <w:rFonts w:ascii="TimesNewRomanPSMT" w:hAnsi="TimesNewRomanPSMT" w:cs="TimesNewRomanPSMT"/>
        </w:rPr>
        <w:t xml:space="preserve">Juvenile sturgeon </w:t>
      </w:r>
      <w:ins w:id="187" w:author="Kateri Harrison" w:date="2010-10-26T14:57:00Z">
        <w:r>
          <w:rPr>
            <w:rFonts w:ascii="TimesNewRomanPSMT" w:hAnsi="TimesNewRomanPSMT" w:cs="TimesNewRomanPSMT"/>
          </w:rPr>
          <w:t>occupy the Delta year round and may be</w:t>
        </w:r>
      </w:ins>
      <w:del w:id="188" w:author="Kateri Harrison" w:date="2010-10-26T14:58:00Z">
        <w:r w:rsidDel="00E314D7">
          <w:rPr>
            <w:rFonts w:ascii="TimesNewRomanPSMT" w:hAnsi="TimesNewRomanPSMT" w:cs="TimesNewRomanPSMT"/>
          </w:rPr>
          <w:delText>are</w:delText>
        </w:r>
      </w:del>
      <w:r>
        <w:rPr>
          <w:rFonts w:ascii="TimesNewRomanPSMT" w:hAnsi="TimesNewRomanPSMT" w:cs="TimesNewRomanPSMT"/>
        </w:rPr>
        <w:t xml:space="preserve"> exposed to increased water temperatures in the Delta during the late</w:t>
      </w:r>
      <w:del w:id="189" w:author="Kateri Harrison" w:date="2010-10-26T14:58:00Z">
        <w:r w:rsidDel="00F1209D">
          <w:rPr>
            <w:rFonts w:ascii="TimesNewRomanPSMT" w:hAnsi="TimesNewRomanPSMT" w:cs="TimesNewRomanPSMT"/>
          </w:rPr>
          <w:delText xml:space="preserve"> spring and</w:delText>
        </w:r>
      </w:del>
      <w:r>
        <w:rPr>
          <w:rFonts w:ascii="TimesNewRomanPSMT" w:hAnsi="TimesNewRomanPSMT" w:cs="TimesNewRomanPSMT"/>
        </w:rPr>
        <w:t xml:space="preserve"> </w:t>
      </w:r>
      <w:ins w:id="190" w:author="Kateri Harrison" w:date="2010-10-26T14:58:00Z">
        <w:r>
          <w:rPr>
            <w:rFonts w:ascii="TimesNewRomanPSMT" w:hAnsi="TimesNewRomanPSMT" w:cs="TimesNewRomanPSMT"/>
          </w:rPr>
          <w:t xml:space="preserve">spring, </w:t>
        </w:r>
      </w:ins>
      <w:r>
        <w:rPr>
          <w:rFonts w:ascii="TimesNewRomanPSMT" w:hAnsi="TimesNewRomanPSMT" w:cs="TimesNewRomanPSMT"/>
        </w:rPr>
        <w:t>summer</w:t>
      </w:r>
      <w:ins w:id="191" w:author="Kateri Harrison" w:date="2010-10-26T14:58:00Z">
        <w:r>
          <w:rPr>
            <w:rFonts w:ascii="TimesNewRomanPSMT" w:hAnsi="TimesNewRomanPSMT" w:cs="TimesNewRomanPSMT"/>
          </w:rPr>
          <w:t>, and</w:t>
        </w:r>
      </w:ins>
      <w:r>
        <w:rPr>
          <w:rFonts w:ascii="TimesNewRomanPSMT" w:hAnsi="TimesNewRomanPSMT" w:cs="TimesNewRomanPSMT"/>
        </w:rPr>
        <w:t xml:space="preserve"> </w:t>
      </w:r>
      <w:ins w:id="192" w:author="Kateri Harrison" w:date="2010-10-26T14:58:00Z">
        <w:r>
          <w:rPr>
            <w:rFonts w:ascii="TimesNewRomanPSMT" w:hAnsi="TimesNewRomanPSMT" w:cs="TimesNewRomanPSMT"/>
          </w:rPr>
          <w:t xml:space="preserve">early fall </w:t>
        </w:r>
      </w:ins>
      <w:r>
        <w:rPr>
          <w:rFonts w:ascii="TimesNewRomanPSMT" w:hAnsi="TimesNewRomanPSMT" w:cs="TimesNewRomanPSMT"/>
        </w:rPr>
        <w:t>due to the loss of riparian shading and by thermal inputs from municipal, industrial, and agricultural discharges (Israel and Klimley 2008).</w:t>
      </w:r>
    </w:p>
    <w:p w:rsidR="00054148" w:rsidRDefault="00054148" w:rsidP="009A0B00">
      <w:pPr>
        <w:numPr>
          <w:ins w:id="193" w:author="Kateri Harrison" w:date="2010-10-26T14:05:00Z"/>
        </w:numPr>
        <w:autoSpaceDE w:val="0"/>
        <w:autoSpaceDN w:val="0"/>
        <w:adjustRightInd w:val="0"/>
        <w:rPr>
          <w:ins w:id="194" w:author="Kateri Harrison" w:date="2010-10-26T14:05:00Z"/>
          <w:rFonts w:ascii="TimesNewRomanPSMT" w:hAnsi="TimesNewRomanPSMT" w:cs="TimesNewRomanPSMT"/>
        </w:rPr>
      </w:pPr>
    </w:p>
    <w:p w:rsidR="00054148" w:rsidDel="00873D7D" w:rsidRDefault="00054148" w:rsidP="009A0B00">
      <w:pPr>
        <w:numPr>
          <w:ins w:id="195" w:author="Kateri Harrison" w:date="2010-10-26T14:05:00Z"/>
        </w:numPr>
        <w:autoSpaceDE w:val="0"/>
        <w:autoSpaceDN w:val="0"/>
        <w:adjustRightInd w:val="0"/>
        <w:rPr>
          <w:del w:id="196" w:author="JAI" w:date="2010-11-10T13:06:00Z"/>
          <w:color w:val="000000"/>
        </w:rPr>
      </w:pPr>
      <w:ins w:id="197" w:author="Kateri Harrison" w:date="2010-10-26T14:05:00Z">
        <w:del w:id="198" w:author="JAI" w:date="2010-11-10T13:06:00Z">
          <w:r w:rsidDel="00873D7D">
            <w:rPr>
              <w:rFonts w:ascii="TimesNewRomanPSMT" w:hAnsi="TimesNewRomanPSMT" w:cs="TimesNewRomanPSMT"/>
            </w:rPr>
            <w:delText>(Note: Distribution of sturgeon is limited due to water quality problems in the Stockton Deep Water Ship Channel)</w:delText>
          </w:r>
        </w:del>
      </w:ins>
    </w:p>
    <w:p w:rsidR="00054148" w:rsidRDefault="00054148" w:rsidP="00FC0D94">
      <w:pPr>
        <w:rPr>
          <w:color w:val="000000"/>
        </w:rPr>
      </w:pPr>
    </w:p>
    <w:p w:rsidR="00054148" w:rsidRPr="00EB62EE" w:rsidRDefault="00054148" w:rsidP="00FC0D94">
      <w:pPr>
        <w:ind w:left="720"/>
        <w:rPr>
          <w:b/>
          <w:color w:val="000000"/>
        </w:rPr>
      </w:pPr>
      <w:r w:rsidRPr="00EB62EE">
        <w:rPr>
          <w:b/>
          <w:color w:val="000000"/>
          <w:u w:val="single"/>
        </w:rPr>
        <w:t>BDCP Objective #</w:t>
      </w:r>
      <w:r>
        <w:rPr>
          <w:b/>
          <w:color w:val="000000"/>
          <w:u w:val="single"/>
        </w:rPr>
        <w:t>3</w:t>
      </w:r>
    </w:p>
    <w:p w:rsidR="00054148" w:rsidRPr="000A5079" w:rsidRDefault="00054148" w:rsidP="00FC0D94">
      <w:pPr>
        <w:numPr>
          <w:ilvl w:val="0"/>
          <w:numId w:val="26"/>
        </w:numPr>
        <w:rPr>
          <w:color w:val="000000"/>
          <w:u w:val="single"/>
        </w:rPr>
      </w:pPr>
      <w:r w:rsidRPr="008B3D30">
        <w:rPr>
          <w:color w:val="000000"/>
          <w:u w:val="single"/>
        </w:rPr>
        <w:t>Toxics</w:t>
      </w:r>
      <w:r>
        <w:rPr>
          <w:color w:val="000000"/>
        </w:rPr>
        <w:t xml:space="preserve"> - </w:t>
      </w:r>
      <w:del w:id="199" w:author=" " w:date="2010-11-09T19:40:00Z">
        <w:r w:rsidDel="004E7F98">
          <w:rPr>
            <w:color w:val="000000"/>
          </w:rPr>
          <w:delText>Reduce levels of selenium, mercury, and pyrethroid pesticides in the Delta to levels below the threshold effects levels for white sturgeon.</w:delText>
        </w:r>
        <w:r w:rsidR="004E7F98" w:rsidDel="004E7F98">
          <w:rPr>
            <w:color w:val="000000"/>
          </w:rPr>
          <w:delText xml:space="preserve">  </w:delText>
        </w:r>
      </w:del>
      <w:ins w:id="200" w:author=" " w:date="2010-11-09T19:39:00Z">
        <w:r w:rsidR="004E7F98">
          <w:rPr>
            <w:color w:val="000000"/>
          </w:rPr>
          <w:t xml:space="preserve">Initiate and complete focused studies to determine the chronic threshold level of ammonia, organophosphate, pyrethroid pesticides and copper in the Delta for </w:t>
        </w:r>
      </w:ins>
      <w:ins w:id="201" w:author=" " w:date="2010-11-09T19:40:00Z">
        <w:r w:rsidR="004E7F98">
          <w:rPr>
            <w:color w:val="000000"/>
          </w:rPr>
          <w:t>white</w:t>
        </w:r>
      </w:ins>
      <w:ins w:id="202" w:author=" " w:date="2010-11-09T19:39:00Z">
        <w:r w:rsidR="004E7F98">
          <w:rPr>
            <w:color w:val="000000"/>
          </w:rPr>
          <w:t xml:space="preserve"> sturgeon.  Based upon the results of these studies, reduce levels of these constituents below the chronic threshold effects levels for </w:t>
        </w:r>
      </w:ins>
      <w:ins w:id="203" w:author=" " w:date="2010-11-09T19:40:00Z">
        <w:r w:rsidR="004E7F98">
          <w:rPr>
            <w:color w:val="000000"/>
          </w:rPr>
          <w:t>white</w:t>
        </w:r>
      </w:ins>
      <w:ins w:id="204" w:author=" " w:date="2010-11-09T19:39:00Z">
        <w:r w:rsidR="004E7F98">
          <w:rPr>
            <w:color w:val="000000"/>
          </w:rPr>
          <w:t xml:space="preserve"> sturgeon.  </w:t>
        </w:r>
      </w:ins>
      <w:ins w:id="205" w:author="JAI" w:date="2010-11-10T13:06:00Z">
        <w:r w:rsidR="00873D7D">
          <w:rPr>
            <w:color w:val="000000"/>
          </w:rPr>
          <w:t xml:space="preserve">Reduce </w:t>
        </w:r>
      </w:ins>
      <w:ins w:id="206" w:author=" " w:date="2010-11-09T19:39:00Z">
        <w:del w:id="207" w:author="JAI" w:date="2010-11-10T13:06:00Z">
          <w:r w:rsidR="004E7F98" w:rsidDel="00873D7D">
            <w:rPr>
              <w:color w:val="000000"/>
            </w:rPr>
            <w:delText>Maint</w:delText>
          </w:r>
        </w:del>
        <w:del w:id="208" w:author="JAI" w:date="2010-11-10T13:07:00Z">
          <w:r w:rsidR="004E7F98" w:rsidDel="00873D7D">
            <w:rPr>
              <w:color w:val="000000"/>
            </w:rPr>
            <w:delText xml:space="preserve">ain the </w:delText>
          </w:r>
        </w:del>
        <w:r w:rsidR="004E7F98">
          <w:rPr>
            <w:color w:val="000000"/>
          </w:rPr>
          <w:t>level</w:t>
        </w:r>
      </w:ins>
      <w:ins w:id="209" w:author="JAI" w:date="2010-11-10T13:07:00Z">
        <w:r w:rsidR="00873D7D">
          <w:rPr>
            <w:color w:val="000000"/>
          </w:rPr>
          <w:t>s</w:t>
        </w:r>
      </w:ins>
      <w:ins w:id="210" w:author=" " w:date="2010-11-09T19:39:00Z">
        <w:r w:rsidR="004E7F98">
          <w:rPr>
            <w:color w:val="000000"/>
          </w:rPr>
          <w:t xml:space="preserve"> of Se </w:t>
        </w:r>
      </w:ins>
      <w:ins w:id="211" w:author="JAI" w:date="2010-11-10T13:07:00Z">
        <w:r w:rsidR="00873D7D">
          <w:rPr>
            <w:color w:val="000000"/>
          </w:rPr>
          <w:t xml:space="preserve">to </w:t>
        </w:r>
      </w:ins>
      <w:ins w:id="212" w:author=" " w:date="2010-11-09T19:39:00Z">
        <w:r w:rsidR="004E7F98">
          <w:rPr>
            <w:color w:val="000000"/>
          </w:rPr>
          <w:t>below the chronic threshold</w:t>
        </w:r>
      </w:ins>
      <w:ins w:id="213" w:author="JAI" w:date="2010-11-10T13:07:00Z">
        <w:r w:rsidR="00873D7D">
          <w:rPr>
            <w:color w:val="000000"/>
          </w:rPr>
          <w:t xml:space="preserve"> in Suisun Marsh and western Delta ROAs that are essential foraging habitats for white sturgeon</w:t>
        </w:r>
      </w:ins>
    </w:p>
    <w:p w:rsidR="00054148" w:rsidRPr="00C0155F" w:rsidRDefault="00054148" w:rsidP="00FC0D94">
      <w:pPr>
        <w:numPr>
          <w:ilvl w:val="0"/>
          <w:numId w:val="26"/>
        </w:numPr>
        <w:rPr>
          <w:color w:val="000000"/>
          <w:u w:val="single"/>
        </w:rPr>
      </w:pPr>
      <w:r>
        <w:rPr>
          <w:color w:val="000000"/>
          <w:u w:val="single"/>
        </w:rPr>
        <w:t>Dissolved Oxygen</w:t>
      </w:r>
      <w:r>
        <w:rPr>
          <w:color w:val="000000"/>
        </w:rPr>
        <w:t xml:space="preserve"> - Provide dissolved oxygen levels above the threshold effects levels for white sturgeon.</w:t>
      </w:r>
      <w:ins w:id="214" w:author=" " w:date="2010-11-09T19:40:00Z">
        <w:r w:rsidR="004E7F98">
          <w:rPr>
            <w:color w:val="000000"/>
          </w:rPr>
          <w:t xml:space="preserve">  Conduct a focused study to </w:t>
        </w:r>
        <w:r w:rsidR="004E7F98">
          <w:t xml:space="preserve">determine DO tolerances for </w:t>
        </w:r>
      </w:ins>
      <w:ins w:id="215" w:author=" " w:date="2010-11-09T19:41:00Z">
        <w:r w:rsidR="004E7F98">
          <w:t xml:space="preserve">pre-spawning adults, spawners, and mature adults (Israel, Drauch, and Gringas 2009.)  </w:t>
        </w:r>
      </w:ins>
    </w:p>
    <w:p w:rsidR="00054148" w:rsidRPr="000A5079" w:rsidRDefault="00054148" w:rsidP="00FC0D94">
      <w:pPr>
        <w:numPr>
          <w:ilvl w:val="0"/>
          <w:numId w:val="26"/>
        </w:numPr>
        <w:rPr>
          <w:color w:val="000000"/>
          <w:u w:val="single"/>
        </w:rPr>
      </w:pPr>
      <w:r>
        <w:rPr>
          <w:color w:val="000000"/>
          <w:u w:val="single"/>
        </w:rPr>
        <w:t xml:space="preserve">Temperature </w:t>
      </w:r>
      <w:r>
        <w:rPr>
          <w:color w:val="000000"/>
        </w:rPr>
        <w:t>– Maintain water temperatures in key rearing areas below threshold effects levels for white sturgeon.</w:t>
      </w:r>
    </w:p>
    <w:p w:rsidR="00054148" w:rsidRPr="0054343D" w:rsidRDefault="00054148" w:rsidP="00FC0D94">
      <w:pPr>
        <w:ind w:left="1440"/>
        <w:rPr>
          <w:color w:val="000000"/>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054148" w:rsidRPr="00615F86" w:rsidTr="00B268C5">
        <w:tc>
          <w:tcPr>
            <w:tcW w:w="2088" w:type="dxa"/>
          </w:tcPr>
          <w:p w:rsidR="00054148" w:rsidRPr="00247A2A" w:rsidRDefault="00054148" w:rsidP="00B268C5">
            <w:pPr>
              <w:rPr>
                <w:b/>
                <w:color w:val="000000"/>
              </w:rPr>
            </w:pPr>
            <w:r w:rsidRPr="00AB637C">
              <w:rPr>
                <w:b/>
                <w:color w:val="000000"/>
              </w:rPr>
              <w:t>Relation to Global Objective</w:t>
            </w:r>
          </w:p>
        </w:tc>
        <w:tc>
          <w:tcPr>
            <w:tcW w:w="5670" w:type="dxa"/>
          </w:tcPr>
          <w:p w:rsidR="00054148" w:rsidRDefault="00054148" w:rsidP="00B268C5">
            <w:pPr>
              <w:rPr>
                <w:color w:val="000000"/>
              </w:rPr>
            </w:pPr>
            <w:r>
              <w:rPr>
                <w:color w:val="000000"/>
              </w:rPr>
              <w:t>Improvements in key water quality parameters will positively effect:</w:t>
            </w:r>
          </w:p>
          <w:p w:rsidR="00054148" w:rsidRDefault="00054148" w:rsidP="00FC0D94">
            <w:pPr>
              <w:numPr>
                <w:ilvl w:val="0"/>
                <w:numId w:val="25"/>
              </w:numPr>
              <w:rPr>
                <w:color w:val="000000"/>
              </w:rPr>
            </w:pPr>
            <w:r>
              <w:rPr>
                <w:color w:val="000000"/>
              </w:rPr>
              <w:t>Abundance</w:t>
            </w:r>
          </w:p>
          <w:p w:rsidR="00054148" w:rsidRDefault="00054148" w:rsidP="00287379">
            <w:pPr>
              <w:numPr>
                <w:ilvl w:val="0"/>
                <w:numId w:val="25"/>
              </w:numPr>
              <w:rPr>
                <w:color w:val="000000"/>
              </w:rPr>
            </w:pPr>
            <w:r>
              <w:rPr>
                <w:color w:val="000000"/>
              </w:rPr>
              <w:t>Productivity</w:t>
            </w:r>
          </w:p>
          <w:p w:rsidR="00054148" w:rsidRPr="00287379" w:rsidRDefault="00054148" w:rsidP="00287379">
            <w:pPr>
              <w:numPr>
                <w:ilvl w:val="0"/>
                <w:numId w:val="25"/>
              </w:numPr>
              <w:rPr>
                <w:color w:val="000000"/>
              </w:rPr>
            </w:pPr>
            <w:r>
              <w:rPr>
                <w:color w:val="000000"/>
              </w:rPr>
              <w:t>Distribution</w:t>
            </w:r>
          </w:p>
        </w:tc>
      </w:tr>
      <w:tr w:rsidR="00054148" w:rsidRPr="0069049A" w:rsidTr="00B268C5">
        <w:trPr>
          <w:trHeight w:val="422"/>
        </w:trPr>
        <w:tc>
          <w:tcPr>
            <w:tcW w:w="2088" w:type="dxa"/>
          </w:tcPr>
          <w:p w:rsidR="00054148" w:rsidRPr="0069049A" w:rsidRDefault="00054148" w:rsidP="00B268C5">
            <w:pPr>
              <w:rPr>
                <w:b/>
                <w:color w:val="000000"/>
              </w:rPr>
            </w:pPr>
            <w:r w:rsidRPr="0069049A">
              <w:rPr>
                <w:b/>
                <w:color w:val="000000"/>
              </w:rPr>
              <w:t>Indicator</w:t>
            </w:r>
          </w:p>
        </w:tc>
        <w:tc>
          <w:tcPr>
            <w:tcW w:w="5670" w:type="dxa"/>
          </w:tcPr>
          <w:p w:rsidR="00054148" w:rsidRPr="0069049A" w:rsidRDefault="002216C3" w:rsidP="00B268C5">
            <w:pPr>
              <w:rPr>
                <w:color w:val="000000"/>
              </w:rPr>
            </w:pPr>
            <w:ins w:id="216" w:author=" " w:date="2010-11-09T19:20:00Z">
              <w:r>
                <w:rPr>
                  <w:color w:val="000000"/>
                </w:rPr>
                <w:t xml:space="preserve">Water quality parameters.  </w:t>
              </w:r>
            </w:ins>
          </w:p>
        </w:tc>
      </w:tr>
      <w:tr w:rsidR="00054148" w:rsidRPr="0069049A" w:rsidTr="00B268C5">
        <w:trPr>
          <w:trHeight w:val="350"/>
        </w:trPr>
        <w:tc>
          <w:tcPr>
            <w:tcW w:w="2088" w:type="dxa"/>
          </w:tcPr>
          <w:p w:rsidR="00054148" w:rsidRPr="0069049A" w:rsidRDefault="00054148" w:rsidP="00B268C5">
            <w:pPr>
              <w:rPr>
                <w:b/>
                <w:color w:val="000000"/>
              </w:rPr>
            </w:pPr>
            <w:r w:rsidRPr="0069049A">
              <w:rPr>
                <w:b/>
                <w:color w:val="000000"/>
              </w:rPr>
              <w:t>Location</w:t>
            </w:r>
          </w:p>
        </w:tc>
        <w:tc>
          <w:tcPr>
            <w:tcW w:w="5670" w:type="dxa"/>
          </w:tcPr>
          <w:p w:rsidR="00054148" w:rsidRDefault="00054148" w:rsidP="00B268C5">
            <w:pPr>
              <w:rPr>
                <w:ins w:id="217" w:author="Kateri Harrison" w:date="2010-10-26T14:05:00Z"/>
                <w:color w:val="000000"/>
              </w:rPr>
            </w:pPr>
            <w:r>
              <w:rPr>
                <w:color w:val="000000"/>
              </w:rPr>
              <w:t>BDCP Planning Area</w:t>
            </w:r>
          </w:p>
          <w:p w:rsidR="00054148" w:rsidRPr="0069049A" w:rsidRDefault="00054148" w:rsidP="00B268C5">
            <w:pPr>
              <w:numPr>
                <w:ins w:id="218" w:author="Kateri Harrison" w:date="2010-10-26T14:05:00Z"/>
              </w:numPr>
              <w:rPr>
                <w:color w:val="000000"/>
              </w:rPr>
            </w:pPr>
            <w:ins w:id="219" w:author="Kateri Harrison" w:date="2010-10-26T14:05:00Z">
              <w:r>
                <w:rPr>
                  <w:color w:val="000000"/>
                </w:rPr>
                <w:t>Stockton Deep Water</w:t>
              </w:r>
            </w:ins>
            <w:ins w:id="220" w:author="Kateri Harrison" w:date="2010-10-26T14:06:00Z">
              <w:r>
                <w:rPr>
                  <w:color w:val="000000"/>
                </w:rPr>
                <w:t xml:space="preserve"> S</w:t>
              </w:r>
            </w:ins>
            <w:ins w:id="221" w:author="Kateri Harrison" w:date="2010-10-26T14:05:00Z">
              <w:r>
                <w:rPr>
                  <w:color w:val="000000"/>
                </w:rPr>
                <w:t>hip Channel</w:t>
              </w:r>
            </w:ins>
          </w:p>
        </w:tc>
      </w:tr>
      <w:tr w:rsidR="00054148" w:rsidRPr="0069049A" w:rsidTr="005F776E">
        <w:trPr>
          <w:trHeight w:val="710"/>
        </w:trPr>
        <w:tc>
          <w:tcPr>
            <w:tcW w:w="2088" w:type="dxa"/>
          </w:tcPr>
          <w:p w:rsidR="00054148" w:rsidRPr="0069049A" w:rsidRDefault="00054148" w:rsidP="00B268C5">
            <w:pPr>
              <w:rPr>
                <w:b/>
                <w:color w:val="000000"/>
              </w:rPr>
            </w:pPr>
            <w:r w:rsidRPr="0069049A">
              <w:rPr>
                <w:b/>
                <w:color w:val="000000"/>
              </w:rPr>
              <w:lastRenderedPageBreak/>
              <w:t>Attribute</w:t>
            </w:r>
          </w:p>
        </w:tc>
        <w:tc>
          <w:tcPr>
            <w:tcW w:w="5670" w:type="dxa"/>
          </w:tcPr>
          <w:p w:rsidR="00054148" w:rsidRDefault="00054148" w:rsidP="00FC0D94">
            <w:pPr>
              <w:numPr>
                <w:ilvl w:val="0"/>
                <w:numId w:val="24"/>
              </w:numPr>
              <w:rPr>
                <w:color w:val="000000"/>
              </w:rPr>
            </w:pPr>
            <w:ins w:id="222" w:author="Kateri Harrison" w:date="2010-10-26T14:07:00Z">
              <w:r>
                <w:rPr>
                  <w:color w:val="000000"/>
                </w:rPr>
                <w:t>Decreasing c</w:t>
              </w:r>
            </w:ins>
            <w:del w:id="223" w:author="Kateri Harrison" w:date="2010-10-26T14:07:00Z">
              <w:r w:rsidDel="00384B57">
                <w:rPr>
                  <w:color w:val="000000"/>
                </w:rPr>
                <w:delText>C</w:delText>
              </w:r>
            </w:del>
            <w:r>
              <w:rPr>
                <w:color w:val="000000"/>
              </w:rPr>
              <w:t xml:space="preserve">oncentration </w:t>
            </w:r>
            <w:ins w:id="224" w:author="Kateri Harrison" w:date="2010-10-26T14:07:00Z">
              <w:r>
                <w:rPr>
                  <w:color w:val="000000"/>
                </w:rPr>
                <w:t>in bioindicator species (clams) for</w:t>
              </w:r>
            </w:ins>
            <w:del w:id="225" w:author="Kateri Harrison" w:date="2010-10-26T14:07:00Z">
              <w:r w:rsidDel="00384B57">
                <w:rPr>
                  <w:color w:val="000000"/>
                </w:rPr>
                <w:delText>(µg/L) of</w:delText>
              </w:r>
            </w:del>
            <w:r>
              <w:rPr>
                <w:color w:val="000000"/>
              </w:rPr>
              <w:t>;</w:t>
            </w:r>
          </w:p>
          <w:p w:rsidR="00054148" w:rsidRDefault="00054148" w:rsidP="00FC0D94">
            <w:pPr>
              <w:numPr>
                <w:ilvl w:val="1"/>
                <w:numId w:val="24"/>
              </w:numPr>
              <w:rPr>
                <w:color w:val="000000"/>
              </w:rPr>
            </w:pPr>
            <w:r>
              <w:rPr>
                <w:color w:val="000000"/>
              </w:rPr>
              <w:t>selenium</w:t>
            </w:r>
          </w:p>
          <w:p w:rsidR="00054148" w:rsidRDefault="00054148" w:rsidP="00FC0D94">
            <w:pPr>
              <w:numPr>
                <w:ilvl w:val="1"/>
                <w:numId w:val="24"/>
              </w:numPr>
              <w:rPr>
                <w:color w:val="000000"/>
              </w:rPr>
            </w:pPr>
            <w:r>
              <w:rPr>
                <w:color w:val="000000"/>
              </w:rPr>
              <w:t>mercury</w:t>
            </w:r>
          </w:p>
          <w:p w:rsidR="00054148" w:rsidRDefault="00054148" w:rsidP="00FC0D94">
            <w:pPr>
              <w:numPr>
                <w:ilvl w:val="1"/>
                <w:numId w:val="24"/>
              </w:numPr>
              <w:rPr>
                <w:color w:val="000000"/>
              </w:rPr>
            </w:pPr>
            <w:r>
              <w:rPr>
                <w:color w:val="000000"/>
              </w:rPr>
              <w:t xml:space="preserve">pyrethroids, </w:t>
            </w:r>
          </w:p>
          <w:p w:rsidR="00054148" w:rsidRDefault="00054148" w:rsidP="00825A29">
            <w:pPr>
              <w:numPr>
                <w:ilvl w:val="0"/>
                <w:numId w:val="24"/>
              </w:numPr>
              <w:rPr>
                <w:color w:val="000000"/>
              </w:rPr>
            </w:pPr>
            <w:r>
              <w:rPr>
                <w:color w:val="000000"/>
              </w:rPr>
              <w:t>Dissolved oxygen levels (mg/L)</w:t>
            </w:r>
          </w:p>
          <w:p w:rsidR="00054148" w:rsidRPr="00825A29" w:rsidRDefault="00054148" w:rsidP="00825A29">
            <w:pPr>
              <w:numPr>
                <w:ilvl w:val="0"/>
                <w:numId w:val="24"/>
              </w:numPr>
              <w:rPr>
                <w:color w:val="000000"/>
              </w:rPr>
            </w:pPr>
            <w:r>
              <w:rPr>
                <w:color w:val="000000"/>
              </w:rPr>
              <w:t>Water temperatures (°C)</w:t>
            </w:r>
          </w:p>
        </w:tc>
      </w:tr>
      <w:tr w:rsidR="00054148" w:rsidRPr="0069049A" w:rsidTr="00B268C5">
        <w:trPr>
          <w:trHeight w:val="413"/>
        </w:trPr>
        <w:tc>
          <w:tcPr>
            <w:tcW w:w="2088" w:type="dxa"/>
          </w:tcPr>
          <w:p w:rsidR="00054148" w:rsidRPr="0069049A" w:rsidRDefault="00054148" w:rsidP="00B268C5">
            <w:pPr>
              <w:rPr>
                <w:b/>
                <w:color w:val="000000"/>
              </w:rPr>
            </w:pPr>
            <w:r w:rsidRPr="0069049A">
              <w:rPr>
                <w:b/>
                <w:color w:val="000000"/>
              </w:rPr>
              <w:t>Quantity or State</w:t>
            </w:r>
          </w:p>
        </w:tc>
        <w:tc>
          <w:tcPr>
            <w:tcW w:w="5670" w:type="dxa"/>
          </w:tcPr>
          <w:p w:rsidR="00A16E85" w:rsidRDefault="00A16E85" w:rsidP="00A16E85">
            <w:pPr>
              <w:rPr>
                <w:ins w:id="226" w:author=" " w:date="2010-11-09T19:10:00Z"/>
                <w:color w:val="000000"/>
              </w:rPr>
            </w:pPr>
            <w:ins w:id="227" w:author=" " w:date="2010-11-09T19:10:00Z">
              <w:r>
                <w:rPr>
                  <w:color w:val="000000"/>
                </w:rPr>
                <w:t xml:space="preserve">Reduce or maintain </w:t>
              </w:r>
              <w:r w:rsidRPr="004C7D9F">
                <w:rPr>
                  <w:color w:val="000000"/>
                </w:rPr>
                <w:t>concentrations</w:t>
              </w:r>
              <w:r>
                <w:rPr>
                  <w:color w:val="000000"/>
                </w:rPr>
                <w:t xml:space="preserve"> of the water quality parameters below the chronic threshold values (determined by science)</w:t>
              </w:r>
            </w:ins>
            <w:ins w:id="228" w:author=" " w:date="2010-11-09T19:11:00Z">
              <w:r>
                <w:rPr>
                  <w:color w:val="000000"/>
                </w:rPr>
                <w:t xml:space="preserve"> as listed below:</w:t>
              </w:r>
            </w:ins>
            <w:ins w:id="229" w:author=" " w:date="2010-11-09T19:10:00Z">
              <w:r>
                <w:rPr>
                  <w:color w:val="000000"/>
                </w:rPr>
                <w:t xml:space="preserve"> </w:t>
              </w:r>
            </w:ins>
          </w:p>
          <w:p w:rsidR="00A16E85" w:rsidRDefault="00A16E85" w:rsidP="00A16E85">
            <w:pPr>
              <w:rPr>
                <w:ins w:id="230" w:author=" " w:date="2010-11-09T19:10:00Z"/>
                <w:color w:val="000000"/>
              </w:rPr>
            </w:pPr>
          </w:p>
          <w:p w:rsidR="00A16E85" w:rsidRDefault="00A16E85" w:rsidP="00A16E85">
            <w:pPr>
              <w:rPr>
                <w:ins w:id="231" w:author=" " w:date="2010-11-09T19:10:00Z"/>
                <w:color w:val="000000"/>
              </w:rPr>
            </w:pPr>
            <w:ins w:id="232" w:author=" " w:date="2010-11-09T19:10:00Z">
              <w:r>
                <w:rPr>
                  <w:color w:val="000000"/>
                </w:rPr>
                <w:t xml:space="preserve">Selenium:  Levels of dietary </w:t>
              </w:r>
              <w:r w:rsidRPr="008B7251">
                <w:t xml:space="preserve">Se </w:t>
              </w:r>
              <w:r>
                <w:t>consumed should not exceed 20 microg Se/g.  If levels of dietary Se consumed exceed 10 microg Se/g</w:t>
              </w:r>
              <w:r w:rsidRPr="008B7251">
                <w:t xml:space="preserve"> </w:t>
              </w:r>
              <w:r>
                <w:t>then more frequent monitoring and other measures may apply (i.e. 10 microg Se/g</w:t>
              </w:r>
              <w:r w:rsidRPr="008B7251">
                <w:t xml:space="preserve"> </w:t>
              </w:r>
              <w:r>
                <w:t xml:space="preserve">is a “yellow-light)  </w:t>
              </w:r>
              <w:r w:rsidRPr="008B7251">
                <w:t>(Tashjian et al. 2006</w:t>
              </w:r>
              <w:r>
                <w:rPr>
                  <w:color w:val="000000"/>
                </w:rPr>
                <w:t xml:space="preserve">  </w:t>
              </w:r>
            </w:ins>
          </w:p>
          <w:p w:rsidR="00A16E85" w:rsidRDefault="00A16E85" w:rsidP="00A16E85">
            <w:pPr>
              <w:rPr>
                <w:ins w:id="233" w:author=" " w:date="2010-11-09T19:10:00Z"/>
                <w:color w:val="000000"/>
              </w:rPr>
            </w:pPr>
          </w:p>
          <w:p w:rsidR="00A16E85" w:rsidRDefault="00A16E85" w:rsidP="00A16E85">
            <w:pPr>
              <w:rPr>
                <w:ins w:id="234" w:author=" " w:date="2010-11-09T19:10:00Z"/>
              </w:rPr>
            </w:pPr>
            <w:ins w:id="235" w:author=" " w:date="2010-11-09T19:10:00Z">
              <w:r>
                <w:rPr>
                  <w:color w:val="000000"/>
                </w:rPr>
                <w:t xml:space="preserve">Other Toxics:  </w:t>
              </w:r>
              <w:r>
                <w:t>Additional research is needed to determine toxicity thresholds for green and white sturgeon (Israel et al 2009).</w:t>
              </w:r>
            </w:ins>
          </w:p>
          <w:p w:rsidR="00A16E85" w:rsidRDefault="00A16E85" w:rsidP="00A16E85">
            <w:pPr>
              <w:rPr>
                <w:ins w:id="236" w:author=" " w:date="2010-11-09T19:10:00Z"/>
              </w:rPr>
            </w:pPr>
          </w:p>
          <w:p w:rsidR="00A16E85" w:rsidRDefault="00A16E85" w:rsidP="00A16E85">
            <w:pPr>
              <w:rPr>
                <w:ins w:id="237" w:author=" " w:date="2010-11-09T19:10:00Z"/>
              </w:rPr>
            </w:pPr>
            <w:ins w:id="238" w:author=" " w:date="2010-11-09T19:10:00Z">
              <w:r>
                <w:t>DO:  Maintain dissolved oxygen levels at g</w:t>
              </w:r>
              <w:r w:rsidR="00FF535E">
                <w:t>reater than</w:t>
              </w:r>
            </w:ins>
            <w:ins w:id="239" w:author=" " w:date="2010-11-09T19:12:00Z">
              <w:r w:rsidR="00FF535E">
                <w:t xml:space="preserve"> 10 ppm</w:t>
              </w:r>
            </w:ins>
            <w:ins w:id="240" w:author=" " w:date="2010-11-09T19:10:00Z">
              <w:r>
                <w:t xml:space="preserve"> during </w:t>
              </w:r>
            </w:ins>
            <w:ins w:id="241" w:author=" " w:date="2010-11-09T19:12:00Z">
              <w:r w:rsidR="00FF535E">
                <w:t>February to May</w:t>
              </w:r>
            </w:ins>
            <w:ins w:id="242" w:author=" " w:date="2010-11-09T19:10:00Z">
              <w:r>
                <w:t xml:space="preserve"> for st</w:t>
              </w:r>
              <w:r w:rsidR="00FF535E">
                <w:t>urgeon eggs</w:t>
              </w:r>
            </w:ins>
            <w:ins w:id="243" w:author=" " w:date="2010-11-09T19:12:00Z">
              <w:r w:rsidR="00FF535E">
                <w:t xml:space="preserve"> and</w:t>
              </w:r>
            </w:ins>
            <w:ins w:id="244" w:author=" " w:date="2010-11-09T19:10:00Z">
              <w:r w:rsidR="00FF535E">
                <w:t xml:space="preserve"> embryos in the </w:t>
              </w:r>
            </w:ins>
            <w:ins w:id="245" w:author=" " w:date="2010-11-09T19:12:00Z">
              <w:r w:rsidR="00FF535E">
                <w:t>lower</w:t>
              </w:r>
            </w:ins>
            <w:ins w:id="246" w:author=" " w:date="2010-11-09T19:10:00Z">
              <w:r>
                <w:t xml:space="preserve"> rivers.   </w:t>
              </w:r>
            </w:ins>
            <w:ins w:id="247" w:author=" " w:date="2010-11-09T19:13:00Z">
              <w:r w:rsidR="00FF535E">
                <w:t>Greater than 80 mmHg  for feeding larvae</w:t>
              </w:r>
            </w:ins>
            <w:ins w:id="248" w:author=" " w:date="2010-11-09T19:14:00Z">
              <w:r w:rsidR="00FF535E">
                <w:t xml:space="preserve"> and juveniles in the lower river and Delta</w:t>
              </w:r>
            </w:ins>
            <w:ins w:id="249" w:author=" " w:date="2010-11-09T19:13:00Z">
              <w:r w:rsidR="00FF535E">
                <w:t xml:space="preserve">.  </w:t>
              </w:r>
            </w:ins>
            <w:ins w:id="250" w:author=" " w:date="2010-11-09T19:10:00Z">
              <w:r>
                <w:t xml:space="preserve">Additional research is needed to determine DO tolerances for </w:t>
              </w:r>
            </w:ins>
            <w:ins w:id="251" w:author=" " w:date="2010-11-09T19:14:00Z">
              <w:r w:rsidR="00FF535E">
                <w:t>pre-spawning adults, spawners, and mature adults</w:t>
              </w:r>
            </w:ins>
            <w:ins w:id="252" w:author=" " w:date="2010-11-09T19:10:00Z">
              <w:r w:rsidR="000E1239">
                <w:t xml:space="preserve"> (</w:t>
              </w:r>
            </w:ins>
            <w:ins w:id="253" w:author=" " w:date="2010-11-09T19:28:00Z">
              <w:r w:rsidR="000E1239">
                <w:t>Israel, Drauch, and Gringas 2009.)</w:t>
              </w:r>
            </w:ins>
            <w:ins w:id="254" w:author=" " w:date="2010-11-09T19:10:00Z">
              <w:r>
                <w:t xml:space="preserve">  </w:t>
              </w:r>
            </w:ins>
          </w:p>
          <w:p w:rsidR="00A16E85" w:rsidRDefault="00A16E85" w:rsidP="00A16E85">
            <w:pPr>
              <w:rPr>
                <w:ins w:id="255" w:author=" " w:date="2010-11-09T19:10:00Z"/>
              </w:rPr>
            </w:pPr>
          </w:p>
          <w:p w:rsidR="00054148" w:rsidRDefault="00A16E85" w:rsidP="00A16E85">
            <w:pPr>
              <w:rPr>
                <w:color w:val="000000"/>
              </w:rPr>
            </w:pPr>
            <w:ins w:id="256" w:author=" " w:date="2010-11-09T19:10:00Z">
              <w:r>
                <w:t xml:space="preserve">Temperature:  </w:t>
              </w:r>
              <w:r w:rsidR="002216C3">
                <w:t>&lt;1</w:t>
              </w:r>
            </w:ins>
            <w:ins w:id="257" w:author=" " w:date="2010-11-09T19:15:00Z">
              <w:r w:rsidR="002216C3">
                <w:t>6</w:t>
              </w:r>
            </w:ins>
            <w:ins w:id="258" w:author=" " w:date="2010-11-09T19:10:00Z">
              <w:r w:rsidRPr="00CC7534">
                <w:rPr>
                  <w:vertAlign w:val="superscript"/>
                </w:rPr>
                <w:t>o</w:t>
              </w:r>
              <w:r w:rsidR="002216C3">
                <w:t xml:space="preserve">C during </w:t>
              </w:r>
            </w:ins>
            <w:ins w:id="259" w:author=" " w:date="2010-11-09T19:16:00Z">
              <w:r w:rsidR="002216C3">
                <w:t>February to June</w:t>
              </w:r>
            </w:ins>
            <w:ins w:id="260" w:author=" " w:date="2010-11-09T19:10:00Z">
              <w:r>
                <w:t xml:space="preserve"> for sturgeon eggs, embryos, and </w:t>
              </w:r>
            </w:ins>
            <w:ins w:id="261" w:author=" " w:date="2010-11-09T19:15:00Z">
              <w:r w:rsidR="002216C3">
                <w:t xml:space="preserve">feeding </w:t>
              </w:r>
            </w:ins>
            <w:ins w:id="262" w:author=" " w:date="2010-11-09T19:10:00Z">
              <w:r w:rsidR="002216C3">
                <w:t xml:space="preserve">larvae in the </w:t>
              </w:r>
            </w:ins>
            <w:ins w:id="263" w:author=" " w:date="2010-11-09T19:16:00Z">
              <w:r w:rsidR="002216C3">
                <w:t>lower</w:t>
              </w:r>
            </w:ins>
            <w:ins w:id="264" w:author=" " w:date="2010-11-09T19:10:00Z">
              <w:r>
                <w:t xml:space="preserve"> rivers.  </w:t>
              </w:r>
              <w:r w:rsidR="002216C3">
                <w:t>&lt;2</w:t>
              </w:r>
            </w:ins>
            <w:ins w:id="265" w:author=" " w:date="2010-11-09T19:17:00Z">
              <w:r w:rsidR="002216C3">
                <w:t>0</w:t>
              </w:r>
            </w:ins>
            <w:ins w:id="266" w:author=" " w:date="2010-11-09T19:10:00Z">
              <w:r w:rsidRPr="00CC7534">
                <w:rPr>
                  <w:vertAlign w:val="superscript"/>
                </w:rPr>
                <w:t>o</w:t>
              </w:r>
              <w:r w:rsidR="002216C3">
                <w:t>C  for</w:t>
              </w:r>
              <w:r>
                <w:t xml:space="preserve"> juveniles</w:t>
              </w:r>
            </w:ins>
            <w:ins w:id="267" w:author=" " w:date="2010-11-09T19:17:00Z">
              <w:r w:rsidR="002216C3">
                <w:t xml:space="preserve"> in the lower rivers and Delta </w:t>
              </w:r>
            </w:ins>
            <w:ins w:id="268" w:author=" " w:date="2010-11-09T19:18:00Z">
              <w:r w:rsidR="002216C3">
                <w:t>year-round</w:t>
              </w:r>
            </w:ins>
            <w:ins w:id="269" w:author=" " w:date="2010-11-09T19:10:00Z">
              <w:r w:rsidR="002216C3">
                <w:t>.  &lt;2</w:t>
              </w:r>
            </w:ins>
            <w:ins w:id="270" w:author=" " w:date="2010-11-09T19:18:00Z">
              <w:r w:rsidR="002216C3">
                <w:t>0</w:t>
              </w:r>
            </w:ins>
            <w:ins w:id="271" w:author=" " w:date="2010-11-09T19:10:00Z">
              <w:r w:rsidRPr="00CC7534">
                <w:rPr>
                  <w:vertAlign w:val="superscript"/>
                </w:rPr>
                <w:t>o</w:t>
              </w:r>
              <w:r>
                <w:t>C year-</w:t>
              </w:r>
              <w:r w:rsidR="002216C3">
                <w:t xml:space="preserve">round in the </w:t>
              </w:r>
            </w:ins>
            <w:ins w:id="272" w:author=" " w:date="2010-11-09T19:18:00Z">
              <w:r w:rsidR="002216C3">
                <w:t xml:space="preserve">lower river and river </w:t>
              </w:r>
            </w:ins>
            <w:ins w:id="273" w:author=" " w:date="2010-11-09T19:10:00Z">
              <w:r w:rsidR="002216C3">
                <w:t xml:space="preserve">for </w:t>
              </w:r>
            </w:ins>
            <w:ins w:id="274" w:author=" " w:date="2010-11-09T19:18:00Z">
              <w:r w:rsidR="002216C3">
                <w:t xml:space="preserve">pre-spawning adults, spawners, and mature adults </w:t>
              </w:r>
            </w:ins>
            <w:ins w:id="275" w:author=" " w:date="2010-11-09T19:10:00Z">
              <w:r>
                <w:t xml:space="preserve">. </w:t>
              </w:r>
            </w:ins>
            <w:del w:id="276" w:author=" " w:date="2010-11-09T19:10:00Z">
              <w:r w:rsidR="00054148" w:rsidRPr="002216C3" w:rsidDel="00A16E85">
                <w:rPr>
                  <w:color w:val="000000"/>
                </w:rPr>
                <w:delText>TBD</w:delText>
              </w:r>
            </w:del>
          </w:p>
        </w:tc>
      </w:tr>
      <w:tr w:rsidR="00054148" w:rsidRPr="0069049A" w:rsidTr="00B268C5">
        <w:trPr>
          <w:trHeight w:val="350"/>
        </w:trPr>
        <w:tc>
          <w:tcPr>
            <w:tcW w:w="2088" w:type="dxa"/>
          </w:tcPr>
          <w:p w:rsidR="00054148" w:rsidRPr="0069049A" w:rsidRDefault="00054148" w:rsidP="00B268C5">
            <w:pPr>
              <w:rPr>
                <w:b/>
                <w:color w:val="000000"/>
              </w:rPr>
            </w:pPr>
            <w:r w:rsidRPr="0069049A">
              <w:rPr>
                <w:b/>
                <w:color w:val="000000"/>
              </w:rPr>
              <w:t>Time Frame</w:t>
            </w:r>
          </w:p>
        </w:tc>
        <w:tc>
          <w:tcPr>
            <w:tcW w:w="5670" w:type="dxa"/>
          </w:tcPr>
          <w:p w:rsidR="00054148" w:rsidRPr="0069049A" w:rsidRDefault="002216C3" w:rsidP="00B268C5">
            <w:pPr>
              <w:rPr>
                <w:color w:val="000000"/>
              </w:rPr>
            </w:pPr>
            <w:ins w:id="277" w:author=" " w:date="2010-11-09T19:20:00Z">
              <w:r>
                <w:rPr>
                  <w:color w:val="000000"/>
                </w:rPr>
                <w:t>Near-term (clam concentration) and long-term (fish tissue concentration).  Note, when measuring concentration of toxics in sturgeon, samples may be needed approximately once every five years.</w:t>
              </w:r>
            </w:ins>
            <w:del w:id="278" w:author=" " w:date="2010-11-09T19:20:00Z">
              <w:r w:rsidR="00054148" w:rsidRPr="00EB62EE" w:rsidDel="002216C3">
                <w:rPr>
                  <w:color w:val="000000"/>
                  <w:highlight w:val="yellow"/>
                </w:rPr>
                <w:delText>TBD</w:delText>
              </w:r>
            </w:del>
          </w:p>
        </w:tc>
      </w:tr>
    </w:tbl>
    <w:p w:rsidR="00054148" w:rsidRDefault="00054148" w:rsidP="00AB0552">
      <w:pPr>
        <w:pStyle w:val="Heading3"/>
      </w:pPr>
    </w:p>
    <w:p w:rsidR="00054148" w:rsidRPr="006A1CFF" w:rsidRDefault="00054148" w:rsidP="00AB0552">
      <w:pPr>
        <w:pStyle w:val="Heading3"/>
      </w:pPr>
      <w:bookmarkStart w:id="279" w:name="_Toc277095166"/>
      <w:r>
        <w:t>Stressor #4: Illegal Harvest</w:t>
      </w:r>
      <w:bookmarkEnd w:id="279"/>
      <w:r w:rsidRPr="0040377C">
        <w:t xml:space="preserve"> </w:t>
      </w:r>
    </w:p>
    <w:p w:rsidR="00054148" w:rsidRDefault="00054148" w:rsidP="0015548B">
      <w:pPr>
        <w:ind w:left="720"/>
        <w:rPr>
          <w:color w:val="000000"/>
          <w:u w:val="single"/>
        </w:rPr>
      </w:pPr>
    </w:p>
    <w:p w:rsidR="00054148" w:rsidRDefault="00054148" w:rsidP="00B268C5">
      <w:pPr>
        <w:pStyle w:val="BodyTextIndent"/>
        <w:ind w:firstLine="0"/>
      </w:pPr>
      <w:r w:rsidRPr="00027E92">
        <w:t>As with most other sturgeon species, the life history characteristics of white sturgeon (e.g., late maturing, infrequent spaw</w:t>
      </w:r>
      <w:r>
        <w:t>ning) in concert with cyclic</w:t>
      </w:r>
      <w:r w:rsidRPr="00027E92">
        <w:t xml:space="preserve"> recruitment in the </w:t>
      </w:r>
      <w:r>
        <w:t xml:space="preserve">Sacramento River </w:t>
      </w:r>
      <w:r w:rsidRPr="00027E92">
        <w:lastRenderedPageBreak/>
        <w:t>population make them susceptible to overexploitation, and the additional annual mortality due to harvest by sport anglers over an</w:t>
      </w:r>
      <w:r>
        <w:t xml:space="preserve">d above natural mortality rates </w:t>
      </w:r>
      <w:r w:rsidRPr="00027E92">
        <w:t>cannot be dismissed as a potential limiting factor of the white sturgeon population</w:t>
      </w:r>
      <w:r>
        <w:t xml:space="preserve"> (Israel et.al</w:t>
      </w:r>
      <w:r w:rsidRPr="00027E92">
        <w:t>.</w:t>
      </w:r>
      <w:r>
        <w:t xml:space="preserve">, 2008). </w:t>
      </w:r>
    </w:p>
    <w:p w:rsidR="00054148" w:rsidRDefault="00054148" w:rsidP="00B268C5">
      <w:pPr>
        <w:pStyle w:val="BodyTextIndent"/>
        <w:ind w:firstLine="0"/>
      </w:pPr>
    </w:p>
    <w:p w:rsidR="00054148" w:rsidRPr="00F451E6" w:rsidRDefault="00054148" w:rsidP="00B268C5">
      <w:pPr>
        <w:pStyle w:val="BodyTextIndent"/>
        <w:ind w:firstLine="0"/>
      </w:pPr>
      <w:r>
        <w:t xml:space="preserve">When the </w:t>
      </w:r>
      <w:ins w:id="280" w:author="Kateri Harrison" w:date="2010-10-26T14:11:00Z">
        <w:r>
          <w:t xml:space="preserve">weirs on the </w:t>
        </w:r>
      </w:ins>
      <w:r>
        <w:t>Yolo and Sutter</w:t>
      </w:r>
      <w:r w:rsidRPr="00027E92">
        <w:t xml:space="preserve"> bypasses are </w:t>
      </w:r>
      <w:ins w:id="281" w:author="Kateri Harrison" w:date="2010-10-26T14:11:00Z">
        <w:r>
          <w:t>impassable,</w:t>
        </w:r>
      </w:ins>
      <w:del w:id="282" w:author="Kateri Harrison" w:date="2010-10-26T14:11:00Z">
        <w:r w:rsidRPr="00027E92" w:rsidDel="00384B57">
          <w:delText>closed,</w:delText>
        </w:r>
      </w:del>
      <w:r w:rsidRPr="00027E92">
        <w:t xml:space="preserve"> white sturgeon on their way to the spawning grounds are often stranded, leaving them vulnerable to poachin</w:t>
      </w:r>
      <w:del w:id="283" w:author="JAI" w:date="2010-11-10T13:09:00Z">
        <w:r w:rsidRPr="00027E92" w:rsidDel="002E364E">
          <w:delText>g, desiccation, scavenging, and death</w:delText>
        </w:r>
        <w:r w:rsidDel="002E364E">
          <w:delText xml:space="preserve"> unless</w:delText>
        </w:r>
      </w:del>
      <w:ins w:id="284" w:author="JAI" w:date="2010-11-10T13:09:00Z">
        <w:r w:rsidR="002E364E">
          <w:t>g</w:t>
        </w:r>
      </w:ins>
      <w:r>
        <w:t xml:space="preserve"> they are rescued (Z.</w:t>
      </w:r>
      <w:r w:rsidRPr="00027E92">
        <w:t xml:space="preserve"> Matica, D</w:t>
      </w:r>
      <w:r>
        <w:t xml:space="preserve">epartment of </w:t>
      </w:r>
      <w:r w:rsidRPr="00027E92">
        <w:t>W</w:t>
      </w:r>
      <w:r>
        <w:t xml:space="preserve">ater </w:t>
      </w:r>
      <w:r w:rsidRPr="00027E92">
        <w:t>R</w:t>
      </w:r>
      <w:r>
        <w:t>esources</w:t>
      </w:r>
      <w:r w:rsidRPr="00027E92">
        <w:t>, pers</w:t>
      </w:r>
      <w:r>
        <w:t>.</w:t>
      </w:r>
      <w:r w:rsidRPr="00027E92">
        <w:t xml:space="preserve"> </w:t>
      </w:r>
      <w:r>
        <w:t>comm.</w:t>
      </w:r>
      <w:r w:rsidRPr="00027E92">
        <w:t>).</w:t>
      </w:r>
    </w:p>
    <w:p w:rsidR="00054148" w:rsidRPr="00072B08" w:rsidRDefault="00054148" w:rsidP="00072B08">
      <w:pPr>
        <w:rPr>
          <w:color w:val="000000"/>
        </w:rPr>
      </w:pPr>
    </w:p>
    <w:p w:rsidR="00054148" w:rsidRPr="00825A29" w:rsidRDefault="00054148" w:rsidP="0015548B">
      <w:pPr>
        <w:ind w:left="720"/>
        <w:rPr>
          <w:b/>
          <w:color w:val="000000"/>
        </w:rPr>
      </w:pPr>
      <w:r w:rsidRPr="00825A29">
        <w:rPr>
          <w:b/>
          <w:color w:val="000000"/>
          <w:u w:val="single"/>
        </w:rPr>
        <w:t>BDCP Objective #4</w:t>
      </w:r>
      <w:r w:rsidRPr="00825A29">
        <w:rPr>
          <w:b/>
          <w:color w:val="000000"/>
        </w:rPr>
        <w:t xml:space="preserve">  </w:t>
      </w:r>
    </w:p>
    <w:p w:rsidR="00054148" w:rsidRPr="0040377C" w:rsidRDefault="00054148" w:rsidP="0015548B">
      <w:pPr>
        <w:ind w:left="720"/>
        <w:rPr>
          <w:bCs/>
        </w:rPr>
      </w:pPr>
      <w:r>
        <w:rPr>
          <w:bCs/>
        </w:rPr>
        <w:t xml:space="preserve">Reduce </w:t>
      </w:r>
      <w:r w:rsidRPr="0040377C">
        <w:rPr>
          <w:bCs/>
        </w:rPr>
        <w:t xml:space="preserve">poaching </w:t>
      </w:r>
      <w:r>
        <w:rPr>
          <w:bCs/>
        </w:rPr>
        <w:t>of adult white st</w:t>
      </w:r>
      <w:r w:rsidRPr="0040377C">
        <w:rPr>
          <w:bCs/>
        </w:rPr>
        <w:t>u</w:t>
      </w:r>
      <w:r>
        <w:rPr>
          <w:bCs/>
        </w:rPr>
        <w:t>r</w:t>
      </w:r>
      <w:r w:rsidRPr="0040377C">
        <w:rPr>
          <w:bCs/>
        </w:rPr>
        <w:t xml:space="preserve">geon in the </w:t>
      </w:r>
      <w:ins w:id="285" w:author="Kateri Harrison" w:date="2010-10-26T14:10:00Z">
        <w:r>
          <w:rPr>
            <w:bCs/>
          </w:rPr>
          <w:t>Planning Area</w:t>
        </w:r>
      </w:ins>
      <w:del w:id="286" w:author="Kateri Harrison" w:date="2010-10-26T14:09:00Z">
        <w:r w:rsidRPr="0040377C" w:rsidDel="00384B57">
          <w:rPr>
            <w:bCs/>
          </w:rPr>
          <w:delText>Bay-Delta</w:delText>
        </w:r>
      </w:del>
      <w:r w:rsidRPr="0040377C">
        <w:rPr>
          <w:bCs/>
        </w:rPr>
        <w:t xml:space="preserve">. </w:t>
      </w:r>
      <w:r>
        <w:rPr>
          <w:bCs/>
        </w:rPr>
        <w:t xml:space="preserve"> </w:t>
      </w:r>
    </w:p>
    <w:p w:rsidR="00054148" w:rsidRDefault="00054148" w:rsidP="0015548B">
      <w:pPr>
        <w:ind w:left="720"/>
        <w:rPr>
          <w:bCs/>
          <w:u w:val="single"/>
        </w:rPr>
      </w:pP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4815"/>
      </w:tblGrid>
      <w:tr w:rsidR="00054148" w:rsidRPr="00CA7889" w:rsidTr="0008596E">
        <w:trPr>
          <w:trHeight w:val="618"/>
          <w:jc w:val="center"/>
        </w:trPr>
        <w:tc>
          <w:tcPr>
            <w:tcW w:w="2610" w:type="dxa"/>
          </w:tcPr>
          <w:p w:rsidR="00054148" w:rsidRPr="00CA7889" w:rsidRDefault="00054148" w:rsidP="004D22AE">
            <w:r w:rsidRPr="0008596E">
              <w:rPr>
                <w:b/>
                <w:bCs/>
                <w:iCs/>
              </w:rPr>
              <w:t>Relation to Global Objectives</w:t>
            </w:r>
          </w:p>
        </w:tc>
        <w:tc>
          <w:tcPr>
            <w:tcW w:w="4815" w:type="dxa"/>
          </w:tcPr>
          <w:p w:rsidR="00054148" w:rsidRPr="0008596E" w:rsidRDefault="00054148" w:rsidP="00DF3883">
            <w:pPr>
              <w:rPr>
                <w:bCs/>
              </w:rPr>
            </w:pPr>
            <w:r w:rsidRPr="0008596E">
              <w:rPr>
                <w:bCs/>
              </w:rPr>
              <w:t xml:space="preserve">Eliminating poaching </w:t>
            </w:r>
            <w:r>
              <w:rPr>
                <w:bCs/>
              </w:rPr>
              <w:t>will i</w:t>
            </w:r>
            <w:r w:rsidRPr="0008596E">
              <w:rPr>
                <w:bCs/>
              </w:rPr>
              <w:t>ncrease abundance</w:t>
            </w:r>
          </w:p>
        </w:tc>
      </w:tr>
      <w:tr w:rsidR="00054148" w:rsidRPr="00CA7889" w:rsidTr="0008596E">
        <w:trPr>
          <w:trHeight w:val="420"/>
          <w:jc w:val="center"/>
        </w:trPr>
        <w:tc>
          <w:tcPr>
            <w:tcW w:w="2610" w:type="dxa"/>
          </w:tcPr>
          <w:p w:rsidR="00054148" w:rsidRPr="0008596E" w:rsidRDefault="00054148" w:rsidP="004D22AE">
            <w:pPr>
              <w:rPr>
                <w:b/>
              </w:rPr>
            </w:pPr>
            <w:r w:rsidRPr="0008596E">
              <w:rPr>
                <w:b/>
              </w:rPr>
              <w:t>Indicator</w:t>
            </w:r>
          </w:p>
        </w:tc>
        <w:tc>
          <w:tcPr>
            <w:tcW w:w="4815" w:type="dxa"/>
          </w:tcPr>
          <w:p w:rsidR="00054148" w:rsidRPr="00CA7889" w:rsidRDefault="004E7F98" w:rsidP="00825A29">
            <w:ins w:id="287" w:author=" " w:date="2010-11-09T19:42:00Z">
              <w:r>
                <w:rPr>
                  <w:bCs/>
                </w:rPr>
                <w:t>Number of wardens in key sturgeon fishing locations within the Planning Area</w:t>
              </w:r>
              <w:r w:rsidRPr="0008596E" w:rsidDel="004E7F98">
                <w:rPr>
                  <w:bCs/>
                </w:rPr>
                <w:t xml:space="preserve"> </w:t>
              </w:r>
            </w:ins>
            <w:del w:id="288" w:author=" " w:date="2010-11-09T19:42:00Z">
              <w:r w:rsidR="00054148" w:rsidRPr="0008596E" w:rsidDel="004E7F98">
                <w:rPr>
                  <w:bCs/>
                </w:rPr>
                <w:delText>Poaching rates</w:delText>
              </w:r>
            </w:del>
          </w:p>
        </w:tc>
      </w:tr>
      <w:tr w:rsidR="00054148" w:rsidRPr="00CA7889" w:rsidTr="0008596E">
        <w:trPr>
          <w:trHeight w:val="341"/>
          <w:jc w:val="center"/>
        </w:trPr>
        <w:tc>
          <w:tcPr>
            <w:tcW w:w="2610" w:type="dxa"/>
          </w:tcPr>
          <w:p w:rsidR="00054148" w:rsidRPr="0008596E" w:rsidRDefault="00054148" w:rsidP="004D22AE">
            <w:pPr>
              <w:rPr>
                <w:b/>
              </w:rPr>
            </w:pPr>
            <w:r w:rsidRPr="0008596E">
              <w:rPr>
                <w:b/>
              </w:rPr>
              <w:t>Location</w:t>
            </w:r>
          </w:p>
        </w:tc>
        <w:tc>
          <w:tcPr>
            <w:tcW w:w="4815" w:type="dxa"/>
          </w:tcPr>
          <w:p w:rsidR="00054148" w:rsidRPr="00CA7889" w:rsidRDefault="00054148" w:rsidP="00685ED0">
            <w:ins w:id="289" w:author="Kateri Harrison" w:date="2010-10-26T14:10:00Z">
              <w:r>
                <w:t>Entire Planning Area (i.e. Central Valley)</w:t>
              </w:r>
            </w:ins>
            <w:del w:id="290" w:author="Kateri Harrison" w:date="2010-10-26T14:10:00Z">
              <w:r w:rsidDel="00384B57">
                <w:delText>Yolo Bypass / Fremont Weir</w:delText>
              </w:r>
            </w:del>
          </w:p>
        </w:tc>
      </w:tr>
      <w:tr w:rsidR="00054148" w:rsidRPr="00CA7889" w:rsidTr="0008596E">
        <w:trPr>
          <w:trHeight w:val="512"/>
          <w:jc w:val="center"/>
        </w:trPr>
        <w:tc>
          <w:tcPr>
            <w:tcW w:w="2610" w:type="dxa"/>
          </w:tcPr>
          <w:p w:rsidR="00054148" w:rsidRPr="0008596E" w:rsidRDefault="00054148" w:rsidP="004D22AE">
            <w:pPr>
              <w:rPr>
                <w:b/>
              </w:rPr>
            </w:pPr>
            <w:r w:rsidRPr="0008596E">
              <w:rPr>
                <w:b/>
              </w:rPr>
              <w:t>Attribute</w:t>
            </w:r>
          </w:p>
        </w:tc>
        <w:tc>
          <w:tcPr>
            <w:tcW w:w="4815" w:type="dxa"/>
          </w:tcPr>
          <w:p w:rsidR="004E7F98" w:rsidRDefault="004E7F98">
            <w:pPr>
              <w:rPr>
                <w:ins w:id="291" w:author=" " w:date="2010-11-09T19:42:00Z"/>
              </w:rPr>
              <w:pPrChange w:id="292" w:author=" " w:date="2010-11-09T19:42:00Z">
                <w:pPr>
                  <w:ind w:left="170"/>
                </w:pPr>
              </w:pPrChange>
            </w:pPr>
            <w:ins w:id="293" w:author=" " w:date="2010-11-09T19:42:00Z">
              <w:r>
                <w:t xml:space="preserve">Number of wardens </w:t>
              </w:r>
              <w:r>
                <w:rPr>
                  <w:bCs/>
                </w:rPr>
                <w:t>in key sturgeon fishing locations within the Planning Area</w:t>
              </w:r>
              <w:del w:id="294" w:author="JAI" w:date="2010-11-10T13:09:00Z">
                <w:r w:rsidDel="002E364E">
                  <w:delText xml:space="preserve"> </w:delText>
                </w:r>
              </w:del>
              <w:r>
                <w:t>.</w:t>
              </w:r>
            </w:ins>
          </w:p>
          <w:p w:rsidR="004E7F98" w:rsidRDefault="004E7F98" w:rsidP="004E7F98">
            <w:pPr>
              <w:ind w:left="170"/>
              <w:rPr>
                <w:ins w:id="295" w:author=" " w:date="2010-11-09T19:42:00Z"/>
              </w:rPr>
            </w:pPr>
          </w:p>
          <w:p w:rsidR="00054148" w:rsidRPr="00CA7889" w:rsidRDefault="004E7F98" w:rsidP="004E7F98">
            <w:ins w:id="296" w:author=" " w:date="2010-11-09T19:42:00Z">
              <w:r>
                <w:t>Season:  the time of year that sturgeon fishing occurs (i.e. spring and summer for green and summer and fall for white sturgeon).</w:t>
              </w:r>
            </w:ins>
            <w:del w:id="297" w:author=" " w:date="2010-11-09T19:42:00Z">
              <w:r w:rsidR="00054148" w:rsidDel="004E7F98">
                <w:delText>Incidence of poaching violations.</w:delText>
              </w:r>
            </w:del>
          </w:p>
        </w:tc>
      </w:tr>
      <w:tr w:rsidR="00054148" w:rsidRPr="00CA7889" w:rsidTr="00DF3883">
        <w:trPr>
          <w:trHeight w:val="503"/>
          <w:jc w:val="center"/>
        </w:trPr>
        <w:tc>
          <w:tcPr>
            <w:tcW w:w="2610" w:type="dxa"/>
          </w:tcPr>
          <w:p w:rsidR="00054148" w:rsidRPr="0008596E" w:rsidRDefault="00054148" w:rsidP="004D22AE">
            <w:pPr>
              <w:rPr>
                <w:b/>
              </w:rPr>
            </w:pPr>
            <w:r w:rsidRPr="0008596E">
              <w:rPr>
                <w:b/>
              </w:rPr>
              <w:t>Quantity or State</w:t>
            </w:r>
          </w:p>
        </w:tc>
        <w:tc>
          <w:tcPr>
            <w:tcW w:w="4815" w:type="dxa"/>
          </w:tcPr>
          <w:p w:rsidR="00054148" w:rsidRPr="00CA7889" w:rsidRDefault="004E7F98" w:rsidP="00685ED0">
            <w:ins w:id="298" w:author=" " w:date="2010-11-09T19:43:00Z">
              <w:r w:rsidRPr="004C7D9F">
                <w:t>Increased warden presence</w:t>
              </w:r>
              <w:r w:rsidRPr="004C4373" w:rsidDel="004E7F98">
                <w:rPr>
                  <w:highlight w:val="yellow"/>
                </w:rPr>
                <w:t xml:space="preserve"> </w:t>
              </w:r>
            </w:ins>
            <w:del w:id="299" w:author=" " w:date="2010-11-09T19:43:00Z">
              <w:r w:rsidR="00054148" w:rsidRPr="004C4373" w:rsidDel="004E7F98">
                <w:rPr>
                  <w:highlight w:val="yellow"/>
                </w:rPr>
                <w:delText>TBD</w:delText>
              </w:r>
            </w:del>
          </w:p>
        </w:tc>
      </w:tr>
      <w:tr w:rsidR="00054148" w:rsidRPr="00CA7889" w:rsidTr="0008596E">
        <w:trPr>
          <w:trHeight w:val="413"/>
          <w:jc w:val="center"/>
        </w:trPr>
        <w:tc>
          <w:tcPr>
            <w:tcW w:w="2610" w:type="dxa"/>
          </w:tcPr>
          <w:p w:rsidR="00054148" w:rsidRPr="0008596E" w:rsidRDefault="00054148" w:rsidP="004D22AE">
            <w:pPr>
              <w:rPr>
                <w:b/>
              </w:rPr>
            </w:pPr>
            <w:r w:rsidRPr="0008596E">
              <w:rPr>
                <w:b/>
              </w:rPr>
              <w:t>Time Frame</w:t>
            </w:r>
          </w:p>
        </w:tc>
        <w:tc>
          <w:tcPr>
            <w:tcW w:w="4815" w:type="dxa"/>
          </w:tcPr>
          <w:p w:rsidR="00054148" w:rsidRPr="00CA7889" w:rsidRDefault="004E7F98" w:rsidP="00685ED0">
            <w:ins w:id="300" w:author=" " w:date="2010-11-09T19:43:00Z">
              <w:r w:rsidRPr="004C7D9F">
                <w:t>Immediately</w:t>
              </w:r>
            </w:ins>
            <w:del w:id="301" w:author=" " w:date="2010-11-09T19:43:00Z">
              <w:r w:rsidR="00054148" w:rsidRPr="004C4373" w:rsidDel="004E7F98">
                <w:rPr>
                  <w:highlight w:val="yellow"/>
                </w:rPr>
                <w:delText>TBD</w:delText>
              </w:r>
            </w:del>
          </w:p>
        </w:tc>
      </w:tr>
    </w:tbl>
    <w:p w:rsidR="00054148" w:rsidRDefault="00054148" w:rsidP="00D86B91"/>
    <w:p w:rsidR="00054148" w:rsidRPr="0045211A" w:rsidRDefault="00054148" w:rsidP="0015548B">
      <w:pPr>
        <w:rPr>
          <w:bCs/>
        </w:rPr>
      </w:pPr>
    </w:p>
    <w:p w:rsidR="00054148" w:rsidRPr="00E4457F" w:rsidRDefault="00054148" w:rsidP="005E1BA9">
      <w:pPr>
        <w:pStyle w:val="Heading3"/>
      </w:pPr>
      <w:bookmarkStart w:id="302" w:name="_Toc277095167"/>
      <w:r>
        <w:t>Stressor #5: Habitat Loss and Modification</w:t>
      </w:r>
      <w:bookmarkEnd w:id="302"/>
      <w:r w:rsidRPr="00E4457F">
        <w:t xml:space="preserve"> </w:t>
      </w:r>
    </w:p>
    <w:p w:rsidR="00054148" w:rsidRDefault="00054148" w:rsidP="00257184">
      <w:pPr>
        <w:ind w:left="720"/>
        <w:rPr>
          <w:color w:val="000000"/>
          <w:u w:val="single"/>
        </w:rPr>
      </w:pPr>
    </w:p>
    <w:p w:rsidR="00054148" w:rsidDel="00384B57" w:rsidRDefault="00054148" w:rsidP="00072B08">
      <w:pPr>
        <w:rPr>
          <w:del w:id="303" w:author="Kateri Harrison" w:date="2010-10-26T14:13:00Z"/>
        </w:rPr>
      </w:pPr>
      <w:del w:id="304" w:author="Kateri Harrison" w:date="2010-10-26T14:13:00Z">
        <w:r w:rsidDel="00384B57">
          <w:delText xml:space="preserve">Assessments of historic habitat changes are based on our perception of what constitute optimal spawning, rearing, and foraging habitats (Israel and Klimley 2008). </w:delText>
        </w:r>
        <w:r w:rsidRPr="00D12CFF" w:rsidDel="00384B57">
          <w:delText>Mo</w:delText>
        </w:r>
        <w:r w:rsidDel="00384B57">
          <w:delText xml:space="preserve">dification of the riverscape has likely resulted in loss of spawning habitat, rearing habitat, and increased barriers to migration (Israel and Klimley 2008).  Riparian habitats provide allochthonous contributions to the river food web that indirectly support juvenile prey items.  </w:delText>
        </w:r>
      </w:del>
    </w:p>
    <w:p w:rsidR="00054148" w:rsidDel="00384B57" w:rsidRDefault="00054148" w:rsidP="00072B08">
      <w:pPr>
        <w:rPr>
          <w:del w:id="305" w:author="Kateri Harrison" w:date="2010-10-26T14:13:00Z"/>
        </w:rPr>
      </w:pPr>
    </w:p>
    <w:p w:rsidR="00054148" w:rsidRDefault="00054148" w:rsidP="00072B08">
      <w:pPr>
        <w:rPr>
          <w:ins w:id="306" w:author="Kateri Harrison" w:date="2010-10-26T14:15:00Z"/>
        </w:rPr>
      </w:pPr>
      <w:r>
        <w:t xml:space="preserve">In the </w:t>
      </w:r>
      <w:ins w:id="307" w:author=" " w:date="2010-11-09T19:21:00Z">
        <w:r w:rsidR="002216C3">
          <w:t>B</w:t>
        </w:r>
      </w:ins>
      <w:del w:id="308" w:author=" " w:date="2010-11-09T19:21:00Z">
        <w:r w:rsidDel="002216C3">
          <w:delText>b</w:delText>
        </w:r>
      </w:del>
      <w:r>
        <w:t>ay-</w:t>
      </w:r>
      <w:ins w:id="309" w:author=" " w:date="2010-11-09T19:21:00Z">
        <w:r w:rsidR="002216C3">
          <w:t>D</w:t>
        </w:r>
      </w:ins>
      <w:del w:id="310" w:author=" " w:date="2010-11-09T19:21:00Z">
        <w:r w:rsidDel="002216C3">
          <w:delText>d</w:delText>
        </w:r>
      </w:del>
      <w:r>
        <w:t>elta, channelization has likely had a negative impact on the amount of intertidal habitat available for juvenile and adult foraging, these areas are presumably important to juvenile growth and reproductive maturation of adults (Israel et al, 2008). Invasive plant species in the Bay-Delta have reduced the quality of shallow water habitat</w:t>
      </w:r>
      <w:ins w:id="311" w:author="JAI" w:date="2010-11-10T13:10:00Z">
        <w:r w:rsidR="002E364E">
          <w:t>s</w:t>
        </w:r>
      </w:ins>
      <w:r>
        <w:t xml:space="preserve"> available for juveniles and adults, while increasing habitat for non-native predatory </w:t>
      </w:r>
      <w:ins w:id="312" w:author="JAI" w:date="2010-11-10T13:10:00Z">
        <w:r w:rsidR="002E364E">
          <w:t xml:space="preserve">species </w:t>
        </w:r>
      </w:ins>
      <w:del w:id="313" w:author="JAI" w:date="2010-11-10T13:10:00Z">
        <w:r w:rsidDel="002E364E">
          <w:delText xml:space="preserve">black basses </w:delText>
        </w:r>
      </w:del>
      <w:r>
        <w:t>(Israel et al, 2008).</w:t>
      </w:r>
    </w:p>
    <w:p w:rsidR="00054148" w:rsidRDefault="00054148" w:rsidP="00072B08">
      <w:pPr>
        <w:numPr>
          <w:ins w:id="314" w:author="Kateri Harrison" w:date="2010-10-26T14:15:00Z"/>
        </w:numPr>
        <w:rPr>
          <w:ins w:id="315" w:author="Kateri Harrison" w:date="2010-10-26T14:15:00Z"/>
        </w:rPr>
      </w:pPr>
    </w:p>
    <w:p w:rsidR="00054148" w:rsidRDefault="00054148" w:rsidP="00072B08">
      <w:pPr>
        <w:numPr>
          <w:ins w:id="316" w:author="Kateri Harrison" w:date="2010-10-26T14:15:00Z"/>
        </w:numPr>
        <w:rPr>
          <w:color w:val="000000"/>
          <w:u w:val="single"/>
        </w:rPr>
      </w:pPr>
      <w:ins w:id="317" w:author="Kateri Harrison" w:date="2010-10-26T14:15:00Z">
        <w:r>
          <w:t>(Note:  Tidal marsh allocanthous support of clams and other macro-crustaceans contribute to the prey base of sturgeon</w:t>
        </w:r>
      </w:ins>
      <w:ins w:id="318" w:author="Kateri Harrison" w:date="2010-10-26T14:16:00Z">
        <w:r>
          <w:t>.</w:t>
        </w:r>
      </w:ins>
      <w:ins w:id="319" w:author="Kateri Harrison" w:date="2010-10-26T14:15:00Z">
        <w:r>
          <w:t>)</w:t>
        </w:r>
      </w:ins>
    </w:p>
    <w:p w:rsidR="00054148" w:rsidRDefault="00054148" w:rsidP="00257184">
      <w:pPr>
        <w:ind w:left="720"/>
        <w:rPr>
          <w:color w:val="000000"/>
          <w:u w:val="single"/>
        </w:rPr>
      </w:pPr>
    </w:p>
    <w:p w:rsidR="00054148" w:rsidRPr="00400E5D" w:rsidRDefault="00054148" w:rsidP="00257184">
      <w:pPr>
        <w:ind w:left="720"/>
        <w:rPr>
          <w:b/>
          <w:color w:val="000000"/>
        </w:rPr>
      </w:pPr>
      <w:r w:rsidRPr="00400E5D">
        <w:rPr>
          <w:b/>
          <w:color w:val="000000"/>
          <w:u w:val="single"/>
        </w:rPr>
        <w:t>BDCP Objective #</w:t>
      </w:r>
      <w:r>
        <w:rPr>
          <w:b/>
          <w:color w:val="000000"/>
          <w:u w:val="single"/>
        </w:rPr>
        <w:t>5</w:t>
      </w:r>
      <w:r w:rsidRPr="00400E5D">
        <w:rPr>
          <w:b/>
          <w:color w:val="000000"/>
        </w:rPr>
        <w:t xml:space="preserve">  </w:t>
      </w:r>
    </w:p>
    <w:p w:rsidR="00054148" w:rsidRDefault="00054148" w:rsidP="00257184">
      <w:pPr>
        <w:ind w:left="720"/>
        <w:rPr>
          <w:b/>
          <w:bCs/>
        </w:rPr>
      </w:pPr>
      <w:r>
        <w:rPr>
          <w:bCs/>
        </w:rPr>
        <w:t>Improve rearing habitat</w:t>
      </w:r>
      <w:del w:id="320" w:author="Kateri Harrison" w:date="2010-10-26T14:16:00Z">
        <w:r w:rsidDel="00384B57">
          <w:rPr>
            <w:bCs/>
          </w:rPr>
          <w:delText xml:space="preserve"> and migratory corridors</w:delText>
        </w:r>
      </w:del>
      <w:r>
        <w:rPr>
          <w:bCs/>
        </w:rPr>
        <w:t xml:space="preserve"> for white sturgeon.</w:t>
      </w:r>
      <w:ins w:id="321" w:author=" " w:date="2010-11-09T19:22:00Z">
        <w:r w:rsidR="002216C3">
          <w:rPr>
            <w:bCs/>
          </w:rPr>
          <w:t xml:space="preserve">  Conduct focused study of turbidity requirements for sturgeon eggs, embryos, larvae, and juveniles in order to define suitable</w:t>
        </w:r>
      </w:ins>
      <w:ins w:id="322" w:author="JAI" w:date="2010-11-10T13:10:00Z">
        <w:r w:rsidR="002E364E">
          <w:rPr>
            <w:bCs/>
          </w:rPr>
          <w:t xml:space="preserve"> incubation and</w:t>
        </w:r>
      </w:ins>
      <w:ins w:id="323" w:author=" " w:date="2010-11-09T19:22:00Z">
        <w:r w:rsidR="002216C3">
          <w:rPr>
            <w:bCs/>
          </w:rPr>
          <w:t xml:space="preserve"> rearing habitat for this parameter.</w:t>
        </w:r>
      </w:ins>
    </w:p>
    <w:p w:rsidR="00054148" w:rsidRDefault="00054148" w:rsidP="00257184">
      <w:pPr>
        <w:ind w:left="720"/>
        <w:rPr>
          <w:b/>
          <w:bCs/>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680"/>
      </w:tblGrid>
      <w:tr w:rsidR="00054148" w:rsidRPr="00CA7889" w:rsidTr="0008596E">
        <w:trPr>
          <w:trHeight w:val="528"/>
          <w:jc w:val="center"/>
        </w:trPr>
        <w:tc>
          <w:tcPr>
            <w:tcW w:w="2520" w:type="dxa"/>
          </w:tcPr>
          <w:p w:rsidR="00054148" w:rsidRPr="00CA7889" w:rsidRDefault="00054148" w:rsidP="004D22AE">
            <w:r w:rsidRPr="00B52DD5">
              <w:rPr>
                <w:b/>
                <w:bCs/>
                <w:iCs/>
              </w:rPr>
              <w:lastRenderedPageBreak/>
              <w:t>Relation to Global Objectives</w:t>
            </w:r>
          </w:p>
        </w:tc>
        <w:tc>
          <w:tcPr>
            <w:tcW w:w="4680" w:type="dxa"/>
          </w:tcPr>
          <w:p w:rsidR="00054148" w:rsidRPr="00B52DD5" w:rsidRDefault="00054148" w:rsidP="00C0155F">
            <w:pPr>
              <w:rPr>
                <w:color w:val="000000"/>
              </w:rPr>
            </w:pPr>
            <w:r w:rsidRPr="00B52DD5">
              <w:rPr>
                <w:color w:val="000000"/>
              </w:rPr>
              <w:t>Incr</w:t>
            </w:r>
            <w:r>
              <w:rPr>
                <w:color w:val="000000"/>
              </w:rPr>
              <w:t>easing the extent of, access to</w:t>
            </w:r>
            <w:r w:rsidRPr="00B52DD5">
              <w:rPr>
                <w:color w:val="000000"/>
              </w:rPr>
              <w:t xml:space="preserve"> and availability of suitable rearing habitat will improve the productivity of white sturgeon.</w:t>
            </w:r>
          </w:p>
        </w:tc>
      </w:tr>
      <w:tr w:rsidR="00054148" w:rsidRPr="00CA7889" w:rsidTr="0008596E">
        <w:trPr>
          <w:trHeight w:val="528"/>
          <w:jc w:val="center"/>
        </w:trPr>
        <w:tc>
          <w:tcPr>
            <w:tcW w:w="2520" w:type="dxa"/>
          </w:tcPr>
          <w:p w:rsidR="00054148" w:rsidRPr="00B52DD5" w:rsidRDefault="00054148" w:rsidP="004D22AE">
            <w:pPr>
              <w:rPr>
                <w:b/>
              </w:rPr>
            </w:pPr>
            <w:r w:rsidRPr="00B52DD5">
              <w:rPr>
                <w:b/>
              </w:rPr>
              <w:t>Indicator</w:t>
            </w:r>
          </w:p>
        </w:tc>
        <w:tc>
          <w:tcPr>
            <w:tcW w:w="4680" w:type="dxa"/>
          </w:tcPr>
          <w:p w:rsidR="00054148" w:rsidRPr="00CA7889" w:rsidRDefault="00054148" w:rsidP="00685ED0">
            <w:r w:rsidRPr="00B52DD5">
              <w:rPr>
                <w:color w:val="000000"/>
              </w:rPr>
              <w:t>Sub- and intertidal habitat</w:t>
            </w:r>
          </w:p>
        </w:tc>
      </w:tr>
      <w:tr w:rsidR="00054148" w:rsidRPr="00CA7889" w:rsidTr="0008596E">
        <w:trPr>
          <w:trHeight w:val="341"/>
          <w:jc w:val="center"/>
        </w:trPr>
        <w:tc>
          <w:tcPr>
            <w:tcW w:w="2520" w:type="dxa"/>
          </w:tcPr>
          <w:p w:rsidR="00054148" w:rsidRPr="00B52DD5" w:rsidRDefault="00054148" w:rsidP="004D22AE">
            <w:pPr>
              <w:rPr>
                <w:b/>
              </w:rPr>
            </w:pPr>
            <w:r w:rsidRPr="00B52DD5">
              <w:rPr>
                <w:b/>
              </w:rPr>
              <w:t>Location</w:t>
            </w:r>
          </w:p>
        </w:tc>
        <w:tc>
          <w:tcPr>
            <w:tcW w:w="4680" w:type="dxa"/>
          </w:tcPr>
          <w:p w:rsidR="00054148" w:rsidRPr="00CA7889" w:rsidRDefault="00054148" w:rsidP="00685ED0">
            <w:r>
              <w:t>BDCP Planning Area</w:t>
            </w:r>
          </w:p>
        </w:tc>
      </w:tr>
      <w:tr w:rsidR="00054148" w:rsidRPr="00CA7889" w:rsidTr="0008596E">
        <w:trPr>
          <w:trHeight w:val="485"/>
          <w:jc w:val="center"/>
        </w:trPr>
        <w:tc>
          <w:tcPr>
            <w:tcW w:w="2520" w:type="dxa"/>
          </w:tcPr>
          <w:p w:rsidR="00054148" w:rsidRPr="00B52DD5" w:rsidRDefault="00054148" w:rsidP="004D22AE">
            <w:pPr>
              <w:rPr>
                <w:b/>
              </w:rPr>
            </w:pPr>
            <w:r w:rsidRPr="00B52DD5">
              <w:rPr>
                <w:b/>
              </w:rPr>
              <w:t>Attribute</w:t>
            </w:r>
          </w:p>
        </w:tc>
        <w:tc>
          <w:tcPr>
            <w:tcW w:w="4680" w:type="dxa"/>
          </w:tcPr>
          <w:p w:rsidR="00054148" w:rsidRPr="00CA7889" w:rsidRDefault="00054148" w:rsidP="00685ED0">
            <w:r>
              <w:t>Extent and quality of sub-and intertidal habitat</w:t>
            </w:r>
            <w:ins w:id="324" w:author="Kateri Harrison" w:date="2010-10-26T15:03:00Z">
              <w:r>
                <w:t xml:space="preserve"> with suitable temperatures, turbidity, and DO.</w:t>
              </w:r>
            </w:ins>
          </w:p>
        </w:tc>
      </w:tr>
      <w:tr w:rsidR="00054148" w:rsidRPr="00CA7889" w:rsidTr="00DF3883">
        <w:trPr>
          <w:trHeight w:val="593"/>
          <w:jc w:val="center"/>
        </w:trPr>
        <w:tc>
          <w:tcPr>
            <w:tcW w:w="2520" w:type="dxa"/>
          </w:tcPr>
          <w:p w:rsidR="00054148" w:rsidRPr="00B52DD5" w:rsidRDefault="00054148" w:rsidP="004D22AE">
            <w:pPr>
              <w:rPr>
                <w:b/>
              </w:rPr>
            </w:pPr>
            <w:r w:rsidRPr="00B52DD5">
              <w:rPr>
                <w:b/>
              </w:rPr>
              <w:t>Quantity or State</w:t>
            </w:r>
          </w:p>
        </w:tc>
        <w:tc>
          <w:tcPr>
            <w:tcW w:w="4680" w:type="dxa"/>
          </w:tcPr>
          <w:p w:rsidR="000E1239" w:rsidRDefault="00054148" w:rsidP="000E1239">
            <w:pPr>
              <w:ind w:left="170"/>
              <w:rPr>
                <w:ins w:id="325" w:author=" " w:date="2010-11-09T19:22:00Z"/>
              </w:rPr>
            </w:pPr>
            <w:del w:id="326" w:author=" " w:date="2010-11-09T19:22:00Z">
              <w:r w:rsidDel="000E1239">
                <w:delText>TBD</w:delText>
              </w:r>
            </w:del>
            <w:ins w:id="327" w:author=" " w:date="2010-11-09T19:22:00Z">
              <w:r w:rsidR="000E1239" w:rsidRPr="00291B09">
                <w:t xml:space="preserve"> Increase in acreage of rearing habitat where </w:t>
              </w:r>
              <w:r w:rsidR="000E1239">
                <w:t>optimal</w:t>
              </w:r>
              <w:r w:rsidR="000E1239" w:rsidRPr="00291B09">
                <w:t xml:space="preserve"> temperature,  turbidity and  DO levels are maintained</w:t>
              </w:r>
              <w:r w:rsidR="000E1239">
                <w:t xml:space="preserve"> as listed below:</w:t>
              </w:r>
              <w:r w:rsidR="000E1239" w:rsidRPr="00291B09">
                <w:t xml:space="preserve">  </w:t>
              </w:r>
              <w:r w:rsidR="000E1239">
                <w:t xml:space="preserve"> </w:t>
              </w:r>
            </w:ins>
          </w:p>
          <w:p w:rsidR="000E1239" w:rsidRDefault="000E1239" w:rsidP="000E1239">
            <w:pPr>
              <w:ind w:left="170"/>
              <w:rPr>
                <w:ins w:id="328" w:author=" " w:date="2010-11-09T19:22:00Z"/>
              </w:rPr>
            </w:pPr>
          </w:p>
          <w:p w:rsidR="000E1239" w:rsidRDefault="000E1239" w:rsidP="000E1239">
            <w:pPr>
              <w:rPr>
                <w:ins w:id="329" w:author=" " w:date="2010-11-09T19:23:00Z"/>
              </w:rPr>
            </w:pPr>
          </w:p>
          <w:p w:rsidR="000E1239" w:rsidRDefault="000E1239" w:rsidP="000E1239">
            <w:pPr>
              <w:ind w:left="170"/>
              <w:rPr>
                <w:ins w:id="330" w:author=" " w:date="2010-11-09T19:22:00Z"/>
              </w:rPr>
            </w:pPr>
            <w:ins w:id="331" w:author=" " w:date="2010-11-09T19:23:00Z">
              <w:r>
                <w:t>Temperature:  &lt;16</w:t>
              </w:r>
              <w:r w:rsidRPr="00CC7534">
                <w:rPr>
                  <w:vertAlign w:val="superscript"/>
                </w:rPr>
                <w:t>o</w:t>
              </w:r>
              <w:r>
                <w:t>C during February to June for sturgeon eggs, embryos, and feeding larvae in the lower rivers.  &lt;20</w:t>
              </w:r>
              <w:r w:rsidRPr="00CC7534">
                <w:rPr>
                  <w:vertAlign w:val="superscript"/>
                </w:rPr>
                <w:t>o</w:t>
              </w:r>
              <w:r>
                <w:t>C  for juveniles in the lower rivers and Delta year-round.  &lt;20</w:t>
              </w:r>
              <w:r w:rsidRPr="00CC7534">
                <w:rPr>
                  <w:vertAlign w:val="superscript"/>
                </w:rPr>
                <w:t>o</w:t>
              </w:r>
              <w:r>
                <w:t>C year-round in the lower river and river for pre-spawning adults, spawners, and mature adults .</w:t>
              </w:r>
            </w:ins>
          </w:p>
          <w:p w:rsidR="000E1239" w:rsidRDefault="000E1239" w:rsidP="000E1239">
            <w:pPr>
              <w:ind w:left="170"/>
              <w:rPr>
                <w:ins w:id="332" w:author=" " w:date="2010-11-09T19:23:00Z"/>
              </w:rPr>
            </w:pPr>
          </w:p>
          <w:p w:rsidR="000E1239" w:rsidRDefault="000E1239">
            <w:pPr>
              <w:rPr>
                <w:ins w:id="333" w:author=" " w:date="2010-11-09T19:23:00Z"/>
              </w:rPr>
              <w:pPrChange w:id="334" w:author=" " w:date="2010-11-09T19:27:00Z">
                <w:pPr>
                  <w:ind w:left="170"/>
                </w:pPr>
              </w:pPrChange>
            </w:pPr>
            <w:ins w:id="335" w:author=" " w:date="2010-11-09T19:22:00Z">
              <w:r>
                <w:t>Turbidity:  Additional research is needed to determine preferred turbidity ranges for</w:t>
              </w:r>
            </w:ins>
            <w:ins w:id="336" w:author="JAI" w:date="2010-11-10T13:11:00Z">
              <w:r w:rsidR="002E364E">
                <w:t xml:space="preserve"> white </w:t>
              </w:r>
            </w:ins>
            <w:ins w:id="337" w:author=" " w:date="2010-11-09T19:22:00Z">
              <w:del w:id="338" w:author="JAI" w:date="2010-11-10T13:11:00Z">
                <w:r w:rsidDel="002E364E">
                  <w:delText xml:space="preserve"> green </w:delText>
                </w:r>
              </w:del>
              <w:r>
                <w:t>sturgeon (</w:t>
              </w:r>
            </w:ins>
            <w:ins w:id="339" w:author=" " w:date="2010-11-09T19:27:00Z">
              <w:r>
                <w:t>Israel, Drauch, and Gringas 2009)</w:t>
              </w:r>
            </w:ins>
            <w:ins w:id="340" w:author=" " w:date="2010-11-09T19:22:00Z">
              <w:r>
                <w:t xml:space="preserve">.  Once study is completed, maintain the turbidity ranges referenced therein. </w:t>
              </w:r>
            </w:ins>
          </w:p>
          <w:p w:rsidR="000E1239" w:rsidRDefault="000E1239" w:rsidP="000E1239">
            <w:pPr>
              <w:ind w:left="170"/>
              <w:rPr>
                <w:ins w:id="341" w:author=" " w:date="2010-11-09T19:23:00Z"/>
              </w:rPr>
            </w:pPr>
          </w:p>
          <w:p w:rsidR="00054148" w:rsidRPr="00CA7889" w:rsidRDefault="000E1239" w:rsidP="000E1239">
            <w:ins w:id="342" w:author=" " w:date="2010-11-09T19:23:00Z">
              <w:r>
                <w:t>DO:  Maintain dissolved oxygen levels at greater than 10 ppm during February to May for sturgeon eggs and embryos in the lower rivers.   Greater than 80 mmHg  for feeding larvae and juveniles in the lower river and Delta.  Additional research is needed to determine DO tolerances for pre-spawning adults, spawners, and mature adults (</w:t>
              </w:r>
            </w:ins>
            <w:ins w:id="343" w:author=" " w:date="2010-11-09T19:27:00Z">
              <w:r>
                <w:t>Israel, Drauch, and Gringas 2009</w:t>
              </w:r>
            </w:ins>
            <w:ins w:id="344" w:author=" " w:date="2010-11-09T19:23:00Z">
              <w:r>
                <w:t xml:space="preserve">).  </w:t>
              </w:r>
            </w:ins>
          </w:p>
        </w:tc>
      </w:tr>
      <w:tr w:rsidR="00054148" w:rsidRPr="00CA7889" w:rsidTr="0008596E">
        <w:trPr>
          <w:trHeight w:val="683"/>
          <w:jc w:val="center"/>
        </w:trPr>
        <w:tc>
          <w:tcPr>
            <w:tcW w:w="2520" w:type="dxa"/>
          </w:tcPr>
          <w:p w:rsidR="00054148" w:rsidRPr="00B52DD5" w:rsidRDefault="00054148" w:rsidP="004D22AE">
            <w:pPr>
              <w:rPr>
                <w:b/>
              </w:rPr>
            </w:pPr>
            <w:r w:rsidRPr="00B52DD5">
              <w:rPr>
                <w:b/>
              </w:rPr>
              <w:t>Time Frame</w:t>
            </w:r>
          </w:p>
        </w:tc>
        <w:tc>
          <w:tcPr>
            <w:tcW w:w="4680" w:type="dxa"/>
          </w:tcPr>
          <w:p w:rsidR="00054148" w:rsidRPr="00CA7889" w:rsidRDefault="00054148" w:rsidP="00685ED0">
            <w:r w:rsidRPr="00B52DD5">
              <w:rPr>
                <w:highlight w:val="yellow"/>
              </w:rPr>
              <w:t>Not specified</w:t>
            </w:r>
            <w:ins w:id="345" w:author=" " w:date="2010-11-09T19:29:00Z">
              <w:r w:rsidR="000E1239">
                <w:t xml:space="preserve">.  Assume </w:t>
              </w:r>
              <w:r w:rsidR="000E1239" w:rsidRPr="00291B09">
                <w:t xml:space="preserve">ELT and LLT steps/milestones for restoration of western, northern and Suisun ROA’s.  </w:t>
              </w:r>
            </w:ins>
          </w:p>
        </w:tc>
      </w:tr>
    </w:tbl>
    <w:p w:rsidR="00054148" w:rsidRPr="00D81D2D" w:rsidRDefault="00054148" w:rsidP="005E1BA9">
      <w:pPr>
        <w:ind w:left="720"/>
        <w:rPr>
          <w:color w:val="000000"/>
        </w:rPr>
      </w:pPr>
    </w:p>
    <w:p w:rsidR="00054148" w:rsidRPr="00107025" w:rsidRDefault="00054148" w:rsidP="00257184">
      <w:pPr>
        <w:rPr>
          <w:color w:val="000000"/>
        </w:rPr>
      </w:pPr>
    </w:p>
    <w:p w:rsidR="00054148" w:rsidRPr="00257184" w:rsidRDefault="00054148" w:rsidP="00825A29">
      <w:pPr>
        <w:pStyle w:val="Heading3"/>
      </w:pPr>
      <w:bookmarkStart w:id="346" w:name="_Toc275266529"/>
      <w:bookmarkStart w:id="347" w:name="_Toc277095168"/>
      <w:r>
        <w:t>Stressor #6: Entrainment</w:t>
      </w:r>
      <w:bookmarkEnd w:id="346"/>
      <w:bookmarkEnd w:id="347"/>
    </w:p>
    <w:p w:rsidR="00054148" w:rsidRDefault="00054148" w:rsidP="00825A29">
      <w:pPr>
        <w:rPr>
          <w:b/>
          <w:bCs/>
        </w:rPr>
      </w:pPr>
    </w:p>
    <w:p w:rsidR="00054148" w:rsidRDefault="00054148" w:rsidP="00825A29">
      <w:pPr>
        <w:rPr>
          <w:ins w:id="348" w:author="Kateri Harrison" w:date="2010-10-26T13:20:00Z"/>
        </w:rPr>
      </w:pPr>
      <w:r w:rsidRPr="00027E92">
        <w:lastRenderedPageBreak/>
        <w:t>White sturgeon entrainment from agricultural operations, power plants, and the state and fede</w:t>
      </w:r>
      <w:r>
        <w:t xml:space="preserve">ral water project facilities </w:t>
      </w:r>
      <w:r w:rsidRPr="00027E92">
        <w:t>cause</w:t>
      </w:r>
      <w:r>
        <w:t>s direct</w:t>
      </w:r>
      <w:r w:rsidRPr="00027E92">
        <w:t xml:space="preserve"> mortality for </w:t>
      </w:r>
      <w:del w:id="349" w:author="JAI" w:date="2010-11-10T13:12:00Z">
        <w:r w:rsidRPr="00027E92" w:rsidDel="002E364E">
          <w:delText>down-</w:delText>
        </w:r>
      </w:del>
      <w:r w:rsidRPr="00027E92">
        <w:t>migrating larvae</w:t>
      </w:r>
      <w:r>
        <w:t>,</w:t>
      </w:r>
      <w:r w:rsidRPr="00027E92">
        <w:t xml:space="preserve"> juvenile</w:t>
      </w:r>
      <w:r>
        <w:t>, and adult</w:t>
      </w:r>
      <w:r w:rsidRPr="00027E92">
        <w:t xml:space="preserve"> white sturgeon</w:t>
      </w:r>
      <w:r>
        <w:t>, though the magnitude of these stressors varies for life stages and location (Israel et. al, 2008)</w:t>
      </w:r>
      <w:r w:rsidRPr="00027E92">
        <w:t>.</w:t>
      </w:r>
      <w:r>
        <w:t xml:space="preserve"> </w:t>
      </w:r>
      <w:commentRangeStart w:id="350"/>
      <w:del w:id="351" w:author="JAI" w:date="2010-11-10T13:12:00Z">
        <w:r w:rsidDel="002E364E">
          <w:delText xml:space="preserve">Entrainment may significantly reduce the number of adults in the Sacramento River returning to the sea after spawning (Richard Corwin, Pers. Comm.). </w:delText>
        </w:r>
      </w:del>
      <w:r>
        <w:t>The</w:t>
      </w:r>
      <w:commentRangeEnd w:id="350"/>
      <w:r w:rsidR="002E364E">
        <w:rPr>
          <w:rStyle w:val="CommentReference"/>
        </w:rPr>
        <w:commentReference w:id="350"/>
      </w:r>
      <w:r>
        <w:t xml:space="preserve"> overall impact of entrainment of fish populations is typically unknown </w:t>
      </w:r>
      <w:r>
        <w:fldChar w:fldCharType="begin"/>
      </w:r>
      <w:r>
        <w:instrText xml:space="preserve"> ADDIN EN.CITE &lt;EndNote&gt;&lt;Cite&gt;&lt;Author&gt;Moyle&lt;/Author&gt;&lt;Year&gt;2005&lt;/Year&gt;&lt;RecNum&gt;502&lt;/RecNum&gt;&lt;record&gt;&lt;rec-number&gt;502&lt;/rec-number&gt;&lt;foreign-keys&gt;&lt;key app="EN" db-id="xpt9edr25w5f2cevp5ep5p5ax90vxdw2v05e"&gt;502&lt;/key&gt;&lt;/foreign-keys&gt;&lt;ref-type name="Journal Article"&gt;17&lt;/ref-type&gt;&lt;contributors&gt;&lt;authors&gt;&lt;author&gt;Moyle, P. B.&lt;/author&gt;&lt;author&gt;Israel, J. A.&lt;/author&gt;&lt;/authors&gt;&lt;/contributors&gt;&lt;auth-address&gt;Moyle, PB&amp;#xD;Univ Calif Davis, Dept Wildlife Fish &amp;amp; Conservat Biol, Davis, CA 95616 USA&amp;#xD;Univ Calif Davis, Dept Wildlife Fish &amp;amp; Conservat Biol, Davis, CA 95616 USA&amp;#xD;Univ Calif Davis, Ctr Integrated Watershed Sci &amp;amp; Management, Davis, CA 95616 USA&amp;#xD;Univ Calif Davis, Grad Grp Ecol, Davis, CA 95616 USA&lt;/auth-address&gt;&lt;titles&gt;&lt;title&gt;Untested assumptions: effectiveness of screening diversions for conservation of fish populations&lt;/title&gt;&lt;secondary-title&gt;Fisheries&lt;/secondary-title&gt;&lt;/titles&gt;&lt;periodical&gt;&lt;full-title&gt;Fisheries&lt;/full-title&gt;&lt;/periodical&gt;&lt;pages&gt;20-+&lt;/pages&gt;&lt;volume&gt;30&lt;/volume&gt;&lt;number&gt;5&lt;/number&gt;&lt;keywords&gt;&lt;keyword&gt;power-plants&lt;/keyword&gt;&lt;keyword&gt;entrainment&lt;/keyword&gt;&lt;keyword&gt;impingement&lt;/keyword&gt;&lt;keyword&gt;forgone&lt;/keyword&gt;&lt;keyword&gt;losses&lt;/keyword&gt;&lt;/keywords&gt;&lt;dates&gt;&lt;year&gt;2005&lt;/year&gt;&lt;pub-dates&gt;&lt;date&gt;May&lt;/date&gt;&lt;/pub-dates&gt;&lt;/dates&gt;&lt;isbn&gt;0363-2415&lt;/isbn&gt;&lt;accession-num&gt;ISI:000229033200008&lt;/accession-num&gt;&lt;urls&gt;&lt;related-urls&gt;&lt;url&gt;&amp;lt;Go to ISI&amp;gt;://000229033200008&lt;/url&gt;&lt;/related-urls&gt;&lt;/urls&gt;&lt;language&gt;English&lt;/language&gt;&lt;/record&gt;&lt;/Cite&gt;&lt;/EndNote&gt;</w:instrText>
      </w:r>
      <w:r>
        <w:fldChar w:fldCharType="separate"/>
      </w:r>
      <w:r>
        <w:t>(Moyle and Israel 2005)</w:t>
      </w:r>
      <w:r>
        <w:fldChar w:fldCharType="end"/>
      </w:r>
      <w:r>
        <w:t>, however there is enough descriptive information to predict where white sturgeon may be entrained (Israel and Klimley 2008).</w:t>
      </w:r>
    </w:p>
    <w:p w:rsidR="00054148" w:rsidRDefault="00054148" w:rsidP="00825A29">
      <w:pPr>
        <w:numPr>
          <w:ins w:id="352" w:author="Kateri Harrison" w:date="2010-10-26T13:20:00Z"/>
        </w:numPr>
        <w:rPr>
          <w:ins w:id="353" w:author="Kateri Harrison" w:date="2010-10-26T13:20:00Z"/>
        </w:rPr>
      </w:pPr>
    </w:p>
    <w:p w:rsidR="00054148" w:rsidRDefault="00054148" w:rsidP="00825A29">
      <w:pPr>
        <w:numPr>
          <w:ins w:id="354" w:author="Kateri Harrison" w:date="2010-10-26T13:20:00Z"/>
        </w:numPr>
      </w:pPr>
      <w:ins w:id="355" w:author="Kateri Harrison" w:date="2010-10-26T13:20:00Z">
        <w:r>
          <w:t>(Note:  Entrainment is a low magnitude stressor for sturgeon, currently</w:t>
        </w:r>
      </w:ins>
      <w:ins w:id="356" w:author="Kateri Harrison" w:date="2010-10-26T13:21:00Z">
        <w:r>
          <w:t>.  This should be addressed during real-time operations</w:t>
        </w:r>
      </w:ins>
      <w:ins w:id="357" w:author="Kateri Harrison" w:date="2010-10-26T13:20:00Z">
        <w:r>
          <w:t>)</w:t>
        </w:r>
      </w:ins>
    </w:p>
    <w:p w:rsidR="00054148" w:rsidRDefault="00054148" w:rsidP="00825A29">
      <w:pPr>
        <w:rPr>
          <w:b/>
          <w:bCs/>
        </w:rPr>
      </w:pPr>
    </w:p>
    <w:p w:rsidR="00054148" w:rsidRPr="00EB62EE" w:rsidRDefault="00054148" w:rsidP="00825A29">
      <w:pPr>
        <w:ind w:left="720"/>
        <w:rPr>
          <w:b/>
          <w:bCs/>
          <w:u w:val="single"/>
        </w:rPr>
      </w:pPr>
      <w:r w:rsidRPr="00EB62EE">
        <w:rPr>
          <w:b/>
          <w:bCs/>
          <w:u w:val="single"/>
        </w:rPr>
        <w:t>BDCP Objective #</w:t>
      </w:r>
      <w:r>
        <w:rPr>
          <w:b/>
          <w:bCs/>
          <w:u w:val="single"/>
        </w:rPr>
        <w:t>6</w:t>
      </w:r>
    </w:p>
    <w:p w:rsidR="00054148" w:rsidRPr="004064DB" w:rsidRDefault="00054148" w:rsidP="00825A29">
      <w:pPr>
        <w:ind w:left="720"/>
        <w:rPr>
          <w:bCs/>
        </w:rPr>
      </w:pPr>
      <w:r w:rsidRPr="004064DB">
        <w:rPr>
          <w:bCs/>
        </w:rPr>
        <w:t xml:space="preserve">Reduce entrainment of </w:t>
      </w:r>
      <w:ins w:id="358" w:author="Kateri Harrison" w:date="2010-10-26T14:18:00Z">
        <w:r>
          <w:rPr>
            <w:bCs/>
          </w:rPr>
          <w:t xml:space="preserve">juvenile </w:t>
        </w:r>
      </w:ins>
      <w:r>
        <w:rPr>
          <w:bCs/>
        </w:rPr>
        <w:t>white sturgeon.</w:t>
      </w:r>
    </w:p>
    <w:p w:rsidR="00054148" w:rsidRDefault="00054148" w:rsidP="00825A29">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054148" w:rsidRPr="00615F86" w:rsidTr="00825A29">
        <w:trPr>
          <w:trHeight w:val="1313"/>
        </w:trPr>
        <w:tc>
          <w:tcPr>
            <w:tcW w:w="2088" w:type="dxa"/>
          </w:tcPr>
          <w:p w:rsidR="00054148" w:rsidRPr="00247A2A" w:rsidRDefault="00054148" w:rsidP="00B268C5">
            <w:pPr>
              <w:rPr>
                <w:b/>
                <w:color w:val="000000"/>
              </w:rPr>
            </w:pPr>
            <w:r w:rsidRPr="00AB637C">
              <w:rPr>
                <w:b/>
                <w:color w:val="000000"/>
              </w:rPr>
              <w:t>Relation to Global Objective</w:t>
            </w:r>
          </w:p>
        </w:tc>
        <w:tc>
          <w:tcPr>
            <w:tcW w:w="5670" w:type="dxa"/>
          </w:tcPr>
          <w:p w:rsidR="00054148" w:rsidRDefault="00054148" w:rsidP="00B268C5">
            <w:pPr>
              <w:rPr>
                <w:color w:val="000000"/>
              </w:rPr>
            </w:pPr>
            <w:r>
              <w:rPr>
                <w:color w:val="000000"/>
              </w:rPr>
              <w:t>Reducing direct and indirect mortality associated with entrainment and salvage will have positive effects on:</w:t>
            </w:r>
          </w:p>
          <w:p w:rsidR="00054148" w:rsidRDefault="00054148" w:rsidP="00825A29">
            <w:pPr>
              <w:numPr>
                <w:ilvl w:val="0"/>
                <w:numId w:val="25"/>
              </w:numPr>
              <w:rPr>
                <w:color w:val="000000"/>
              </w:rPr>
            </w:pPr>
            <w:r>
              <w:rPr>
                <w:color w:val="000000"/>
              </w:rPr>
              <w:t>Abundance</w:t>
            </w:r>
          </w:p>
          <w:p w:rsidR="00054148" w:rsidRPr="00825A29" w:rsidRDefault="00054148" w:rsidP="00825A29">
            <w:pPr>
              <w:numPr>
                <w:ilvl w:val="0"/>
                <w:numId w:val="25"/>
              </w:numPr>
              <w:rPr>
                <w:color w:val="000000"/>
              </w:rPr>
            </w:pPr>
            <w:r>
              <w:rPr>
                <w:color w:val="000000"/>
              </w:rPr>
              <w:t>Productivity</w:t>
            </w:r>
          </w:p>
        </w:tc>
      </w:tr>
      <w:tr w:rsidR="00054148" w:rsidRPr="005E67DA" w:rsidTr="00B268C5">
        <w:trPr>
          <w:trHeight w:val="368"/>
        </w:trPr>
        <w:tc>
          <w:tcPr>
            <w:tcW w:w="2088" w:type="dxa"/>
          </w:tcPr>
          <w:p w:rsidR="00054148" w:rsidRPr="005E67DA" w:rsidRDefault="00054148" w:rsidP="00B268C5">
            <w:pPr>
              <w:rPr>
                <w:b/>
                <w:color w:val="000000"/>
              </w:rPr>
            </w:pPr>
            <w:r w:rsidRPr="005E67DA">
              <w:rPr>
                <w:b/>
                <w:color w:val="000000"/>
              </w:rPr>
              <w:t>Indicator</w:t>
            </w:r>
          </w:p>
        </w:tc>
        <w:tc>
          <w:tcPr>
            <w:tcW w:w="5670" w:type="dxa"/>
          </w:tcPr>
          <w:p w:rsidR="00054148" w:rsidRPr="005E67DA" w:rsidRDefault="00054148" w:rsidP="00B268C5">
            <w:pPr>
              <w:rPr>
                <w:color w:val="000000"/>
              </w:rPr>
            </w:pPr>
            <w:r>
              <w:rPr>
                <w:color w:val="000000"/>
              </w:rPr>
              <w:t>Entrainment numbers and mortality rates.</w:t>
            </w:r>
          </w:p>
        </w:tc>
      </w:tr>
      <w:tr w:rsidR="00054148" w:rsidRPr="005E67DA" w:rsidTr="00B268C5">
        <w:trPr>
          <w:trHeight w:val="692"/>
        </w:trPr>
        <w:tc>
          <w:tcPr>
            <w:tcW w:w="2088" w:type="dxa"/>
          </w:tcPr>
          <w:p w:rsidR="00054148" w:rsidRPr="005E67DA" w:rsidRDefault="00054148" w:rsidP="00B268C5">
            <w:pPr>
              <w:rPr>
                <w:b/>
                <w:color w:val="000000"/>
              </w:rPr>
            </w:pPr>
            <w:r w:rsidRPr="005E67DA">
              <w:rPr>
                <w:b/>
                <w:color w:val="000000"/>
              </w:rPr>
              <w:t>Location</w:t>
            </w:r>
          </w:p>
        </w:tc>
        <w:tc>
          <w:tcPr>
            <w:tcW w:w="5670" w:type="dxa"/>
          </w:tcPr>
          <w:p w:rsidR="00054148" w:rsidRPr="005E67DA" w:rsidRDefault="00054148" w:rsidP="00B268C5">
            <w:pPr>
              <w:rPr>
                <w:color w:val="000000"/>
              </w:rPr>
            </w:pPr>
            <w:r>
              <w:rPr>
                <w:color w:val="000000"/>
              </w:rPr>
              <w:t>Power plants and water diversions within BDCP planning area.</w:t>
            </w:r>
          </w:p>
        </w:tc>
      </w:tr>
      <w:tr w:rsidR="00054148" w:rsidRPr="005E67DA" w:rsidTr="00B268C5">
        <w:trPr>
          <w:trHeight w:val="1088"/>
        </w:trPr>
        <w:tc>
          <w:tcPr>
            <w:tcW w:w="2088" w:type="dxa"/>
          </w:tcPr>
          <w:p w:rsidR="00054148" w:rsidRPr="005E67DA" w:rsidRDefault="00054148" w:rsidP="00B268C5">
            <w:pPr>
              <w:rPr>
                <w:b/>
                <w:color w:val="000000"/>
              </w:rPr>
            </w:pPr>
            <w:r w:rsidRPr="005E67DA">
              <w:rPr>
                <w:b/>
                <w:color w:val="000000"/>
              </w:rPr>
              <w:t>Attribute</w:t>
            </w:r>
          </w:p>
        </w:tc>
        <w:tc>
          <w:tcPr>
            <w:tcW w:w="5670" w:type="dxa"/>
          </w:tcPr>
          <w:p w:rsidR="00054148" w:rsidRDefault="00054148" w:rsidP="00B268C5">
            <w:pPr>
              <w:rPr>
                <w:color w:val="000000"/>
              </w:rPr>
            </w:pPr>
            <w:r>
              <w:rPr>
                <w:color w:val="000000"/>
              </w:rPr>
              <w:t>Entrainment rates</w:t>
            </w:r>
          </w:p>
          <w:p w:rsidR="00054148" w:rsidRDefault="00054148" w:rsidP="00825A29">
            <w:pPr>
              <w:numPr>
                <w:ilvl w:val="0"/>
                <w:numId w:val="27"/>
              </w:numPr>
              <w:rPr>
                <w:color w:val="000000"/>
              </w:rPr>
            </w:pPr>
            <w:r>
              <w:rPr>
                <w:color w:val="000000"/>
              </w:rPr>
              <w:t>Mortality</w:t>
            </w:r>
          </w:p>
          <w:p w:rsidR="00054148" w:rsidRPr="005E67DA" w:rsidRDefault="00054148" w:rsidP="00825A29">
            <w:pPr>
              <w:numPr>
                <w:ilvl w:val="0"/>
                <w:numId w:val="27"/>
              </w:numPr>
              <w:rPr>
                <w:color w:val="000000"/>
              </w:rPr>
            </w:pPr>
            <w:r>
              <w:rPr>
                <w:color w:val="000000"/>
              </w:rPr>
              <w:t>Occurrence</w:t>
            </w:r>
          </w:p>
        </w:tc>
      </w:tr>
      <w:tr w:rsidR="00054148" w:rsidRPr="005E67DA" w:rsidTr="00B268C5">
        <w:trPr>
          <w:trHeight w:val="1772"/>
        </w:trPr>
        <w:tc>
          <w:tcPr>
            <w:tcW w:w="2088" w:type="dxa"/>
          </w:tcPr>
          <w:p w:rsidR="00054148" w:rsidRPr="005E67DA" w:rsidRDefault="00054148" w:rsidP="00B268C5">
            <w:pPr>
              <w:rPr>
                <w:b/>
                <w:color w:val="000000"/>
              </w:rPr>
            </w:pPr>
            <w:r w:rsidRPr="005E67DA">
              <w:rPr>
                <w:b/>
                <w:color w:val="000000"/>
              </w:rPr>
              <w:t>Quantity or State</w:t>
            </w:r>
          </w:p>
        </w:tc>
        <w:tc>
          <w:tcPr>
            <w:tcW w:w="5670" w:type="dxa"/>
          </w:tcPr>
          <w:p w:rsidR="00054148" w:rsidRPr="00EB62EE" w:rsidRDefault="00054148" w:rsidP="00B268C5">
            <w:pPr>
              <w:rPr>
                <w:color w:val="000000"/>
                <w:highlight w:val="yellow"/>
              </w:rPr>
            </w:pPr>
            <w:r w:rsidRPr="00EB62EE">
              <w:rPr>
                <w:color w:val="000000"/>
                <w:highlight w:val="yellow"/>
              </w:rPr>
              <w:t>Normal (or wetter) water year type:</w:t>
            </w:r>
          </w:p>
          <w:p w:rsidR="00054148" w:rsidRPr="00EB62EE" w:rsidRDefault="00054148" w:rsidP="00825A29">
            <w:pPr>
              <w:numPr>
                <w:ilvl w:val="0"/>
                <w:numId w:val="29"/>
              </w:numPr>
              <w:rPr>
                <w:color w:val="000000"/>
                <w:highlight w:val="yellow"/>
              </w:rPr>
            </w:pPr>
            <w:r w:rsidRPr="00EB62EE">
              <w:rPr>
                <w:color w:val="000000"/>
                <w:highlight w:val="yellow"/>
              </w:rPr>
              <w:t xml:space="preserve">Entrainment rate ≤ __% of total </w:t>
            </w:r>
            <w:r>
              <w:rPr>
                <w:color w:val="000000"/>
                <w:highlight w:val="yellow"/>
              </w:rPr>
              <w:t>white sturgeon population.</w:t>
            </w:r>
          </w:p>
          <w:p w:rsidR="00054148" w:rsidRPr="00EB62EE" w:rsidRDefault="00054148" w:rsidP="00B268C5">
            <w:pPr>
              <w:rPr>
                <w:color w:val="000000"/>
                <w:highlight w:val="yellow"/>
              </w:rPr>
            </w:pPr>
            <w:r w:rsidRPr="00EB62EE">
              <w:rPr>
                <w:color w:val="000000"/>
                <w:highlight w:val="yellow"/>
              </w:rPr>
              <w:t>Below normal (or drier) water year type:</w:t>
            </w:r>
          </w:p>
          <w:p w:rsidR="00054148" w:rsidRPr="005E67DA" w:rsidRDefault="00054148" w:rsidP="00825A29">
            <w:pPr>
              <w:numPr>
                <w:ilvl w:val="0"/>
                <w:numId w:val="28"/>
              </w:numPr>
              <w:rPr>
                <w:color w:val="000000"/>
              </w:rPr>
            </w:pPr>
            <w:r w:rsidRPr="00EB62EE">
              <w:rPr>
                <w:color w:val="000000"/>
                <w:highlight w:val="yellow"/>
              </w:rPr>
              <w:t xml:space="preserve">Entrainment mortality rate ≤ __% of total </w:t>
            </w:r>
            <w:r>
              <w:rPr>
                <w:color w:val="000000"/>
                <w:highlight w:val="yellow"/>
              </w:rPr>
              <w:t>white sturgeon</w:t>
            </w:r>
            <w:r w:rsidRPr="00EB62EE">
              <w:rPr>
                <w:color w:val="000000"/>
                <w:highlight w:val="yellow"/>
              </w:rPr>
              <w:t xml:space="preserve"> population.</w:t>
            </w:r>
          </w:p>
        </w:tc>
      </w:tr>
      <w:tr w:rsidR="00054148" w:rsidRPr="005E67DA" w:rsidTr="00B268C5">
        <w:trPr>
          <w:trHeight w:val="728"/>
        </w:trPr>
        <w:tc>
          <w:tcPr>
            <w:tcW w:w="2088" w:type="dxa"/>
          </w:tcPr>
          <w:p w:rsidR="00054148" w:rsidRPr="005E67DA" w:rsidRDefault="00054148" w:rsidP="00B268C5">
            <w:pPr>
              <w:rPr>
                <w:b/>
                <w:color w:val="000000"/>
              </w:rPr>
            </w:pPr>
            <w:r w:rsidRPr="005E67DA">
              <w:rPr>
                <w:b/>
                <w:color w:val="000000"/>
              </w:rPr>
              <w:t>Time Frame</w:t>
            </w:r>
          </w:p>
        </w:tc>
        <w:tc>
          <w:tcPr>
            <w:tcW w:w="5670" w:type="dxa"/>
          </w:tcPr>
          <w:p w:rsidR="00054148" w:rsidRPr="005E67DA" w:rsidRDefault="00054148" w:rsidP="00B268C5">
            <w:pPr>
              <w:rPr>
                <w:color w:val="000000"/>
              </w:rPr>
            </w:pPr>
            <w:r>
              <w:rPr>
                <w:color w:val="000000"/>
              </w:rPr>
              <w:t>Within 10 years of permit issuance and maintained annually thereafter.</w:t>
            </w:r>
          </w:p>
        </w:tc>
      </w:tr>
    </w:tbl>
    <w:p w:rsidR="00054148" w:rsidRDefault="00054148" w:rsidP="00825A29">
      <w:pPr>
        <w:pStyle w:val="Heading3"/>
      </w:pPr>
    </w:p>
    <w:p w:rsidR="00054148" w:rsidRPr="00257184" w:rsidRDefault="00054148" w:rsidP="000D4C80">
      <w:pPr>
        <w:pStyle w:val="Heading3"/>
        <w:numPr>
          <w:ins w:id="359" w:author="Kateri Harrison" w:date="2010-10-26T13:23:00Z"/>
        </w:numPr>
        <w:rPr>
          <w:ins w:id="360" w:author="Kateri Harrison" w:date="2010-10-26T13:23:00Z"/>
        </w:rPr>
      </w:pPr>
      <w:bookmarkStart w:id="361" w:name="_Toc277095169"/>
      <w:ins w:id="362" w:author="Kateri Harrison" w:date="2010-10-26T13:23:00Z">
        <w:r>
          <w:t>Stressor #7: Dredging</w:t>
        </w:r>
        <w:bookmarkEnd w:id="361"/>
      </w:ins>
    </w:p>
    <w:p w:rsidR="00054148" w:rsidRPr="00EB62EE" w:rsidRDefault="00054148" w:rsidP="00A86671">
      <w:pPr>
        <w:numPr>
          <w:ins w:id="363" w:author="Kateri Harrison" w:date="2010-10-26T14:19:00Z"/>
        </w:numPr>
        <w:ind w:left="720"/>
        <w:rPr>
          <w:ins w:id="364" w:author="Kateri Harrison" w:date="2010-10-26T14:19:00Z"/>
          <w:b/>
          <w:bCs/>
          <w:u w:val="single"/>
        </w:rPr>
      </w:pPr>
      <w:ins w:id="365" w:author="Kateri Harrison" w:date="2010-10-26T14:19:00Z">
        <w:r w:rsidRPr="00EB62EE">
          <w:rPr>
            <w:b/>
            <w:bCs/>
            <w:u w:val="single"/>
          </w:rPr>
          <w:t>BDCP Objective #</w:t>
        </w:r>
        <w:r>
          <w:rPr>
            <w:b/>
            <w:bCs/>
            <w:u w:val="single"/>
          </w:rPr>
          <w:t>7</w:t>
        </w:r>
      </w:ins>
    </w:p>
    <w:p w:rsidR="00054148" w:rsidRPr="004064DB" w:rsidRDefault="00054148" w:rsidP="00A86671">
      <w:pPr>
        <w:numPr>
          <w:ins w:id="366" w:author="Kateri Harrison" w:date="2010-10-26T14:19:00Z"/>
        </w:numPr>
        <w:ind w:left="720"/>
        <w:rPr>
          <w:ins w:id="367" w:author="Kateri Harrison" w:date="2010-10-26T14:19:00Z"/>
          <w:bCs/>
        </w:rPr>
      </w:pPr>
      <w:ins w:id="368" w:author="Kateri Harrison" w:date="2010-10-26T14:20:00Z">
        <w:r>
          <w:rPr>
            <w:bCs/>
          </w:rPr>
          <w:t>M</w:t>
        </w:r>
      </w:ins>
      <w:ins w:id="369" w:author="Kateri Harrison" w:date="2010-10-26T14:19:00Z">
        <w:r>
          <w:rPr>
            <w:bCs/>
          </w:rPr>
          <w:t xml:space="preserve">inimize the effects of dredging on sturgeon.  </w:t>
        </w:r>
      </w:ins>
    </w:p>
    <w:p w:rsidR="00054148" w:rsidRPr="000D4C80" w:rsidRDefault="00054148" w:rsidP="00C66983">
      <w:pPr>
        <w:pStyle w:val="Heading1"/>
        <w:numPr>
          <w:ins w:id="370" w:author="Kateri Harrison" w:date="2010-10-26T13:23:00Z"/>
        </w:numPr>
        <w:rPr>
          <w:ins w:id="371" w:author="Kateri Harrison" w:date="2010-10-26T13:23:00Z"/>
          <w:rFonts w:ascii="Times New Roman" w:hAnsi="Times New Roman"/>
          <w:b w:val="0"/>
          <w:sz w:val="24"/>
          <w:szCs w:val="24"/>
        </w:rPr>
      </w:pPr>
    </w:p>
    <w:p w:rsidR="00054148" w:rsidRPr="000D4C80" w:rsidRDefault="00054148" w:rsidP="00C66983">
      <w:pPr>
        <w:pStyle w:val="Heading1"/>
        <w:numPr>
          <w:ins w:id="372" w:author="Kateri Harrison" w:date="2010-10-26T13:23:00Z"/>
        </w:numPr>
        <w:rPr>
          <w:ins w:id="373" w:author="Kateri Harrison" w:date="2010-10-26T13:23:00Z"/>
          <w:rFonts w:ascii="Times New Roman" w:hAnsi="Times New Roman"/>
          <w:b w:val="0"/>
          <w:sz w:val="24"/>
          <w:szCs w:val="24"/>
        </w:rPr>
      </w:pPr>
    </w:p>
    <w:p w:rsidR="00054148" w:rsidRPr="000D4C80" w:rsidRDefault="00054148" w:rsidP="00C66983">
      <w:pPr>
        <w:pStyle w:val="Heading1"/>
        <w:numPr>
          <w:ins w:id="374" w:author="Kateri Harrison" w:date="2010-10-26T13:23:00Z"/>
        </w:numPr>
        <w:rPr>
          <w:ins w:id="375" w:author="Kateri Harrison" w:date="2010-10-26T13:23:00Z"/>
          <w:rFonts w:ascii="Times New Roman" w:hAnsi="Times New Roman"/>
          <w:b w:val="0"/>
          <w:sz w:val="24"/>
          <w:szCs w:val="24"/>
        </w:rPr>
      </w:pPr>
    </w:p>
    <w:p w:rsidR="00054148" w:rsidRDefault="00054148" w:rsidP="00C66983">
      <w:pPr>
        <w:pStyle w:val="Heading1"/>
      </w:pPr>
      <w:r>
        <w:br w:type="page"/>
      </w:r>
      <w:bookmarkStart w:id="376" w:name="_Toc277095170"/>
      <w:r>
        <w:lastRenderedPageBreak/>
        <w:t>References</w:t>
      </w:r>
      <w:bookmarkEnd w:id="376"/>
    </w:p>
    <w:p w:rsidR="00054148" w:rsidRDefault="00054148" w:rsidP="00A83E25"/>
    <w:p w:rsidR="00054148" w:rsidRPr="00F451E6" w:rsidRDefault="00054148" w:rsidP="00E87209">
      <w:pPr>
        <w:autoSpaceDE w:val="0"/>
        <w:autoSpaceDN w:val="0"/>
        <w:adjustRightInd w:val="0"/>
        <w:spacing w:after="60"/>
      </w:pPr>
      <w:r w:rsidRPr="00F451E6">
        <w:t xml:space="preserve">Cech, J.J., S.J. Mitchell, and T.E. Wragg. </w:t>
      </w:r>
      <w:r>
        <w:t>(</w:t>
      </w:r>
      <w:r w:rsidRPr="00F451E6">
        <w:t>1984</w:t>
      </w:r>
      <w:r>
        <w:t>)</w:t>
      </w:r>
      <w:r w:rsidRPr="00F451E6">
        <w:t>. Comparat</w:t>
      </w:r>
      <w:r>
        <w:t xml:space="preserve">ive growth of juvenile white </w:t>
      </w:r>
      <w:r w:rsidRPr="00F451E6">
        <w:t xml:space="preserve">sturgeon and striped bass: effects of temperature and hypoxia. Estuaries 7:12-18. </w:t>
      </w:r>
    </w:p>
    <w:p w:rsidR="00054148" w:rsidRPr="00E87209" w:rsidRDefault="00054148" w:rsidP="00E87209">
      <w:pPr>
        <w:autoSpaceDE w:val="0"/>
        <w:autoSpaceDN w:val="0"/>
        <w:adjustRightInd w:val="0"/>
        <w:rPr>
          <w:rFonts w:ascii="TimesNewRomanPSMT" w:hAnsi="TimesNewRomanPSMT" w:cs="TimesNewRomanPSMT"/>
        </w:rPr>
      </w:pPr>
      <w:r w:rsidRPr="00E87209">
        <w:rPr>
          <w:rFonts w:ascii="TimesNewRomanPSMT" w:hAnsi="TimesNewRomanPSMT" w:cs="TimesNewRomanPSMT"/>
        </w:rPr>
        <w:t xml:space="preserve">Crocker, C.E. and J.J.Cech Jr. </w:t>
      </w:r>
      <w:r>
        <w:rPr>
          <w:rFonts w:ascii="TimesNewRomanPSMT" w:hAnsi="TimesNewRomanPSMT" w:cs="TimesNewRomanPSMT"/>
        </w:rPr>
        <w:t>(</w:t>
      </w:r>
      <w:r w:rsidRPr="00E87209">
        <w:rPr>
          <w:rFonts w:ascii="TimesNewRomanPSMT" w:hAnsi="TimesNewRomanPSMT" w:cs="TimesNewRomanPSMT"/>
        </w:rPr>
        <w:t>1997</w:t>
      </w:r>
      <w:r>
        <w:rPr>
          <w:rFonts w:ascii="TimesNewRomanPSMT" w:hAnsi="TimesNewRomanPSMT" w:cs="TimesNewRomanPSMT"/>
        </w:rPr>
        <w:t>)</w:t>
      </w:r>
      <w:r w:rsidRPr="00E87209">
        <w:rPr>
          <w:rFonts w:ascii="TimesNewRomanPSMT" w:hAnsi="TimesNewRomanPSMT" w:cs="TimesNewRomanPSMT"/>
        </w:rPr>
        <w:t>. Effects of environmental hypoxia on oxygen consumption rate and swimming activity in juvenile white sturgeon, Acipenser transmontanus, in relation to temperature and life intervals. Environmental Biology of Fishes 50:383-289.</w:t>
      </w:r>
    </w:p>
    <w:p w:rsidR="00054148" w:rsidRDefault="00054148" w:rsidP="00C66983">
      <w:pPr>
        <w:autoSpaceDE w:val="0"/>
        <w:autoSpaceDN w:val="0"/>
        <w:adjustRightInd w:val="0"/>
        <w:rPr>
          <w:rFonts w:ascii="TimesNewRomanPSMT" w:hAnsi="TimesNewRomanPSMT" w:cs="TimesNewRomanPSMT"/>
        </w:rPr>
      </w:pPr>
    </w:p>
    <w:p w:rsidR="00054148" w:rsidRPr="00E87209" w:rsidRDefault="00054148" w:rsidP="00C66983">
      <w:pPr>
        <w:autoSpaceDE w:val="0"/>
        <w:autoSpaceDN w:val="0"/>
        <w:adjustRightInd w:val="0"/>
        <w:rPr>
          <w:rFonts w:ascii="TimesNewRomanPSMT" w:hAnsi="TimesNewRomanPSMT" w:cs="TimesNewRomanPSMT"/>
        </w:rPr>
      </w:pPr>
      <w:r>
        <w:rPr>
          <w:rFonts w:ascii="TimesNewRomanPSMT" w:hAnsi="TimesNewRomanPSMT" w:cs="TimesNewRomanPSMT"/>
        </w:rPr>
        <w:t>Isreal J., Drauch A., and Gingras M. (200</w:t>
      </w:r>
      <w:ins w:id="377" w:author=" " w:date="2010-11-09T19:26:00Z">
        <w:r w:rsidR="000E1239">
          <w:rPr>
            <w:rFonts w:ascii="TimesNewRomanPSMT" w:hAnsi="TimesNewRomanPSMT" w:cs="TimesNewRomanPSMT"/>
          </w:rPr>
          <w:t>9</w:t>
        </w:r>
      </w:ins>
      <w:del w:id="378" w:author=" " w:date="2010-11-09T19:26:00Z">
        <w:r w:rsidDel="000E1239">
          <w:rPr>
            <w:rFonts w:ascii="TimesNewRomanPSMT" w:hAnsi="TimesNewRomanPSMT" w:cs="TimesNewRomanPSMT"/>
          </w:rPr>
          <w:delText>8</w:delText>
        </w:r>
      </w:del>
      <w:r>
        <w:rPr>
          <w:rFonts w:ascii="TimesNewRomanPSMT" w:hAnsi="TimesNewRomanPSMT" w:cs="TimesNewRomanPSMT"/>
        </w:rPr>
        <w:t xml:space="preserve">). </w:t>
      </w:r>
      <w:r w:rsidRPr="00C66983">
        <w:rPr>
          <w:rFonts w:ascii="TimesNewRomanPSMT" w:hAnsi="TimesNewRomanPSMT" w:cs="TimesNewRomanPSMT"/>
        </w:rPr>
        <w:t xml:space="preserve">Life History Conceptual Model for White Sturgeon </w:t>
      </w:r>
      <w:r>
        <w:rPr>
          <w:rFonts w:ascii="TimesNewRomanPSMT" w:hAnsi="TimesNewRomanPSMT" w:cs="TimesNewRomanPSMT"/>
          <w:i/>
        </w:rPr>
        <w:t xml:space="preserve"> (Acipenser transmontanus).</w:t>
      </w:r>
      <w:r>
        <w:rPr>
          <w:rFonts w:ascii="TimesNewRomanPSMT" w:hAnsi="TimesNewRomanPSMT" w:cs="TimesNewRomanPSMT"/>
        </w:rPr>
        <w:t xml:space="preserve"> Reviewed.</w:t>
      </w:r>
    </w:p>
    <w:p w:rsidR="00054148" w:rsidRDefault="00054148" w:rsidP="00A83E25">
      <w:pPr>
        <w:autoSpaceDE w:val="0"/>
        <w:autoSpaceDN w:val="0"/>
        <w:adjustRightInd w:val="0"/>
        <w:rPr>
          <w:rFonts w:ascii="TimesNewRomanPSMT" w:hAnsi="TimesNewRomanPSMT" w:cs="TimesNewRomanPSMT"/>
        </w:rPr>
      </w:pPr>
    </w:p>
    <w:p w:rsidR="00054148" w:rsidRDefault="00054148" w:rsidP="00E87209">
      <w:r>
        <w:t xml:space="preserve">Isreal, J.A. and Klimley A.P. (2008). Life History Conceptual Model for North American Green Sturgeon (Acipenser medirostris). December 27, 2008. Reviewed. </w:t>
      </w:r>
    </w:p>
    <w:p w:rsidR="00054148" w:rsidRDefault="00054148" w:rsidP="00A83E25">
      <w:pPr>
        <w:autoSpaceDE w:val="0"/>
        <w:autoSpaceDN w:val="0"/>
        <w:adjustRightInd w:val="0"/>
        <w:rPr>
          <w:rFonts w:ascii="TimesNewRomanPSMT" w:hAnsi="TimesNewRomanPSMT" w:cs="TimesNewRomanPSMT"/>
        </w:rPr>
      </w:pPr>
    </w:p>
    <w:p w:rsidR="00054148" w:rsidRDefault="00054148" w:rsidP="00B31BD2">
      <w:r>
        <w:t xml:space="preserve">Moyle, P.B., and Israel, J.A. (2005). Untested assumptions: effectiveness of screening diversions for conservation of fish populations. Fisheries </w:t>
      </w:r>
      <w:r w:rsidRPr="006B458F">
        <w:rPr>
          <w:b/>
        </w:rPr>
        <w:t>30</w:t>
      </w:r>
      <w:r>
        <w:t>(5): 20-+.</w:t>
      </w:r>
    </w:p>
    <w:p w:rsidR="00054148" w:rsidRDefault="00054148" w:rsidP="0031348D"/>
    <w:p w:rsidR="00054148" w:rsidRDefault="00054148" w:rsidP="0031348D">
      <w:r>
        <w:t>Science Applications International Corporation [SAIC]. (2009). Bay Delta Conservation Plan – Draft Document. Appendix A-X pp. 502-515.</w:t>
      </w:r>
    </w:p>
    <w:p w:rsidR="00054148" w:rsidRPr="00A83E25" w:rsidRDefault="00054148" w:rsidP="0031348D">
      <w:pPr>
        <w:pStyle w:val="Heading1"/>
        <w:spacing w:before="0"/>
        <w:rPr>
          <w:rFonts w:ascii="TimesNewRomanPSMT" w:hAnsi="TimesNewRomanPSMT" w:cs="TimesNewRomanPSMT"/>
        </w:rPr>
      </w:pPr>
      <w:r>
        <w:br w:type="page"/>
      </w:r>
      <w:bookmarkStart w:id="379" w:name="_Toc277095171"/>
      <w:r>
        <w:lastRenderedPageBreak/>
        <w:t>Attachment 1   Objective Worksheet</w:t>
      </w:r>
      <w:bookmarkEnd w:id="379"/>
    </w:p>
    <w:p w:rsidR="00054148" w:rsidRDefault="00054148" w:rsidP="00257184"/>
    <w:tbl>
      <w:tblPr>
        <w:tblW w:w="7770" w:type="dxa"/>
        <w:tblCellSpacing w:w="0" w:type="dxa"/>
        <w:tblCellMar>
          <w:left w:w="0" w:type="dxa"/>
          <w:right w:w="0" w:type="dxa"/>
        </w:tblCellMar>
        <w:tblLook w:val="0000" w:firstRow="0" w:lastRow="0" w:firstColumn="0" w:lastColumn="0" w:noHBand="0" w:noVBand="0"/>
      </w:tblPr>
      <w:tblGrid>
        <w:gridCol w:w="2010"/>
        <w:gridCol w:w="5760"/>
      </w:tblGrid>
      <w:tr w:rsidR="00054148" w:rsidRPr="00CA7889" w:rsidTr="00B268C5">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054148" w:rsidRPr="0027366A" w:rsidRDefault="00054148" w:rsidP="00B268C5">
            <w:pPr>
              <w:ind w:left="360"/>
              <w:rPr>
                <w:b/>
              </w:rPr>
            </w:pPr>
            <w:r>
              <w:rPr>
                <w:b/>
              </w:rPr>
              <w:t>Relation to Global Objective</w:t>
            </w:r>
          </w:p>
        </w:tc>
        <w:tc>
          <w:tcPr>
            <w:tcW w:w="5760" w:type="dxa"/>
            <w:tcBorders>
              <w:top w:val="single" w:sz="12" w:space="0" w:color="000000"/>
              <w:left w:val="single" w:sz="4" w:space="0" w:color="000000"/>
              <w:bottom w:val="single" w:sz="4" w:space="0" w:color="000000"/>
              <w:right w:val="single" w:sz="12" w:space="0" w:color="000000"/>
            </w:tcBorders>
          </w:tcPr>
          <w:p w:rsidR="00054148" w:rsidRPr="00CA7889" w:rsidRDefault="00054148" w:rsidP="00B268C5">
            <w:pPr>
              <w:ind w:left="193"/>
            </w:pPr>
            <w:r>
              <w:t>How will the stressor-level objective contribute to achieving the global objective?</w:t>
            </w:r>
          </w:p>
        </w:tc>
      </w:tr>
      <w:tr w:rsidR="00054148" w:rsidRPr="00CA7889" w:rsidTr="00B268C5">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054148" w:rsidRPr="0027366A" w:rsidRDefault="00054148" w:rsidP="00B268C5">
            <w:pPr>
              <w:ind w:left="360"/>
              <w:rPr>
                <w:b/>
              </w:rPr>
            </w:pPr>
            <w:r w:rsidRPr="0027366A">
              <w:rPr>
                <w:b/>
              </w:rPr>
              <w:t>Indicator</w:t>
            </w:r>
          </w:p>
        </w:tc>
        <w:tc>
          <w:tcPr>
            <w:tcW w:w="5760" w:type="dxa"/>
            <w:tcBorders>
              <w:top w:val="single" w:sz="12" w:space="0" w:color="000000"/>
              <w:left w:val="single" w:sz="4" w:space="0" w:color="000000"/>
              <w:bottom w:val="single" w:sz="4" w:space="0" w:color="000000"/>
              <w:right w:val="single" w:sz="12" w:space="0" w:color="000000"/>
            </w:tcBorders>
          </w:tcPr>
          <w:p w:rsidR="00054148" w:rsidRPr="00CA7889" w:rsidRDefault="00054148" w:rsidP="00B268C5">
            <w:pPr>
              <w:ind w:left="193"/>
            </w:pPr>
            <w:r w:rsidRPr="00CA7889">
              <w:t xml:space="preserve">What will be measured? </w:t>
            </w:r>
          </w:p>
          <w:p w:rsidR="00054148" w:rsidRPr="00CA7889" w:rsidRDefault="00054148" w:rsidP="00B268C5">
            <w:pPr>
              <w:ind w:left="193"/>
            </w:pPr>
            <w:r w:rsidRPr="00CA7889">
              <w:t>Species, habitat, ecological process, physical condition…</w:t>
            </w:r>
          </w:p>
        </w:tc>
      </w:tr>
      <w:tr w:rsidR="00054148" w:rsidRPr="00CA7889" w:rsidTr="00B268C5">
        <w:trPr>
          <w:trHeight w:val="341"/>
          <w:tblCellSpacing w:w="0" w:type="dxa"/>
        </w:trPr>
        <w:tc>
          <w:tcPr>
            <w:tcW w:w="2010" w:type="dxa"/>
            <w:tcBorders>
              <w:top w:val="single" w:sz="4" w:space="0" w:color="000000"/>
              <w:left w:val="single" w:sz="12" w:space="0" w:color="000000"/>
              <w:bottom w:val="single" w:sz="4" w:space="0" w:color="000000"/>
              <w:right w:val="single" w:sz="4" w:space="0" w:color="000000"/>
            </w:tcBorders>
          </w:tcPr>
          <w:p w:rsidR="00054148" w:rsidRPr="0027366A" w:rsidRDefault="00054148" w:rsidP="00B268C5">
            <w:pPr>
              <w:ind w:left="360"/>
              <w:rPr>
                <w:b/>
              </w:rPr>
            </w:pPr>
            <w:r w:rsidRPr="0027366A">
              <w:rPr>
                <w:b/>
              </w:rPr>
              <w:t>Location</w:t>
            </w:r>
          </w:p>
        </w:tc>
        <w:tc>
          <w:tcPr>
            <w:tcW w:w="5760" w:type="dxa"/>
            <w:tcBorders>
              <w:top w:val="single" w:sz="4" w:space="0" w:color="000000"/>
              <w:left w:val="single" w:sz="4" w:space="0" w:color="000000"/>
              <w:bottom w:val="single" w:sz="4" w:space="0" w:color="000000"/>
              <w:right w:val="single" w:sz="12" w:space="0" w:color="000000"/>
            </w:tcBorders>
          </w:tcPr>
          <w:p w:rsidR="00054148" w:rsidRPr="00CA7889" w:rsidRDefault="00054148" w:rsidP="00B268C5">
            <w:pPr>
              <w:ind w:left="193"/>
            </w:pPr>
            <w:r w:rsidRPr="00CA7889">
              <w:t>Where will it be achieved?</w:t>
            </w:r>
          </w:p>
        </w:tc>
      </w:tr>
      <w:tr w:rsidR="00054148" w:rsidRPr="00CA7889" w:rsidTr="00B268C5">
        <w:trPr>
          <w:trHeight w:val="1232"/>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054148" w:rsidRPr="0027366A" w:rsidRDefault="00054148" w:rsidP="00B268C5">
            <w:pPr>
              <w:ind w:left="360"/>
              <w:rPr>
                <w:b/>
              </w:rPr>
            </w:pPr>
            <w:r w:rsidRPr="0027366A">
              <w:rPr>
                <w:b/>
              </w:rPr>
              <w:t>Attribute</w:t>
            </w:r>
          </w:p>
        </w:tc>
        <w:tc>
          <w:tcPr>
            <w:tcW w:w="5760" w:type="dxa"/>
            <w:tcBorders>
              <w:top w:val="single" w:sz="4" w:space="0" w:color="000000"/>
              <w:left w:val="single" w:sz="4" w:space="0" w:color="000000"/>
              <w:bottom w:val="single" w:sz="12" w:space="0" w:color="000000"/>
              <w:right w:val="single" w:sz="12" w:space="0" w:color="000000"/>
            </w:tcBorders>
          </w:tcPr>
          <w:p w:rsidR="00054148" w:rsidRPr="00CA7889" w:rsidRDefault="00054148" w:rsidP="00B268C5">
            <w:pPr>
              <w:ind w:left="193"/>
            </w:pPr>
            <w:r>
              <w:t xml:space="preserve">What aspect of the indicator </w:t>
            </w:r>
            <w:r w:rsidRPr="00CA7889">
              <w:t>will be measured?</w:t>
            </w:r>
          </w:p>
          <w:p w:rsidR="00054148" w:rsidRPr="00CA7889" w:rsidRDefault="00054148" w:rsidP="00B268C5">
            <w:pPr>
              <w:ind w:left="193"/>
            </w:pPr>
            <w:r w:rsidRPr="00CA7889">
              <w:t>Population size, density, cover, presence/absence, reproductive rate…</w:t>
            </w:r>
          </w:p>
        </w:tc>
      </w:tr>
      <w:tr w:rsidR="00054148" w:rsidRPr="00CA7889" w:rsidTr="00B268C5">
        <w:trPr>
          <w:trHeight w:val="1695"/>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054148" w:rsidRPr="0027366A" w:rsidRDefault="00054148" w:rsidP="00B268C5">
            <w:pPr>
              <w:ind w:left="360"/>
              <w:rPr>
                <w:b/>
              </w:rPr>
            </w:pPr>
            <w:r w:rsidRPr="0027366A">
              <w:rPr>
                <w:b/>
              </w:rPr>
              <w:t>Quantity or State</w:t>
            </w:r>
          </w:p>
        </w:tc>
        <w:tc>
          <w:tcPr>
            <w:tcW w:w="5760" w:type="dxa"/>
            <w:tcBorders>
              <w:top w:val="single" w:sz="4" w:space="0" w:color="000000"/>
              <w:left w:val="single" w:sz="4" w:space="0" w:color="000000"/>
              <w:bottom w:val="single" w:sz="12" w:space="0" w:color="000000"/>
              <w:right w:val="single" w:sz="12" w:space="0" w:color="000000"/>
            </w:tcBorders>
          </w:tcPr>
          <w:p w:rsidR="00054148" w:rsidRDefault="00054148" w:rsidP="00B268C5">
            <w:pPr>
              <w:ind w:left="193"/>
            </w:pPr>
            <w:r w:rsidRPr="00CA7889">
              <w:t>What measurable condition or change is expected?</w:t>
            </w:r>
          </w:p>
          <w:p w:rsidR="00054148" w:rsidRPr="00CA7889" w:rsidRDefault="00054148" w:rsidP="00B268C5">
            <w:pPr>
              <w:ind w:left="193"/>
            </w:pPr>
            <w:r w:rsidRPr="00CA7889">
              <w:t>Increase, decrease, maintain or limit negative impact?</w:t>
            </w:r>
          </w:p>
          <w:p w:rsidR="00054148" w:rsidRPr="00CA7889" w:rsidRDefault="00054148" w:rsidP="00B268C5">
            <w:pPr>
              <w:ind w:left="193"/>
            </w:pPr>
            <w:r w:rsidRPr="00CA7889">
              <w:rPr>
                <w:i/>
              </w:rPr>
              <w:t>Quantity</w:t>
            </w:r>
            <w:r w:rsidRPr="00CA7889">
              <w:t>: 500 individuals, 20% cover, 30% increase …</w:t>
            </w:r>
          </w:p>
          <w:p w:rsidR="00054148" w:rsidRPr="00CA7889" w:rsidRDefault="00054148" w:rsidP="00B268C5">
            <w:pPr>
              <w:ind w:left="193"/>
            </w:pPr>
            <w:r w:rsidRPr="00CA7889">
              <w:rPr>
                <w:i/>
              </w:rPr>
              <w:t>Quality</w:t>
            </w:r>
            <w:r w:rsidRPr="00CA7889">
              <w:t>: Weed-free, all life stages present, cover class 4…</w:t>
            </w:r>
          </w:p>
        </w:tc>
      </w:tr>
      <w:tr w:rsidR="00054148" w:rsidRPr="00CA7889" w:rsidTr="00B268C5">
        <w:trPr>
          <w:trHeight w:val="683"/>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054148" w:rsidRPr="0027366A" w:rsidRDefault="00054148" w:rsidP="00B268C5">
            <w:pPr>
              <w:ind w:left="360"/>
              <w:rPr>
                <w:b/>
              </w:rPr>
            </w:pPr>
            <w:r w:rsidRPr="0027366A">
              <w:rPr>
                <w:b/>
              </w:rPr>
              <w:t>Time Frame</w:t>
            </w:r>
          </w:p>
        </w:tc>
        <w:tc>
          <w:tcPr>
            <w:tcW w:w="5760" w:type="dxa"/>
            <w:tcBorders>
              <w:top w:val="single" w:sz="4" w:space="0" w:color="000000"/>
              <w:left w:val="single" w:sz="4" w:space="0" w:color="000000"/>
              <w:bottom w:val="single" w:sz="12" w:space="0" w:color="000000"/>
              <w:right w:val="single" w:sz="12" w:space="0" w:color="000000"/>
            </w:tcBorders>
          </w:tcPr>
          <w:p w:rsidR="00054148" w:rsidRPr="00CA7889" w:rsidRDefault="00054148" w:rsidP="00B268C5">
            <w:pPr>
              <w:ind w:left="193"/>
            </w:pPr>
            <w:r w:rsidRPr="00CA7889">
              <w:t>When will this be achieved?</w:t>
            </w:r>
          </w:p>
        </w:tc>
      </w:tr>
    </w:tbl>
    <w:p w:rsidR="00054148" w:rsidRDefault="00054148" w:rsidP="00C114A6"/>
    <w:p w:rsidR="00054148" w:rsidRDefault="00054148" w:rsidP="00C114A6"/>
    <w:p w:rsidR="00054148" w:rsidRDefault="00054148" w:rsidP="00C114A6"/>
    <w:p w:rsidR="00054148" w:rsidRDefault="00054148" w:rsidP="00C114A6"/>
    <w:p w:rsidR="00054148" w:rsidRDefault="00054148" w:rsidP="00C114A6"/>
    <w:p w:rsidR="00054148" w:rsidRDefault="00054148" w:rsidP="00C114A6"/>
    <w:p w:rsidR="00054148" w:rsidRDefault="00054148" w:rsidP="00C114A6"/>
    <w:p w:rsidR="00054148" w:rsidRDefault="00054148" w:rsidP="00C114A6"/>
    <w:p w:rsidR="00054148" w:rsidRDefault="00054148" w:rsidP="005E1BA9">
      <w:pPr>
        <w:jc w:val="center"/>
      </w:pPr>
    </w:p>
    <w:sectPr w:rsidR="00054148" w:rsidSect="00A16E85">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 w:author="JAI" w:date="2010-10-22T18:51:00Z" w:initials="JAI">
    <w:p w:rsidR="00054148" w:rsidRDefault="00054148" w:rsidP="004C4373">
      <w:pPr>
        <w:pStyle w:val="CommentText"/>
      </w:pPr>
      <w:r>
        <w:rPr>
          <w:rStyle w:val="CommentReference"/>
        </w:rPr>
        <w:annotationRef/>
      </w:r>
      <w:r>
        <w:t xml:space="preserve">This is a measurement of distribution, not abundance or productivity.  If you are interested in doing something with abundance or productivity than there needs to be some type of mark recapture estimate or something. </w:t>
      </w:r>
    </w:p>
  </w:comment>
  <w:comment w:id="350" w:author="JAI" w:date="2010-11-10T13:12:00Z" w:initials="JAI">
    <w:p w:rsidR="002E364E" w:rsidRDefault="002E364E">
      <w:pPr>
        <w:pStyle w:val="CommentText"/>
      </w:pPr>
      <w:r>
        <w:rPr>
          <w:rStyle w:val="CommentReference"/>
        </w:rPr>
        <w:annotationRef/>
      </w:r>
      <w:r w:rsidR="00B93C65">
        <w:t xml:space="preserve">That comments was likely for green sturgeon only.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65" w:rsidRDefault="00B93C65">
      <w:r>
        <w:separator/>
      </w:r>
    </w:p>
  </w:endnote>
  <w:endnote w:type="continuationSeparator" w:id="0">
    <w:p w:rsidR="00B93C65" w:rsidRDefault="00B9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48" w:rsidRDefault="002B3D86">
    <w:pPr>
      <w:pStyle w:val="Footer"/>
      <w:jc w:val="right"/>
    </w:pPr>
    <w:r>
      <w:fldChar w:fldCharType="begin"/>
    </w:r>
    <w:r>
      <w:instrText xml:space="preserve"> PAGE   \* MERGEFORMAT </w:instrText>
    </w:r>
    <w:r>
      <w:fldChar w:fldCharType="separate"/>
    </w:r>
    <w:r>
      <w:rPr>
        <w:noProof/>
      </w:rPr>
      <w:t>1</w:t>
    </w:r>
    <w:r>
      <w:rPr>
        <w:noProof/>
      </w:rPr>
      <w:fldChar w:fldCharType="end"/>
    </w:r>
  </w:p>
  <w:p w:rsidR="00054148" w:rsidRDefault="0005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65" w:rsidRDefault="00B93C65">
      <w:r>
        <w:separator/>
      </w:r>
    </w:p>
  </w:footnote>
  <w:footnote w:type="continuationSeparator" w:id="0">
    <w:p w:rsidR="00B93C65" w:rsidRDefault="00B9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48" w:rsidRPr="00A83E25" w:rsidRDefault="00054148">
    <w:pPr>
      <w:pStyle w:val="Header"/>
      <w:rPr>
        <w:i/>
      </w:rPr>
    </w:pPr>
    <w:r>
      <w:rPr>
        <w:i/>
      </w:rPr>
      <w:t>BDCP White</w:t>
    </w:r>
    <w:r w:rsidR="00A16E85">
      <w:rPr>
        <w:i/>
      </w:rPr>
      <w:t xml:space="preserve"> Sturgeon Objectives</w:t>
    </w:r>
    <w:r w:rsidR="00A16E85">
      <w:rPr>
        <w:i/>
      </w:rPr>
      <w:tab/>
    </w:r>
    <w:r w:rsidR="00A16E85">
      <w:rPr>
        <w:i/>
      </w:rPr>
      <w:tab/>
      <w:t>DRAFT – 11/</w:t>
    </w:r>
    <w:ins w:id="380" w:author=" " w:date="2010-11-09T19:48:00Z">
      <w:r w:rsidR="009A02AC">
        <w:rPr>
          <w:i/>
        </w:rPr>
        <w:t>9</w:t>
      </w:r>
    </w:ins>
    <w:del w:id="381" w:author=" " w:date="2010-11-09T19:48:00Z">
      <w:r w:rsidR="00A16E85" w:rsidDel="009A02AC">
        <w:rPr>
          <w:i/>
        </w:rPr>
        <w:delText>7</w:delText>
      </w:r>
    </w:del>
    <w:r w:rsidRPr="00A83E25">
      <w:rPr>
        <w:i/>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AB"/>
    <w:multiLevelType w:val="hybridMultilevel"/>
    <w:tmpl w:val="4BDC8E96"/>
    <w:lvl w:ilvl="0" w:tplc="2BCA2EC8">
      <w:start w:val="1"/>
      <w:numFmt w:val="bullet"/>
      <w:pStyle w:val="Bullet"/>
      <w:lvlText w:val=""/>
      <w:lvlJc w:val="left"/>
      <w:pPr>
        <w:tabs>
          <w:tab w:val="num" w:pos="720"/>
        </w:tabs>
        <w:ind w:left="720" w:hanging="360"/>
      </w:pPr>
      <w:rPr>
        <w:rFonts w:ascii="Symbol" w:hAnsi="Symbol"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D6FF4"/>
    <w:multiLevelType w:val="hybridMultilevel"/>
    <w:tmpl w:val="000C2150"/>
    <w:lvl w:ilvl="0" w:tplc="04090011">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6355B78"/>
    <w:multiLevelType w:val="hybridMultilevel"/>
    <w:tmpl w:val="AE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0C9C"/>
    <w:multiLevelType w:val="hybridMultilevel"/>
    <w:tmpl w:val="B9D0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021D"/>
    <w:multiLevelType w:val="hybridMultilevel"/>
    <w:tmpl w:val="A53A0B2A"/>
    <w:lvl w:ilvl="0" w:tplc="C3F4DFC4">
      <w:start w:val="1"/>
      <w:numFmt w:val="bullet"/>
      <w:lvlText w:val=""/>
      <w:lvlJc w:val="left"/>
      <w:pPr>
        <w:tabs>
          <w:tab w:val="num" w:pos="720"/>
        </w:tabs>
        <w:ind w:left="720" w:hanging="360"/>
      </w:pPr>
      <w:rPr>
        <w:rFonts w:ascii="Wingdings" w:hAnsi="Wingdings" w:hint="default"/>
      </w:rPr>
    </w:lvl>
    <w:lvl w:ilvl="1" w:tplc="FD44A2AC" w:tentative="1">
      <w:start w:val="1"/>
      <w:numFmt w:val="bullet"/>
      <w:lvlText w:val=""/>
      <w:lvlJc w:val="left"/>
      <w:pPr>
        <w:tabs>
          <w:tab w:val="num" w:pos="1440"/>
        </w:tabs>
        <w:ind w:left="1440" w:hanging="360"/>
      </w:pPr>
      <w:rPr>
        <w:rFonts w:ascii="Wingdings" w:hAnsi="Wingdings" w:hint="default"/>
      </w:rPr>
    </w:lvl>
    <w:lvl w:ilvl="2" w:tplc="20585846" w:tentative="1">
      <w:start w:val="1"/>
      <w:numFmt w:val="bullet"/>
      <w:lvlText w:val=""/>
      <w:lvlJc w:val="left"/>
      <w:pPr>
        <w:tabs>
          <w:tab w:val="num" w:pos="2160"/>
        </w:tabs>
        <w:ind w:left="2160" w:hanging="360"/>
      </w:pPr>
      <w:rPr>
        <w:rFonts w:ascii="Wingdings" w:hAnsi="Wingdings" w:hint="default"/>
      </w:rPr>
    </w:lvl>
    <w:lvl w:ilvl="3" w:tplc="EFF29BBA" w:tentative="1">
      <w:start w:val="1"/>
      <w:numFmt w:val="bullet"/>
      <w:lvlText w:val=""/>
      <w:lvlJc w:val="left"/>
      <w:pPr>
        <w:tabs>
          <w:tab w:val="num" w:pos="2880"/>
        </w:tabs>
        <w:ind w:left="2880" w:hanging="360"/>
      </w:pPr>
      <w:rPr>
        <w:rFonts w:ascii="Wingdings" w:hAnsi="Wingdings" w:hint="default"/>
      </w:rPr>
    </w:lvl>
    <w:lvl w:ilvl="4" w:tplc="C87CED24" w:tentative="1">
      <w:start w:val="1"/>
      <w:numFmt w:val="bullet"/>
      <w:lvlText w:val=""/>
      <w:lvlJc w:val="left"/>
      <w:pPr>
        <w:tabs>
          <w:tab w:val="num" w:pos="3600"/>
        </w:tabs>
        <w:ind w:left="3600" w:hanging="360"/>
      </w:pPr>
      <w:rPr>
        <w:rFonts w:ascii="Wingdings" w:hAnsi="Wingdings" w:hint="default"/>
      </w:rPr>
    </w:lvl>
    <w:lvl w:ilvl="5" w:tplc="04EAE1D4" w:tentative="1">
      <w:start w:val="1"/>
      <w:numFmt w:val="bullet"/>
      <w:lvlText w:val=""/>
      <w:lvlJc w:val="left"/>
      <w:pPr>
        <w:tabs>
          <w:tab w:val="num" w:pos="4320"/>
        </w:tabs>
        <w:ind w:left="4320" w:hanging="360"/>
      </w:pPr>
      <w:rPr>
        <w:rFonts w:ascii="Wingdings" w:hAnsi="Wingdings" w:hint="default"/>
      </w:rPr>
    </w:lvl>
    <w:lvl w:ilvl="6" w:tplc="2F868F2E" w:tentative="1">
      <w:start w:val="1"/>
      <w:numFmt w:val="bullet"/>
      <w:lvlText w:val=""/>
      <w:lvlJc w:val="left"/>
      <w:pPr>
        <w:tabs>
          <w:tab w:val="num" w:pos="5040"/>
        </w:tabs>
        <w:ind w:left="5040" w:hanging="360"/>
      </w:pPr>
      <w:rPr>
        <w:rFonts w:ascii="Wingdings" w:hAnsi="Wingdings" w:hint="default"/>
      </w:rPr>
    </w:lvl>
    <w:lvl w:ilvl="7" w:tplc="4F5A9934" w:tentative="1">
      <w:start w:val="1"/>
      <w:numFmt w:val="bullet"/>
      <w:lvlText w:val=""/>
      <w:lvlJc w:val="left"/>
      <w:pPr>
        <w:tabs>
          <w:tab w:val="num" w:pos="5760"/>
        </w:tabs>
        <w:ind w:left="5760" w:hanging="360"/>
      </w:pPr>
      <w:rPr>
        <w:rFonts w:ascii="Wingdings" w:hAnsi="Wingdings" w:hint="default"/>
      </w:rPr>
    </w:lvl>
    <w:lvl w:ilvl="8" w:tplc="CC3470EC" w:tentative="1">
      <w:start w:val="1"/>
      <w:numFmt w:val="bullet"/>
      <w:lvlText w:val=""/>
      <w:lvlJc w:val="left"/>
      <w:pPr>
        <w:tabs>
          <w:tab w:val="num" w:pos="6480"/>
        </w:tabs>
        <w:ind w:left="6480" w:hanging="360"/>
      </w:pPr>
      <w:rPr>
        <w:rFonts w:ascii="Wingdings" w:hAnsi="Wingdings" w:hint="default"/>
      </w:rPr>
    </w:lvl>
  </w:abstractNum>
  <w:abstractNum w:abstractNumId="5">
    <w:nsid w:val="20C71F91"/>
    <w:multiLevelType w:val="hybridMultilevel"/>
    <w:tmpl w:val="479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105DE"/>
    <w:multiLevelType w:val="hybridMultilevel"/>
    <w:tmpl w:val="82B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75139"/>
    <w:multiLevelType w:val="hybridMultilevel"/>
    <w:tmpl w:val="7C2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2214B"/>
    <w:multiLevelType w:val="multilevel"/>
    <w:tmpl w:val="4BDC8E96"/>
    <w:lvl w:ilvl="0">
      <w:start w:val="1"/>
      <w:numFmt w:val="bullet"/>
      <w:lvlText w:val=""/>
      <w:lvlJc w:val="left"/>
      <w:pPr>
        <w:tabs>
          <w:tab w:val="num" w:pos="720"/>
        </w:tabs>
        <w:ind w:left="720" w:hanging="360"/>
      </w:pPr>
      <w:rPr>
        <w:rFonts w:ascii="Symbol" w:hAnsi="Symbol" w:hint="default"/>
        <w:b w:val="0"/>
        <w:i w:val="0"/>
        <w:color w:val="000000"/>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2D4AC2"/>
    <w:multiLevelType w:val="hybridMultilevel"/>
    <w:tmpl w:val="8B8C21B8"/>
    <w:lvl w:ilvl="0" w:tplc="85F8E9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20EE7"/>
    <w:multiLevelType w:val="hybridMultilevel"/>
    <w:tmpl w:val="BCDCE02E"/>
    <w:lvl w:ilvl="0" w:tplc="EA1023D0">
      <w:start w:val="1"/>
      <w:numFmt w:val="bullet"/>
      <w:lvlText w:val=""/>
      <w:lvlJc w:val="left"/>
      <w:pPr>
        <w:tabs>
          <w:tab w:val="num" w:pos="720"/>
        </w:tabs>
        <w:ind w:left="720" w:hanging="360"/>
      </w:pPr>
      <w:rPr>
        <w:rFonts w:ascii="Wingdings" w:hAnsi="Wingdings" w:hint="default"/>
      </w:rPr>
    </w:lvl>
    <w:lvl w:ilvl="1" w:tplc="56381D14" w:tentative="1">
      <w:start w:val="1"/>
      <w:numFmt w:val="bullet"/>
      <w:lvlText w:val=""/>
      <w:lvlJc w:val="left"/>
      <w:pPr>
        <w:tabs>
          <w:tab w:val="num" w:pos="1440"/>
        </w:tabs>
        <w:ind w:left="1440" w:hanging="360"/>
      </w:pPr>
      <w:rPr>
        <w:rFonts w:ascii="Wingdings" w:hAnsi="Wingdings" w:hint="default"/>
      </w:rPr>
    </w:lvl>
    <w:lvl w:ilvl="2" w:tplc="0762A86E" w:tentative="1">
      <w:start w:val="1"/>
      <w:numFmt w:val="bullet"/>
      <w:lvlText w:val=""/>
      <w:lvlJc w:val="left"/>
      <w:pPr>
        <w:tabs>
          <w:tab w:val="num" w:pos="2160"/>
        </w:tabs>
        <w:ind w:left="2160" w:hanging="360"/>
      </w:pPr>
      <w:rPr>
        <w:rFonts w:ascii="Wingdings" w:hAnsi="Wingdings" w:hint="default"/>
      </w:rPr>
    </w:lvl>
    <w:lvl w:ilvl="3" w:tplc="037AD3B0" w:tentative="1">
      <w:start w:val="1"/>
      <w:numFmt w:val="bullet"/>
      <w:lvlText w:val=""/>
      <w:lvlJc w:val="left"/>
      <w:pPr>
        <w:tabs>
          <w:tab w:val="num" w:pos="2880"/>
        </w:tabs>
        <w:ind w:left="2880" w:hanging="360"/>
      </w:pPr>
      <w:rPr>
        <w:rFonts w:ascii="Wingdings" w:hAnsi="Wingdings" w:hint="default"/>
      </w:rPr>
    </w:lvl>
    <w:lvl w:ilvl="4" w:tplc="B2BA054E" w:tentative="1">
      <w:start w:val="1"/>
      <w:numFmt w:val="bullet"/>
      <w:lvlText w:val=""/>
      <w:lvlJc w:val="left"/>
      <w:pPr>
        <w:tabs>
          <w:tab w:val="num" w:pos="3600"/>
        </w:tabs>
        <w:ind w:left="3600" w:hanging="360"/>
      </w:pPr>
      <w:rPr>
        <w:rFonts w:ascii="Wingdings" w:hAnsi="Wingdings" w:hint="default"/>
      </w:rPr>
    </w:lvl>
    <w:lvl w:ilvl="5" w:tplc="039A8F52" w:tentative="1">
      <w:start w:val="1"/>
      <w:numFmt w:val="bullet"/>
      <w:lvlText w:val=""/>
      <w:lvlJc w:val="left"/>
      <w:pPr>
        <w:tabs>
          <w:tab w:val="num" w:pos="4320"/>
        </w:tabs>
        <w:ind w:left="4320" w:hanging="360"/>
      </w:pPr>
      <w:rPr>
        <w:rFonts w:ascii="Wingdings" w:hAnsi="Wingdings" w:hint="default"/>
      </w:rPr>
    </w:lvl>
    <w:lvl w:ilvl="6" w:tplc="BD306D72" w:tentative="1">
      <w:start w:val="1"/>
      <w:numFmt w:val="bullet"/>
      <w:lvlText w:val=""/>
      <w:lvlJc w:val="left"/>
      <w:pPr>
        <w:tabs>
          <w:tab w:val="num" w:pos="5040"/>
        </w:tabs>
        <w:ind w:left="5040" w:hanging="360"/>
      </w:pPr>
      <w:rPr>
        <w:rFonts w:ascii="Wingdings" w:hAnsi="Wingdings" w:hint="default"/>
      </w:rPr>
    </w:lvl>
    <w:lvl w:ilvl="7" w:tplc="14AA367A" w:tentative="1">
      <w:start w:val="1"/>
      <w:numFmt w:val="bullet"/>
      <w:lvlText w:val=""/>
      <w:lvlJc w:val="left"/>
      <w:pPr>
        <w:tabs>
          <w:tab w:val="num" w:pos="5760"/>
        </w:tabs>
        <w:ind w:left="5760" w:hanging="360"/>
      </w:pPr>
      <w:rPr>
        <w:rFonts w:ascii="Wingdings" w:hAnsi="Wingdings" w:hint="default"/>
      </w:rPr>
    </w:lvl>
    <w:lvl w:ilvl="8" w:tplc="5A2E2F80" w:tentative="1">
      <w:start w:val="1"/>
      <w:numFmt w:val="bullet"/>
      <w:lvlText w:val=""/>
      <w:lvlJc w:val="left"/>
      <w:pPr>
        <w:tabs>
          <w:tab w:val="num" w:pos="6480"/>
        </w:tabs>
        <w:ind w:left="6480" w:hanging="360"/>
      </w:pPr>
      <w:rPr>
        <w:rFonts w:ascii="Wingdings" w:hAnsi="Wingdings" w:hint="default"/>
      </w:rPr>
    </w:lvl>
  </w:abstractNum>
  <w:abstractNum w:abstractNumId="11">
    <w:nsid w:val="33BC6060"/>
    <w:multiLevelType w:val="hybridMultilevel"/>
    <w:tmpl w:val="0FD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A12E0"/>
    <w:multiLevelType w:val="hybridMultilevel"/>
    <w:tmpl w:val="9E4676A6"/>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1548B3"/>
    <w:multiLevelType w:val="hybridMultilevel"/>
    <w:tmpl w:val="A058DBB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80629"/>
    <w:multiLevelType w:val="hybridMultilevel"/>
    <w:tmpl w:val="26620A4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97F3E"/>
    <w:multiLevelType w:val="hybridMultilevel"/>
    <w:tmpl w:val="9DD4656C"/>
    <w:lvl w:ilvl="0" w:tplc="53CE5F1A">
      <w:start w:val="1"/>
      <w:numFmt w:val="bullet"/>
      <w:lvlText w:val=""/>
      <w:lvlJc w:val="left"/>
      <w:pPr>
        <w:tabs>
          <w:tab w:val="num" w:pos="720"/>
        </w:tabs>
        <w:ind w:left="720" w:hanging="360"/>
      </w:pPr>
      <w:rPr>
        <w:rFonts w:ascii="Wingdings" w:hAnsi="Wingdings" w:hint="default"/>
      </w:rPr>
    </w:lvl>
    <w:lvl w:ilvl="1" w:tplc="DD1C3790" w:tentative="1">
      <w:start w:val="1"/>
      <w:numFmt w:val="bullet"/>
      <w:lvlText w:val=""/>
      <w:lvlJc w:val="left"/>
      <w:pPr>
        <w:tabs>
          <w:tab w:val="num" w:pos="1440"/>
        </w:tabs>
        <w:ind w:left="1440" w:hanging="360"/>
      </w:pPr>
      <w:rPr>
        <w:rFonts w:ascii="Wingdings" w:hAnsi="Wingdings" w:hint="default"/>
      </w:rPr>
    </w:lvl>
    <w:lvl w:ilvl="2" w:tplc="FAD67BE0" w:tentative="1">
      <w:start w:val="1"/>
      <w:numFmt w:val="bullet"/>
      <w:lvlText w:val=""/>
      <w:lvlJc w:val="left"/>
      <w:pPr>
        <w:tabs>
          <w:tab w:val="num" w:pos="2160"/>
        </w:tabs>
        <w:ind w:left="2160" w:hanging="360"/>
      </w:pPr>
      <w:rPr>
        <w:rFonts w:ascii="Wingdings" w:hAnsi="Wingdings" w:hint="default"/>
      </w:rPr>
    </w:lvl>
    <w:lvl w:ilvl="3" w:tplc="A0CAE7FC" w:tentative="1">
      <w:start w:val="1"/>
      <w:numFmt w:val="bullet"/>
      <w:lvlText w:val=""/>
      <w:lvlJc w:val="left"/>
      <w:pPr>
        <w:tabs>
          <w:tab w:val="num" w:pos="2880"/>
        </w:tabs>
        <w:ind w:left="2880" w:hanging="360"/>
      </w:pPr>
      <w:rPr>
        <w:rFonts w:ascii="Wingdings" w:hAnsi="Wingdings" w:hint="default"/>
      </w:rPr>
    </w:lvl>
    <w:lvl w:ilvl="4" w:tplc="76809022" w:tentative="1">
      <w:start w:val="1"/>
      <w:numFmt w:val="bullet"/>
      <w:lvlText w:val=""/>
      <w:lvlJc w:val="left"/>
      <w:pPr>
        <w:tabs>
          <w:tab w:val="num" w:pos="3600"/>
        </w:tabs>
        <w:ind w:left="3600" w:hanging="360"/>
      </w:pPr>
      <w:rPr>
        <w:rFonts w:ascii="Wingdings" w:hAnsi="Wingdings" w:hint="default"/>
      </w:rPr>
    </w:lvl>
    <w:lvl w:ilvl="5" w:tplc="EC1ED7A8" w:tentative="1">
      <w:start w:val="1"/>
      <w:numFmt w:val="bullet"/>
      <w:lvlText w:val=""/>
      <w:lvlJc w:val="left"/>
      <w:pPr>
        <w:tabs>
          <w:tab w:val="num" w:pos="4320"/>
        </w:tabs>
        <w:ind w:left="4320" w:hanging="360"/>
      </w:pPr>
      <w:rPr>
        <w:rFonts w:ascii="Wingdings" w:hAnsi="Wingdings" w:hint="default"/>
      </w:rPr>
    </w:lvl>
    <w:lvl w:ilvl="6" w:tplc="CF602894" w:tentative="1">
      <w:start w:val="1"/>
      <w:numFmt w:val="bullet"/>
      <w:lvlText w:val=""/>
      <w:lvlJc w:val="left"/>
      <w:pPr>
        <w:tabs>
          <w:tab w:val="num" w:pos="5040"/>
        </w:tabs>
        <w:ind w:left="5040" w:hanging="360"/>
      </w:pPr>
      <w:rPr>
        <w:rFonts w:ascii="Wingdings" w:hAnsi="Wingdings" w:hint="default"/>
      </w:rPr>
    </w:lvl>
    <w:lvl w:ilvl="7" w:tplc="0AEA1E30" w:tentative="1">
      <w:start w:val="1"/>
      <w:numFmt w:val="bullet"/>
      <w:lvlText w:val=""/>
      <w:lvlJc w:val="left"/>
      <w:pPr>
        <w:tabs>
          <w:tab w:val="num" w:pos="5760"/>
        </w:tabs>
        <w:ind w:left="5760" w:hanging="360"/>
      </w:pPr>
      <w:rPr>
        <w:rFonts w:ascii="Wingdings" w:hAnsi="Wingdings" w:hint="default"/>
      </w:rPr>
    </w:lvl>
    <w:lvl w:ilvl="8" w:tplc="9586D1E8" w:tentative="1">
      <w:start w:val="1"/>
      <w:numFmt w:val="bullet"/>
      <w:lvlText w:val=""/>
      <w:lvlJc w:val="left"/>
      <w:pPr>
        <w:tabs>
          <w:tab w:val="num" w:pos="6480"/>
        </w:tabs>
        <w:ind w:left="6480" w:hanging="360"/>
      </w:pPr>
      <w:rPr>
        <w:rFonts w:ascii="Wingdings" w:hAnsi="Wingdings" w:hint="default"/>
      </w:rPr>
    </w:lvl>
  </w:abstractNum>
  <w:abstractNum w:abstractNumId="16">
    <w:nsid w:val="4340286E"/>
    <w:multiLevelType w:val="hybridMultilevel"/>
    <w:tmpl w:val="8BC0CA10"/>
    <w:lvl w:ilvl="0" w:tplc="7CC2B5D6">
      <w:start w:val="1"/>
      <w:numFmt w:val="bullet"/>
      <w:lvlText w:val=""/>
      <w:lvlJc w:val="left"/>
      <w:pPr>
        <w:tabs>
          <w:tab w:val="num" w:pos="720"/>
        </w:tabs>
        <w:ind w:left="720" w:hanging="360"/>
      </w:pPr>
      <w:rPr>
        <w:rFonts w:ascii="Wingdings" w:hAnsi="Wingdings" w:hint="default"/>
      </w:rPr>
    </w:lvl>
    <w:lvl w:ilvl="1" w:tplc="8892C7EE" w:tentative="1">
      <w:start w:val="1"/>
      <w:numFmt w:val="bullet"/>
      <w:lvlText w:val=""/>
      <w:lvlJc w:val="left"/>
      <w:pPr>
        <w:tabs>
          <w:tab w:val="num" w:pos="1440"/>
        </w:tabs>
        <w:ind w:left="1440" w:hanging="360"/>
      </w:pPr>
      <w:rPr>
        <w:rFonts w:ascii="Wingdings" w:hAnsi="Wingdings" w:hint="default"/>
      </w:rPr>
    </w:lvl>
    <w:lvl w:ilvl="2" w:tplc="72C0A24E" w:tentative="1">
      <w:start w:val="1"/>
      <w:numFmt w:val="bullet"/>
      <w:lvlText w:val=""/>
      <w:lvlJc w:val="left"/>
      <w:pPr>
        <w:tabs>
          <w:tab w:val="num" w:pos="2160"/>
        </w:tabs>
        <w:ind w:left="2160" w:hanging="360"/>
      </w:pPr>
      <w:rPr>
        <w:rFonts w:ascii="Wingdings" w:hAnsi="Wingdings" w:hint="default"/>
      </w:rPr>
    </w:lvl>
    <w:lvl w:ilvl="3" w:tplc="0BE49C6E" w:tentative="1">
      <w:start w:val="1"/>
      <w:numFmt w:val="bullet"/>
      <w:lvlText w:val=""/>
      <w:lvlJc w:val="left"/>
      <w:pPr>
        <w:tabs>
          <w:tab w:val="num" w:pos="2880"/>
        </w:tabs>
        <w:ind w:left="2880" w:hanging="360"/>
      </w:pPr>
      <w:rPr>
        <w:rFonts w:ascii="Wingdings" w:hAnsi="Wingdings" w:hint="default"/>
      </w:rPr>
    </w:lvl>
    <w:lvl w:ilvl="4" w:tplc="C4C8DB26" w:tentative="1">
      <w:start w:val="1"/>
      <w:numFmt w:val="bullet"/>
      <w:lvlText w:val=""/>
      <w:lvlJc w:val="left"/>
      <w:pPr>
        <w:tabs>
          <w:tab w:val="num" w:pos="3600"/>
        </w:tabs>
        <w:ind w:left="3600" w:hanging="360"/>
      </w:pPr>
      <w:rPr>
        <w:rFonts w:ascii="Wingdings" w:hAnsi="Wingdings" w:hint="default"/>
      </w:rPr>
    </w:lvl>
    <w:lvl w:ilvl="5" w:tplc="C5027EB2" w:tentative="1">
      <w:start w:val="1"/>
      <w:numFmt w:val="bullet"/>
      <w:lvlText w:val=""/>
      <w:lvlJc w:val="left"/>
      <w:pPr>
        <w:tabs>
          <w:tab w:val="num" w:pos="4320"/>
        </w:tabs>
        <w:ind w:left="4320" w:hanging="360"/>
      </w:pPr>
      <w:rPr>
        <w:rFonts w:ascii="Wingdings" w:hAnsi="Wingdings" w:hint="default"/>
      </w:rPr>
    </w:lvl>
    <w:lvl w:ilvl="6" w:tplc="DD3A9358" w:tentative="1">
      <w:start w:val="1"/>
      <w:numFmt w:val="bullet"/>
      <w:lvlText w:val=""/>
      <w:lvlJc w:val="left"/>
      <w:pPr>
        <w:tabs>
          <w:tab w:val="num" w:pos="5040"/>
        </w:tabs>
        <w:ind w:left="5040" w:hanging="360"/>
      </w:pPr>
      <w:rPr>
        <w:rFonts w:ascii="Wingdings" w:hAnsi="Wingdings" w:hint="default"/>
      </w:rPr>
    </w:lvl>
    <w:lvl w:ilvl="7" w:tplc="02A6D9DC" w:tentative="1">
      <w:start w:val="1"/>
      <w:numFmt w:val="bullet"/>
      <w:lvlText w:val=""/>
      <w:lvlJc w:val="left"/>
      <w:pPr>
        <w:tabs>
          <w:tab w:val="num" w:pos="5760"/>
        </w:tabs>
        <w:ind w:left="5760" w:hanging="360"/>
      </w:pPr>
      <w:rPr>
        <w:rFonts w:ascii="Wingdings" w:hAnsi="Wingdings" w:hint="default"/>
      </w:rPr>
    </w:lvl>
    <w:lvl w:ilvl="8" w:tplc="77F45A34" w:tentative="1">
      <w:start w:val="1"/>
      <w:numFmt w:val="bullet"/>
      <w:lvlText w:val=""/>
      <w:lvlJc w:val="left"/>
      <w:pPr>
        <w:tabs>
          <w:tab w:val="num" w:pos="6480"/>
        </w:tabs>
        <w:ind w:left="6480" w:hanging="360"/>
      </w:pPr>
      <w:rPr>
        <w:rFonts w:ascii="Wingdings" w:hAnsi="Wingdings" w:hint="default"/>
      </w:rPr>
    </w:lvl>
  </w:abstractNum>
  <w:abstractNum w:abstractNumId="17">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DC17C7"/>
    <w:multiLevelType w:val="hybridMultilevel"/>
    <w:tmpl w:val="A7167660"/>
    <w:lvl w:ilvl="0" w:tplc="B34037C4">
      <w:start w:val="1"/>
      <w:numFmt w:val="bullet"/>
      <w:lvlText w:val=""/>
      <w:lvlJc w:val="left"/>
      <w:pPr>
        <w:tabs>
          <w:tab w:val="num" w:pos="720"/>
        </w:tabs>
        <w:ind w:left="720" w:hanging="360"/>
      </w:pPr>
      <w:rPr>
        <w:rFonts w:ascii="Wingdings" w:hAnsi="Wingdings" w:hint="default"/>
      </w:rPr>
    </w:lvl>
    <w:lvl w:ilvl="1" w:tplc="A90CD226" w:tentative="1">
      <w:start w:val="1"/>
      <w:numFmt w:val="bullet"/>
      <w:lvlText w:val=""/>
      <w:lvlJc w:val="left"/>
      <w:pPr>
        <w:tabs>
          <w:tab w:val="num" w:pos="1440"/>
        </w:tabs>
        <w:ind w:left="1440" w:hanging="360"/>
      </w:pPr>
      <w:rPr>
        <w:rFonts w:ascii="Wingdings" w:hAnsi="Wingdings" w:hint="default"/>
      </w:rPr>
    </w:lvl>
    <w:lvl w:ilvl="2" w:tplc="B70E079A" w:tentative="1">
      <w:start w:val="1"/>
      <w:numFmt w:val="bullet"/>
      <w:lvlText w:val=""/>
      <w:lvlJc w:val="left"/>
      <w:pPr>
        <w:tabs>
          <w:tab w:val="num" w:pos="2160"/>
        </w:tabs>
        <w:ind w:left="2160" w:hanging="360"/>
      </w:pPr>
      <w:rPr>
        <w:rFonts w:ascii="Wingdings" w:hAnsi="Wingdings" w:hint="default"/>
      </w:rPr>
    </w:lvl>
    <w:lvl w:ilvl="3" w:tplc="028C1DFC" w:tentative="1">
      <w:start w:val="1"/>
      <w:numFmt w:val="bullet"/>
      <w:lvlText w:val=""/>
      <w:lvlJc w:val="left"/>
      <w:pPr>
        <w:tabs>
          <w:tab w:val="num" w:pos="2880"/>
        </w:tabs>
        <w:ind w:left="2880" w:hanging="360"/>
      </w:pPr>
      <w:rPr>
        <w:rFonts w:ascii="Wingdings" w:hAnsi="Wingdings" w:hint="default"/>
      </w:rPr>
    </w:lvl>
    <w:lvl w:ilvl="4" w:tplc="AA68E3A6" w:tentative="1">
      <w:start w:val="1"/>
      <w:numFmt w:val="bullet"/>
      <w:lvlText w:val=""/>
      <w:lvlJc w:val="left"/>
      <w:pPr>
        <w:tabs>
          <w:tab w:val="num" w:pos="3600"/>
        </w:tabs>
        <w:ind w:left="3600" w:hanging="360"/>
      </w:pPr>
      <w:rPr>
        <w:rFonts w:ascii="Wingdings" w:hAnsi="Wingdings" w:hint="default"/>
      </w:rPr>
    </w:lvl>
    <w:lvl w:ilvl="5" w:tplc="E4B8186A" w:tentative="1">
      <w:start w:val="1"/>
      <w:numFmt w:val="bullet"/>
      <w:lvlText w:val=""/>
      <w:lvlJc w:val="left"/>
      <w:pPr>
        <w:tabs>
          <w:tab w:val="num" w:pos="4320"/>
        </w:tabs>
        <w:ind w:left="4320" w:hanging="360"/>
      </w:pPr>
      <w:rPr>
        <w:rFonts w:ascii="Wingdings" w:hAnsi="Wingdings" w:hint="default"/>
      </w:rPr>
    </w:lvl>
    <w:lvl w:ilvl="6" w:tplc="F5F0AC5C" w:tentative="1">
      <w:start w:val="1"/>
      <w:numFmt w:val="bullet"/>
      <w:lvlText w:val=""/>
      <w:lvlJc w:val="left"/>
      <w:pPr>
        <w:tabs>
          <w:tab w:val="num" w:pos="5040"/>
        </w:tabs>
        <w:ind w:left="5040" w:hanging="360"/>
      </w:pPr>
      <w:rPr>
        <w:rFonts w:ascii="Wingdings" w:hAnsi="Wingdings" w:hint="default"/>
      </w:rPr>
    </w:lvl>
    <w:lvl w:ilvl="7" w:tplc="C6066480" w:tentative="1">
      <w:start w:val="1"/>
      <w:numFmt w:val="bullet"/>
      <w:lvlText w:val=""/>
      <w:lvlJc w:val="left"/>
      <w:pPr>
        <w:tabs>
          <w:tab w:val="num" w:pos="5760"/>
        </w:tabs>
        <w:ind w:left="5760" w:hanging="360"/>
      </w:pPr>
      <w:rPr>
        <w:rFonts w:ascii="Wingdings" w:hAnsi="Wingdings" w:hint="default"/>
      </w:rPr>
    </w:lvl>
    <w:lvl w:ilvl="8" w:tplc="04B4B548" w:tentative="1">
      <w:start w:val="1"/>
      <w:numFmt w:val="bullet"/>
      <w:lvlText w:val=""/>
      <w:lvlJc w:val="left"/>
      <w:pPr>
        <w:tabs>
          <w:tab w:val="num" w:pos="6480"/>
        </w:tabs>
        <w:ind w:left="6480" w:hanging="360"/>
      </w:pPr>
      <w:rPr>
        <w:rFonts w:ascii="Wingdings" w:hAnsi="Wingdings" w:hint="default"/>
      </w:rPr>
    </w:lvl>
  </w:abstractNum>
  <w:abstractNum w:abstractNumId="19">
    <w:nsid w:val="4A5D076E"/>
    <w:multiLevelType w:val="hybridMultilevel"/>
    <w:tmpl w:val="66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C03C0"/>
    <w:multiLevelType w:val="hybridMultilevel"/>
    <w:tmpl w:val="00225F2A"/>
    <w:lvl w:ilvl="0" w:tplc="2D14D4C6">
      <w:start w:val="1"/>
      <w:numFmt w:val="bullet"/>
      <w:lvlText w:val=""/>
      <w:lvlJc w:val="left"/>
      <w:pPr>
        <w:tabs>
          <w:tab w:val="num" w:pos="720"/>
        </w:tabs>
        <w:ind w:left="720" w:hanging="360"/>
      </w:pPr>
      <w:rPr>
        <w:rFonts w:ascii="Wingdings" w:hAnsi="Wingdings" w:hint="default"/>
      </w:rPr>
    </w:lvl>
    <w:lvl w:ilvl="1" w:tplc="54DCDE20" w:tentative="1">
      <w:start w:val="1"/>
      <w:numFmt w:val="bullet"/>
      <w:lvlText w:val=""/>
      <w:lvlJc w:val="left"/>
      <w:pPr>
        <w:tabs>
          <w:tab w:val="num" w:pos="1440"/>
        </w:tabs>
        <w:ind w:left="1440" w:hanging="360"/>
      </w:pPr>
      <w:rPr>
        <w:rFonts w:ascii="Wingdings" w:hAnsi="Wingdings" w:hint="default"/>
      </w:rPr>
    </w:lvl>
    <w:lvl w:ilvl="2" w:tplc="ECDA1EE2" w:tentative="1">
      <w:start w:val="1"/>
      <w:numFmt w:val="bullet"/>
      <w:lvlText w:val=""/>
      <w:lvlJc w:val="left"/>
      <w:pPr>
        <w:tabs>
          <w:tab w:val="num" w:pos="2160"/>
        </w:tabs>
        <w:ind w:left="2160" w:hanging="360"/>
      </w:pPr>
      <w:rPr>
        <w:rFonts w:ascii="Wingdings" w:hAnsi="Wingdings" w:hint="default"/>
      </w:rPr>
    </w:lvl>
    <w:lvl w:ilvl="3" w:tplc="4DEE316C" w:tentative="1">
      <w:start w:val="1"/>
      <w:numFmt w:val="bullet"/>
      <w:lvlText w:val=""/>
      <w:lvlJc w:val="left"/>
      <w:pPr>
        <w:tabs>
          <w:tab w:val="num" w:pos="2880"/>
        </w:tabs>
        <w:ind w:left="2880" w:hanging="360"/>
      </w:pPr>
      <w:rPr>
        <w:rFonts w:ascii="Wingdings" w:hAnsi="Wingdings" w:hint="default"/>
      </w:rPr>
    </w:lvl>
    <w:lvl w:ilvl="4" w:tplc="8A24F45A" w:tentative="1">
      <w:start w:val="1"/>
      <w:numFmt w:val="bullet"/>
      <w:lvlText w:val=""/>
      <w:lvlJc w:val="left"/>
      <w:pPr>
        <w:tabs>
          <w:tab w:val="num" w:pos="3600"/>
        </w:tabs>
        <w:ind w:left="3600" w:hanging="360"/>
      </w:pPr>
      <w:rPr>
        <w:rFonts w:ascii="Wingdings" w:hAnsi="Wingdings" w:hint="default"/>
      </w:rPr>
    </w:lvl>
    <w:lvl w:ilvl="5" w:tplc="D62A9718" w:tentative="1">
      <w:start w:val="1"/>
      <w:numFmt w:val="bullet"/>
      <w:lvlText w:val=""/>
      <w:lvlJc w:val="left"/>
      <w:pPr>
        <w:tabs>
          <w:tab w:val="num" w:pos="4320"/>
        </w:tabs>
        <w:ind w:left="4320" w:hanging="360"/>
      </w:pPr>
      <w:rPr>
        <w:rFonts w:ascii="Wingdings" w:hAnsi="Wingdings" w:hint="default"/>
      </w:rPr>
    </w:lvl>
    <w:lvl w:ilvl="6" w:tplc="08C840EA" w:tentative="1">
      <w:start w:val="1"/>
      <w:numFmt w:val="bullet"/>
      <w:lvlText w:val=""/>
      <w:lvlJc w:val="left"/>
      <w:pPr>
        <w:tabs>
          <w:tab w:val="num" w:pos="5040"/>
        </w:tabs>
        <w:ind w:left="5040" w:hanging="360"/>
      </w:pPr>
      <w:rPr>
        <w:rFonts w:ascii="Wingdings" w:hAnsi="Wingdings" w:hint="default"/>
      </w:rPr>
    </w:lvl>
    <w:lvl w:ilvl="7" w:tplc="BC26864A" w:tentative="1">
      <w:start w:val="1"/>
      <w:numFmt w:val="bullet"/>
      <w:lvlText w:val=""/>
      <w:lvlJc w:val="left"/>
      <w:pPr>
        <w:tabs>
          <w:tab w:val="num" w:pos="5760"/>
        </w:tabs>
        <w:ind w:left="5760" w:hanging="360"/>
      </w:pPr>
      <w:rPr>
        <w:rFonts w:ascii="Wingdings" w:hAnsi="Wingdings" w:hint="default"/>
      </w:rPr>
    </w:lvl>
    <w:lvl w:ilvl="8" w:tplc="592429A6" w:tentative="1">
      <w:start w:val="1"/>
      <w:numFmt w:val="bullet"/>
      <w:lvlText w:val=""/>
      <w:lvlJc w:val="left"/>
      <w:pPr>
        <w:tabs>
          <w:tab w:val="num" w:pos="6480"/>
        </w:tabs>
        <w:ind w:left="6480" w:hanging="360"/>
      </w:pPr>
      <w:rPr>
        <w:rFonts w:ascii="Wingdings" w:hAnsi="Wingdings" w:hint="default"/>
      </w:rPr>
    </w:lvl>
  </w:abstractNum>
  <w:abstractNum w:abstractNumId="21">
    <w:nsid w:val="5AEE351D"/>
    <w:multiLevelType w:val="hybridMultilevel"/>
    <w:tmpl w:val="8F2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6227E"/>
    <w:multiLevelType w:val="multilevel"/>
    <w:tmpl w:val="8B8C21B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8C50F2E"/>
    <w:multiLevelType w:val="hybridMultilevel"/>
    <w:tmpl w:val="2AFA33F0"/>
    <w:lvl w:ilvl="0" w:tplc="BF00FE24">
      <w:numFmt w:val="bullet"/>
      <w:lvlText w:val=""/>
      <w:lvlJc w:val="left"/>
      <w:pPr>
        <w:tabs>
          <w:tab w:val="num" w:pos="2160"/>
        </w:tabs>
        <w:ind w:left="21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037007"/>
    <w:multiLevelType w:val="hybridMultilevel"/>
    <w:tmpl w:val="294820E2"/>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8D6CB9"/>
    <w:multiLevelType w:val="hybridMultilevel"/>
    <w:tmpl w:val="80FCAA28"/>
    <w:lvl w:ilvl="0" w:tplc="BF00FE24">
      <w:numFmt w:val="bullet"/>
      <w:lvlText w:val=""/>
      <w:lvlJc w:val="left"/>
      <w:pPr>
        <w:tabs>
          <w:tab w:val="num" w:pos="2160"/>
        </w:tabs>
        <w:ind w:left="2160" w:hanging="360"/>
      </w:pPr>
      <w:rPr>
        <w:rFonts w:ascii="Symbol" w:eastAsia="Times New Roman" w:hAnsi="Symbol"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7C1492"/>
    <w:multiLevelType w:val="hybridMultilevel"/>
    <w:tmpl w:val="603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0622"/>
    <w:multiLevelType w:val="hybridMultilevel"/>
    <w:tmpl w:val="5CC2DD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60578D5"/>
    <w:multiLevelType w:val="hybridMultilevel"/>
    <w:tmpl w:val="93C8EAE2"/>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3E640A"/>
    <w:multiLevelType w:val="hybridMultilevel"/>
    <w:tmpl w:val="546E711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BA2444D"/>
    <w:multiLevelType w:val="hybridMultilevel"/>
    <w:tmpl w:val="060A066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30"/>
  </w:num>
  <w:num w:numId="3">
    <w:abstractNumId w:val="29"/>
  </w:num>
  <w:num w:numId="4">
    <w:abstractNumId w:val="13"/>
  </w:num>
  <w:num w:numId="5">
    <w:abstractNumId w:val="12"/>
  </w:num>
  <w:num w:numId="6">
    <w:abstractNumId w:val="24"/>
  </w:num>
  <w:num w:numId="7">
    <w:abstractNumId w:val="28"/>
  </w:num>
  <w:num w:numId="8">
    <w:abstractNumId w:val="20"/>
  </w:num>
  <w:num w:numId="9">
    <w:abstractNumId w:val="4"/>
  </w:num>
  <w:num w:numId="10">
    <w:abstractNumId w:val="15"/>
  </w:num>
  <w:num w:numId="11">
    <w:abstractNumId w:val="10"/>
  </w:num>
  <w:num w:numId="12">
    <w:abstractNumId w:val="16"/>
  </w:num>
  <w:num w:numId="13">
    <w:abstractNumId w:val="18"/>
  </w:num>
  <w:num w:numId="14">
    <w:abstractNumId w:val="9"/>
  </w:num>
  <w:num w:numId="15">
    <w:abstractNumId w:val="22"/>
  </w:num>
  <w:num w:numId="16">
    <w:abstractNumId w:val="23"/>
  </w:num>
  <w:num w:numId="17">
    <w:abstractNumId w:val="0"/>
  </w:num>
  <w:num w:numId="18">
    <w:abstractNumId w:val="8"/>
  </w:num>
  <w:num w:numId="19">
    <w:abstractNumId w:val="25"/>
  </w:num>
  <w:num w:numId="20">
    <w:abstractNumId w:val="5"/>
  </w:num>
  <w:num w:numId="21">
    <w:abstractNumId w:val="11"/>
  </w:num>
  <w:num w:numId="22">
    <w:abstractNumId w:val="6"/>
  </w:num>
  <w:num w:numId="23">
    <w:abstractNumId w:val="2"/>
  </w:num>
  <w:num w:numId="24">
    <w:abstractNumId w:val="3"/>
  </w:num>
  <w:num w:numId="25">
    <w:abstractNumId w:val="7"/>
  </w:num>
  <w:num w:numId="26">
    <w:abstractNumId w:val="27"/>
  </w:num>
  <w:num w:numId="27">
    <w:abstractNumId w:val="21"/>
  </w:num>
  <w:num w:numId="28">
    <w:abstractNumId w:val="26"/>
  </w:num>
  <w:num w:numId="29">
    <w:abstractNumId w:val="1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0"/>
    <w:rsid w:val="00006C52"/>
    <w:rsid w:val="00007161"/>
    <w:rsid w:val="00010F68"/>
    <w:rsid w:val="00015A44"/>
    <w:rsid w:val="00027E92"/>
    <w:rsid w:val="00043BC7"/>
    <w:rsid w:val="00047107"/>
    <w:rsid w:val="0005227F"/>
    <w:rsid w:val="00054148"/>
    <w:rsid w:val="00072B08"/>
    <w:rsid w:val="0007308C"/>
    <w:rsid w:val="00080435"/>
    <w:rsid w:val="0008596E"/>
    <w:rsid w:val="000971DC"/>
    <w:rsid w:val="000977EE"/>
    <w:rsid w:val="000A5079"/>
    <w:rsid w:val="000A601A"/>
    <w:rsid w:val="000D219D"/>
    <w:rsid w:val="000D4C80"/>
    <w:rsid w:val="000E1239"/>
    <w:rsid w:val="000E3362"/>
    <w:rsid w:val="000E456A"/>
    <w:rsid w:val="000E476E"/>
    <w:rsid w:val="000E49AD"/>
    <w:rsid w:val="000F2BF0"/>
    <w:rsid w:val="000F71F0"/>
    <w:rsid w:val="00107025"/>
    <w:rsid w:val="001228C5"/>
    <w:rsid w:val="00135B30"/>
    <w:rsid w:val="001364F5"/>
    <w:rsid w:val="00144EEA"/>
    <w:rsid w:val="00150EF4"/>
    <w:rsid w:val="00155080"/>
    <w:rsid w:val="0015548B"/>
    <w:rsid w:val="00172FC4"/>
    <w:rsid w:val="001B0995"/>
    <w:rsid w:val="001C1E99"/>
    <w:rsid w:val="001C29B5"/>
    <w:rsid w:val="001C44FF"/>
    <w:rsid w:val="00201528"/>
    <w:rsid w:val="0021012F"/>
    <w:rsid w:val="00213B98"/>
    <w:rsid w:val="002216C3"/>
    <w:rsid w:val="00225532"/>
    <w:rsid w:val="00247A2A"/>
    <w:rsid w:val="00257184"/>
    <w:rsid w:val="002675CA"/>
    <w:rsid w:val="0027366A"/>
    <w:rsid w:val="00281537"/>
    <w:rsid w:val="00287379"/>
    <w:rsid w:val="00293B23"/>
    <w:rsid w:val="002B3D86"/>
    <w:rsid w:val="002D1BD1"/>
    <w:rsid w:val="002E364E"/>
    <w:rsid w:val="002E46FB"/>
    <w:rsid w:val="002F5250"/>
    <w:rsid w:val="002F702B"/>
    <w:rsid w:val="00304B22"/>
    <w:rsid w:val="0031348D"/>
    <w:rsid w:val="003167A0"/>
    <w:rsid w:val="003355D1"/>
    <w:rsid w:val="0033776F"/>
    <w:rsid w:val="00350931"/>
    <w:rsid w:val="003630E9"/>
    <w:rsid w:val="00381546"/>
    <w:rsid w:val="00384B57"/>
    <w:rsid w:val="00384DFE"/>
    <w:rsid w:val="003934DF"/>
    <w:rsid w:val="0039409D"/>
    <w:rsid w:val="003A1354"/>
    <w:rsid w:val="003A7295"/>
    <w:rsid w:val="003B185B"/>
    <w:rsid w:val="003B1ED3"/>
    <w:rsid w:val="003F3B9F"/>
    <w:rsid w:val="003F7707"/>
    <w:rsid w:val="00400E5D"/>
    <w:rsid w:val="0040377C"/>
    <w:rsid w:val="004064DB"/>
    <w:rsid w:val="00427A7D"/>
    <w:rsid w:val="0044428F"/>
    <w:rsid w:val="004454B3"/>
    <w:rsid w:val="0045211A"/>
    <w:rsid w:val="00452857"/>
    <w:rsid w:val="0047292E"/>
    <w:rsid w:val="00472F40"/>
    <w:rsid w:val="00481A91"/>
    <w:rsid w:val="00481FF3"/>
    <w:rsid w:val="004A3B12"/>
    <w:rsid w:val="004B33F3"/>
    <w:rsid w:val="004C4373"/>
    <w:rsid w:val="004C4600"/>
    <w:rsid w:val="004D22AE"/>
    <w:rsid w:val="004E7111"/>
    <w:rsid w:val="004E7F98"/>
    <w:rsid w:val="005277A0"/>
    <w:rsid w:val="005307FE"/>
    <w:rsid w:val="00533AD4"/>
    <w:rsid w:val="005366B7"/>
    <w:rsid w:val="0054343D"/>
    <w:rsid w:val="0054616A"/>
    <w:rsid w:val="005676A2"/>
    <w:rsid w:val="00580AD6"/>
    <w:rsid w:val="00594431"/>
    <w:rsid w:val="005A629C"/>
    <w:rsid w:val="005B1DF8"/>
    <w:rsid w:val="005B2370"/>
    <w:rsid w:val="005D6825"/>
    <w:rsid w:val="005D6908"/>
    <w:rsid w:val="005E149B"/>
    <w:rsid w:val="005E1BA9"/>
    <w:rsid w:val="005E51A8"/>
    <w:rsid w:val="005E6022"/>
    <w:rsid w:val="005E67DA"/>
    <w:rsid w:val="005F3213"/>
    <w:rsid w:val="005F776E"/>
    <w:rsid w:val="006047B7"/>
    <w:rsid w:val="00615F86"/>
    <w:rsid w:val="00661CE1"/>
    <w:rsid w:val="00681190"/>
    <w:rsid w:val="00685ED0"/>
    <w:rsid w:val="0069049A"/>
    <w:rsid w:val="0069643C"/>
    <w:rsid w:val="006A0411"/>
    <w:rsid w:val="006A1CA7"/>
    <w:rsid w:val="006A1CFF"/>
    <w:rsid w:val="006B458F"/>
    <w:rsid w:val="006F22CD"/>
    <w:rsid w:val="007026CE"/>
    <w:rsid w:val="00723752"/>
    <w:rsid w:val="0074418F"/>
    <w:rsid w:val="00765A5F"/>
    <w:rsid w:val="00781A67"/>
    <w:rsid w:val="007866AF"/>
    <w:rsid w:val="00790B87"/>
    <w:rsid w:val="00792859"/>
    <w:rsid w:val="007A12EB"/>
    <w:rsid w:val="007B6368"/>
    <w:rsid w:val="007C607C"/>
    <w:rsid w:val="007C7A54"/>
    <w:rsid w:val="007F29B5"/>
    <w:rsid w:val="007F2F85"/>
    <w:rsid w:val="007F3816"/>
    <w:rsid w:val="00820D74"/>
    <w:rsid w:val="00825A29"/>
    <w:rsid w:val="008320D1"/>
    <w:rsid w:val="00843C57"/>
    <w:rsid w:val="0084424C"/>
    <w:rsid w:val="008566DC"/>
    <w:rsid w:val="0086167C"/>
    <w:rsid w:val="00864AE0"/>
    <w:rsid w:val="00873D7D"/>
    <w:rsid w:val="00874DDC"/>
    <w:rsid w:val="008843F0"/>
    <w:rsid w:val="0089112A"/>
    <w:rsid w:val="00897072"/>
    <w:rsid w:val="008A14FA"/>
    <w:rsid w:val="008A5513"/>
    <w:rsid w:val="008B3D30"/>
    <w:rsid w:val="0091560B"/>
    <w:rsid w:val="0091634E"/>
    <w:rsid w:val="00917FC2"/>
    <w:rsid w:val="00925EFB"/>
    <w:rsid w:val="00926762"/>
    <w:rsid w:val="009373E1"/>
    <w:rsid w:val="00941C14"/>
    <w:rsid w:val="00942DDC"/>
    <w:rsid w:val="00952EDB"/>
    <w:rsid w:val="00955641"/>
    <w:rsid w:val="00971209"/>
    <w:rsid w:val="00972E5A"/>
    <w:rsid w:val="009A02AC"/>
    <w:rsid w:val="009A08E4"/>
    <w:rsid w:val="009A0B00"/>
    <w:rsid w:val="009A511B"/>
    <w:rsid w:val="009B3366"/>
    <w:rsid w:val="009B41C3"/>
    <w:rsid w:val="009D7009"/>
    <w:rsid w:val="009E0548"/>
    <w:rsid w:val="009E4B5A"/>
    <w:rsid w:val="009F3322"/>
    <w:rsid w:val="009F795A"/>
    <w:rsid w:val="00A16E85"/>
    <w:rsid w:val="00A22E62"/>
    <w:rsid w:val="00A25B0B"/>
    <w:rsid w:val="00A47961"/>
    <w:rsid w:val="00A53FB9"/>
    <w:rsid w:val="00A540D0"/>
    <w:rsid w:val="00A56342"/>
    <w:rsid w:val="00A57C1F"/>
    <w:rsid w:val="00A6225B"/>
    <w:rsid w:val="00A65E74"/>
    <w:rsid w:val="00A77832"/>
    <w:rsid w:val="00A83E25"/>
    <w:rsid w:val="00A86671"/>
    <w:rsid w:val="00A97D1E"/>
    <w:rsid w:val="00AB0552"/>
    <w:rsid w:val="00AB0935"/>
    <w:rsid w:val="00AB637C"/>
    <w:rsid w:val="00AC00FB"/>
    <w:rsid w:val="00AC3973"/>
    <w:rsid w:val="00AC71B2"/>
    <w:rsid w:val="00AD03E9"/>
    <w:rsid w:val="00AE08FA"/>
    <w:rsid w:val="00AF084E"/>
    <w:rsid w:val="00B06387"/>
    <w:rsid w:val="00B17984"/>
    <w:rsid w:val="00B24B94"/>
    <w:rsid w:val="00B268C5"/>
    <w:rsid w:val="00B31BD2"/>
    <w:rsid w:val="00B51032"/>
    <w:rsid w:val="00B52DD5"/>
    <w:rsid w:val="00B72F2F"/>
    <w:rsid w:val="00B93C65"/>
    <w:rsid w:val="00B940C7"/>
    <w:rsid w:val="00BA1875"/>
    <w:rsid w:val="00BA1E0B"/>
    <w:rsid w:val="00BC5C57"/>
    <w:rsid w:val="00BC7A61"/>
    <w:rsid w:val="00BD0F43"/>
    <w:rsid w:val="00BD4205"/>
    <w:rsid w:val="00BD7429"/>
    <w:rsid w:val="00BF0B6D"/>
    <w:rsid w:val="00BF6465"/>
    <w:rsid w:val="00BF7C6F"/>
    <w:rsid w:val="00C0155F"/>
    <w:rsid w:val="00C050F2"/>
    <w:rsid w:val="00C05B47"/>
    <w:rsid w:val="00C10772"/>
    <w:rsid w:val="00C114A6"/>
    <w:rsid w:val="00C176E0"/>
    <w:rsid w:val="00C21D78"/>
    <w:rsid w:val="00C24B54"/>
    <w:rsid w:val="00C262BF"/>
    <w:rsid w:val="00C44E95"/>
    <w:rsid w:val="00C47B77"/>
    <w:rsid w:val="00C6061B"/>
    <w:rsid w:val="00C66983"/>
    <w:rsid w:val="00C757E9"/>
    <w:rsid w:val="00C8098B"/>
    <w:rsid w:val="00C814FE"/>
    <w:rsid w:val="00C9239F"/>
    <w:rsid w:val="00C929C3"/>
    <w:rsid w:val="00CA7889"/>
    <w:rsid w:val="00CB1C05"/>
    <w:rsid w:val="00CC6107"/>
    <w:rsid w:val="00CC7A20"/>
    <w:rsid w:val="00CE12B5"/>
    <w:rsid w:val="00CE2A99"/>
    <w:rsid w:val="00CE4C9C"/>
    <w:rsid w:val="00CF002A"/>
    <w:rsid w:val="00CF1C15"/>
    <w:rsid w:val="00D12CFF"/>
    <w:rsid w:val="00D13FD0"/>
    <w:rsid w:val="00D208A3"/>
    <w:rsid w:val="00D208D9"/>
    <w:rsid w:val="00D33631"/>
    <w:rsid w:val="00D463ED"/>
    <w:rsid w:val="00D5621A"/>
    <w:rsid w:val="00D62707"/>
    <w:rsid w:val="00D71549"/>
    <w:rsid w:val="00D81536"/>
    <w:rsid w:val="00D81827"/>
    <w:rsid w:val="00D81D2D"/>
    <w:rsid w:val="00D84B1E"/>
    <w:rsid w:val="00D86B91"/>
    <w:rsid w:val="00D874A3"/>
    <w:rsid w:val="00DB0C14"/>
    <w:rsid w:val="00DC1464"/>
    <w:rsid w:val="00DF3883"/>
    <w:rsid w:val="00DF4E96"/>
    <w:rsid w:val="00E111CB"/>
    <w:rsid w:val="00E1575D"/>
    <w:rsid w:val="00E314D7"/>
    <w:rsid w:val="00E4457F"/>
    <w:rsid w:val="00E47CED"/>
    <w:rsid w:val="00E51E9B"/>
    <w:rsid w:val="00E5460F"/>
    <w:rsid w:val="00E60A6E"/>
    <w:rsid w:val="00E62B78"/>
    <w:rsid w:val="00E63B1C"/>
    <w:rsid w:val="00E64036"/>
    <w:rsid w:val="00E73173"/>
    <w:rsid w:val="00E81472"/>
    <w:rsid w:val="00E87209"/>
    <w:rsid w:val="00EB62EE"/>
    <w:rsid w:val="00EC435C"/>
    <w:rsid w:val="00EC616A"/>
    <w:rsid w:val="00EC74E1"/>
    <w:rsid w:val="00ED2568"/>
    <w:rsid w:val="00ED4195"/>
    <w:rsid w:val="00ED6587"/>
    <w:rsid w:val="00ED6AFF"/>
    <w:rsid w:val="00ED7AC4"/>
    <w:rsid w:val="00EF0494"/>
    <w:rsid w:val="00EF6E84"/>
    <w:rsid w:val="00F01E8F"/>
    <w:rsid w:val="00F03D0B"/>
    <w:rsid w:val="00F04487"/>
    <w:rsid w:val="00F1209D"/>
    <w:rsid w:val="00F17DFE"/>
    <w:rsid w:val="00F20D8A"/>
    <w:rsid w:val="00F451E6"/>
    <w:rsid w:val="00F84527"/>
    <w:rsid w:val="00F85324"/>
    <w:rsid w:val="00FA1C4E"/>
    <w:rsid w:val="00FA26ED"/>
    <w:rsid w:val="00FA2DAE"/>
    <w:rsid w:val="00FA4A50"/>
    <w:rsid w:val="00FB3D9C"/>
    <w:rsid w:val="00FC0D94"/>
    <w:rsid w:val="00FD4D8E"/>
    <w:rsid w:val="00FF095A"/>
    <w:rsid w:val="00FF535E"/>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32"/>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19D"/>
    <w:rPr>
      <w:rFonts w:ascii="Cambria" w:hAnsi="Cambria" w:cs="Times New Roman"/>
      <w:b/>
      <w:bCs/>
      <w:kern w:val="32"/>
      <w:sz w:val="32"/>
      <w:szCs w:val="32"/>
    </w:rPr>
  </w:style>
  <w:style w:type="character" w:customStyle="1" w:styleId="Heading3Char">
    <w:name w:val="Heading 3 Char"/>
    <w:link w:val="Heading3"/>
    <w:uiPriority w:val="99"/>
    <w:locked/>
    <w:rsid w:val="00AB0552"/>
    <w:rPr>
      <w:rFonts w:ascii="Arial" w:hAnsi="Arial" w:cs="Arial"/>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0D219D"/>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locked/>
    <w:rsid w:val="00A83E25"/>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paragraph" w:customStyle="1" w:styleId="Bullet">
    <w:name w:val="Bullet"/>
    <w:basedOn w:val="Normal"/>
    <w:uiPriority w:val="99"/>
    <w:rsid w:val="00B51032"/>
    <w:pPr>
      <w:numPr>
        <w:numId w:val="17"/>
      </w:numPr>
    </w:pPr>
  </w:style>
  <w:style w:type="table" w:styleId="TableGrid">
    <w:name w:val="Table Grid"/>
    <w:basedOn w:val="TableNormal"/>
    <w:uiPriority w:val="99"/>
    <w:rsid w:val="00D4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268C5"/>
    <w:pPr>
      <w:autoSpaceDE w:val="0"/>
      <w:autoSpaceDN w:val="0"/>
      <w:adjustRightInd w:val="0"/>
      <w:ind w:firstLine="540"/>
    </w:pPr>
  </w:style>
  <w:style w:type="character" w:customStyle="1" w:styleId="BodyTextIndentChar">
    <w:name w:val="Body Text Indent Char"/>
    <w:link w:val="BodyTextIndent"/>
    <w:uiPriority w:val="99"/>
    <w:locked/>
    <w:rsid w:val="00B268C5"/>
    <w:rPr>
      <w:rFonts w:cs="Times New Roman"/>
      <w:sz w:val="24"/>
      <w:szCs w:val="24"/>
    </w:rPr>
  </w:style>
  <w:style w:type="character" w:styleId="CommentReference">
    <w:name w:val="annotation reference"/>
    <w:uiPriority w:val="99"/>
    <w:semiHidden/>
    <w:rsid w:val="004C4373"/>
    <w:rPr>
      <w:rFonts w:cs="Times New Roman"/>
      <w:sz w:val="16"/>
      <w:szCs w:val="16"/>
    </w:rPr>
  </w:style>
  <w:style w:type="paragraph" w:styleId="CommentText">
    <w:name w:val="annotation text"/>
    <w:basedOn w:val="Normal"/>
    <w:link w:val="CommentTextChar"/>
    <w:uiPriority w:val="99"/>
    <w:semiHidden/>
    <w:rsid w:val="004C4373"/>
    <w:rPr>
      <w:sz w:val="20"/>
      <w:szCs w:val="20"/>
    </w:rPr>
  </w:style>
  <w:style w:type="character" w:customStyle="1" w:styleId="CommentTextChar">
    <w:name w:val="Comment Text Char"/>
    <w:link w:val="CommentText"/>
    <w:uiPriority w:val="99"/>
    <w:semiHidden/>
    <w:locked/>
    <w:rsid w:val="004C4373"/>
    <w:rPr>
      <w:rFonts w:cs="Times New Roman"/>
      <w:lang w:val="en-US" w:eastAsia="en-US" w:bidi="ar-SA"/>
    </w:rPr>
  </w:style>
  <w:style w:type="paragraph" w:styleId="BalloonText">
    <w:name w:val="Balloon Text"/>
    <w:basedOn w:val="Normal"/>
    <w:link w:val="BalloonTextChar"/>
    <w:uiPriority w:val="99"/>
    <w:semiHidden/>
    <w:rsid w:val="004C4373"/>
    <w:rPr>
      <w:sz w:val="2"/>
      <w:szCs w:val="20"/>
    </w:rPr>
  </w:style>
  <w:style w:type="character" w:customStyle="1" w:styleId="BalloonTextChar">
    <w:name w:val="Balloon Text Char"/>
    <w:link w:val="BalloonText"/>
    <w:uiPriority w:val="99"/>
    <w:semiHidden/>
    <w:locked/>
    <w:rsid w:val="0005227F"/>
    <w:rPr>
      <w:rFonts w:cs="Times New Roman"/>
      <w:sz w:val="2"/>
    </w:rPr>
  </w:style>
  <w:style w:type="paragraph" w:styleId="CommentSubject">
    <w:name w:val="annotation subject"/>
    <w:basedOn w:val="CommentText"/>
    <w:next w:val="CommentText"/>
    <w:link w:val="CommentSubjectChar"/>
    <w:uiPriority w:val="99"/>
    <w:semiHidden/>
    <w:unhideWhenUsed/>
    <w:rsid w:val="002E364E"/>
    <w:rPr>
      <w:b/>
      <w:bCs/>
    </w:rPr>
  </w:style>
  <w:style w:type="character" w:customStyle="1" w:styleId="CommentSubjectChar">
    <w:name w:val="Comment Subject Char"/>
    <w:basedOn w:val="CommentTextChar"/>
    <w:link w:val="CommentSubject"/>
    <w:uiPriority w:val="99"/>
    <w:semiHidden/>
    <w:rsid w:val="002E364E"/>
    <w:rPr>
      <w:rFonts w:cs="Times New Roman"/>
      <w:b/>
      <w:bCs/>
      <w:lang w:val="en-US" w:eastAsia="en-US" w:bidi="ar-SA"/>
    </w:rPr>
  </w:style>
  <w:style w:type="paragraph" w:styleId="Revision">
    <w:name w:val="Revision"/>
    <w:hidden/>
    <w:uiPriority w:val="99"/>
    <w:semiHidden/>
    <w:rsid w:val="002E3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32"/>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19D"/>
    <w:rPr>
      <w:rFonts w:ascii="Cambria" w:hAnsi="Cambria" w:cs="Times New Roman"/>
      <w:b/>
      <w:bCs/>
      <w:kern w:val="32"/>
      <w:sz w:val="32"/>
      <w:szCs w:val="32"/>
    </w:rPr>
  </w:style>
  <w:style w:type="character" w:customStyle="1" w:styleId="Heading3Char">
    <w:name w:val="Heading 3 Char"/>
    <w:link w:val="Heading3"/>
    <w:uiPriority w:val="99"/>
    <w:locked/>
    <w:rsid w:val="00AB0552"/>
    <w:rPr>
      <w:rFonts w:ascii="Arial" w:hAnsi="Arial" w:cs="Arial"/>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0D219D"/>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locked/>
    <w:rsid w:val="00A83E25"/>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paragraph" w:customStyle="1" w:styleId="Bullet">
    <w:name w:val="Bullet"/>
    <w:basedOn w:val="Normal"/>
    <w:uiPriority w:val="99"/>
    <w:rsid w:val="00B51032"/>
    <w:pPr>
      <w:numPr>
        <w:numId w:val="17"/>
      </w:numPr>
    </w:pPr>
  </w:style>
  <w:style w:type="table" w:styleId="TableGrid">
    <w:name w:val="Table Grid"/>
    <w:basedOn w:val="TableNormal"/>
    <w:uiPriority w:val="99"/>
    <w:rsid w:val="00D4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268C5"/>
    <w:pPr>
      <w:autoSpaceDE w:val="0"/>
      <w:autoSpaceDN w:val="0"/>
      <w:adjustRightInd w:val="0"/>
      <w:ind w:firstLine="540"/>
    </w:pPr>
  </w:style>
  <w:style w:type="character" w:customStyle="1" w:styleId="BodyTextIndentChar">
    <w:name w:val="Body Text Indent Char"/>
    <w:link w:val="BodyTextIndent"/>
    <w:uiPriority w:val="99"/>
    <w:locked/>
    <w:rsid w:val="00B268C5"/>
    <w:rPr>
      <w:rFonts w:cs="Times New Roman"/>
      <w:sz w:val="24"/>
      <w:szCs w:val="24"/>
    </w:rPr>
  </w:style>
  <w:style w:type="character" w:styleId="CommentReference">
    <w:name w:val="annotation reference"/>
    <w:uiPriority w:val="99"/>
    <w:semiHidden/>
    <w:rsid w:val="004C4373"/>
    <w:rPr>
      <w:rFonts w:cs="Times New Roman"/>
      <w:sz w:val="16"/>
      <w:szCs w:val="16"/>
    </w:rPr>
  </w:style>
  <w:style w:type="paragraph" w:styleId="CommentText">
    <w:name w:val="annotation text"/>
    <w:basedOn w:val="Normal"/>
    <w:link w:val="CommentTextChar"/>
    <w:uiPriority w:val="99"/>
    <w:semiHidden/>
    <w:rsid w:val="004C4373"/>
    <w:rPr>
      <w:sz w:val="20"/>
      <w:szCs w:val="20"/>
    </w:rPr>
  </w:style>
  <w:style w:type="character" w:customStyle="1" w:styleId="CommentTextChar">
    <w:name w:val="Comment Text Char"/>
    <w:link w:val="CommentText"/>
    <w:uiPriority w:val="99"/>
    <w:semiHidden/>
    <w:locked/>
    <w:rsid w:val="004C4373"/>
    <w:rPr>
      <w:rFonts w:cs="Times New Roman"/>
      <w:lang w:val="en-US" w:eastAsia="en-US" w:bidi="ar-SA"/>
    </w:rPr>
  </w:style>
  <w:style w:type="paragraph" w:styleId="BalloonText">
    <w:name w:val="Balloon Text"/>
    <w:basedOn w:val="Normal"/>
    <w:link w:val="BalloonTextChar"/>
    <w:uiPriority w:val="99"/>
    <w:semiHidden/>
    <w:rsid w:val="004C4373"/>
    <w:rPr>
      <w:sz w:val="2"/>
      <w:szCs w:val="20"/>
    </w:rPr>
  </w:style>
  <w:style w:type="character" w:customStyle="1" w:styleId="BalloonTextChar">
    <w:name w:val="Balloon Text Char"/>
    <w:link w:val="BalloonText"/>
    <w:uiPriority w:val="99"/>
    <w:semiHidden/>
    <w:locked/>
    <w:rsid w:val="0005227F"/>
    <w:rPr>
      <w:rFonts w:cs="Times New Roman"/>
      <w:sz w:val="2"/>
    </w:rPr>
  </w:style>
  <w:style w:type="paragraph" w:styleId="CommentSubject">
    <w:name w:val="annotation subject"/>
    <w:basedOn w:val="CommentText"/>
    <w:next w:val="CommentText"/>
    <w:link w:val="CommentSubjectChar"/>
    <w:uiPriority w:val="99"/>
    <w:semiHidden/>
    <w:unhideWhenUsed/>
    <w:rsid w:val="002E364E"/>
    <w:rPr>
      <w:b/>
      <w:bCs/>
    </w:rPr>
  </w:style>
  <w:style w:type="character" w:customStyle="1" w:styleId="CommentSubjectChar">
    <w:name w:val="Comment Subject Char"/>
    <w:basedOn w:val="CommentTextChar"/>
    <w:link w:val="CommentSubject"/>
    <w:uiPriority w:val="99"/>
    <w:semiHidden/>
    <w:rsid w:val="002E364E"/>
    <w:rPr>
      <w:rFonts w:cs="Times New Roman"/>
      <w:b/>
      <w:bCs/>
      <w:lang w:val="en-US" w:eastAsia="en-US" w:bidi="ar-SA"/>
    </w:rPr>
  </w:style>
  <w:style w:type="paragraph" w:styleId="Revision">
    <w:name w:val="Revision"/>
    <w:hidden/>
    <w:uiPriority w:val="99"/>
    <w:semiHidden/>
    <w:rsid w:val="002E3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324">
      <w:marLeft w:val="0"/>
      <w:marRight w:val="0"/>
      <w:marTop w:val="0"/>
      <w:marBottom w:val="0"/>
      <w:divBdr>
        <w:top w:val="none" w:sz="0" w:space="0" w:color="auto"/>
        <w:left w:val="none" w:sz="0" w:space="0" w:color="auto"/>
        <w:bottom w:val="none" w:sz="0" w:space="0" w:color="auto"/>
        <w:right w:val="none" w:sz="0" w:space="0" w:color="auto"/>
      </w:divBdr>
    </w:div>
    <w:div w:id="168568325">
      <w:marLeft w:val="0"/>
      <w:marRight w:val="0"/>
      <w:marTop w:val="0"/>
      <w:marBottom w:val="0"/>
      <w:divBdr>
        <w:top w:val="none" w:sz="0" w:space="0" w:color="auto"/>
        <w:left w:val="none" w:sz="0" w:space="0" w:color="auto"/>
        <w:bottom w:val="none" w:sz="0" w:space="0" w:color="auto"/>
        <w:right w:val="none" w:sz="0" w:space="0" w:color="auto"/>
      </w:divBdr>
    </w:div>
    <w:div w:id="168568326">
      <w:marLeft w:val="0"/>
      <w:marRight w:val="0"/>
      <w:marTop w:val="0"/>
      <w:marBottom w:val="0"/>
      <w:divBdr>
        <w:top w:val="none" w:sz="0" w:space="0" w:color="auto"/>
        <w:left w:val="none" w:sz="0" w:space="0" w:color="auto"/>
        <w:bottom w:val="none" w:sz="0" w:space="0" w:color="auto"/>
        <w:right w:val="none" w:sz="0" w:space="0" w:color="auto"/>
      </w:divBdr>
    </w:div>
    <w:div w:id="168568327">
      <w:marLeft w:val="0"/>
      <w:marRight w:val="0"/>
      <w:marTop w:val="0"/>
      <w:marBottom w:val="0"/>
      <w:divBdr>
        <w:top w:val="none" w:sz="0" w:space="0" w:color="auto"/>
        <w:left w:val="none" w:sz="0" w:space="0" w:color="auto"/>
        <w:bottom w:val="none" w:sz="0" w:space="0" w:color="auto"/>
        <w:right w:val="none" w:sz="0" w:space="0" w:color="auto"/>
      </w:divBdr>
    </w:div>
    <w:div w:id="168568328">
      <w:marLeft w:val="0"/>
      <w:marRight w:val="0"/>
      <w:marTop w:val="0"/>
      <w:marBottom w:val="0"/>
      <w:divBdr>
        <w:top w:val="none" w:sz="0" w:space="0" w:color="auto"/>
        <w:left w:val="none" w:sz="0" w:space="0" w:color="auto"/>
        <w:bottom w:val="none" w:sz="0" w:space="0" w:color="auto"/>
        <w:right w:val="none" w:sz="0" w:space="0" w:color="auto"/>
      </w:divBdr>
    </w:div>
    <w:div w:id="168568329">
      <w:marLeft w:val="0"/>
      <w:marRight w:val="0"/>
      <w:marTop w:val="0"/>
      <w:marBottom w:val="0"/>
      <w:divBdr>
        <w:top w:val="none" w:sz="0" w:space="0" w:color="auto"/>
        <w:left w:val="none" w:sz="0" w:space="0" w:color="auto"/>
        <w:bottom w:val="none" w:sz="0" w:space="0" w:color="auto"/>
        <w:right w:val="none" w:sz="0" w:space="0" w:color="auto"/>
      </w:divBdr>
    </w:div>
    <w:div w:id="168568330">
      <w:marLeft w:val="0"/>
      <w:marRight w:val="0"/>
      <w:marTop w:val="0"/>
      <w:marBottom w:val="0"/>
      <w:divBdr>
        <w:top w:val="none" w:sz="0" w:space="0" w:color="auto"/>
        <w:left w:val="none" w:sz="0" w:space="0" w:color="auto"/>
        <w:bottom w:val="none" w:sz="0" w:space="0" w:color="auto"/>
        <w:right w:val="none" w:sz="0" w:space="0" w:color="auto"/>
      </w:divBdr>
    </w:div>
    <w:div w:id="168568331">
      <w:marLeft w:val="0"/>
      <w:marRight w:val="0"/>
      <w:marTop w:val="0"/>
      <w:marBottom w:val="0"/>
      <w:divBdr>
        <w:top w:val="none" w:sz="0" w:space="0" w:color="auto"/>
        <w:left w:val="none" w:sz="0" w:space="0" w:color="auto"/>
        <w:bottom w:val="none" w:sz="0" w:space="0" w:color="auto"/>
        <w:right w:val="none" w:sz="0" w:space="0" w:color="auto"/>
      </w:divBdr>
    </w:div>
    <w:div w:id="168568332">
      <w:marLeft w:val="0"/>
      <w:marRight w:val="0"/>
      <w:marTop w:val="0"/>
      <w:marBottom w:val="0"/>
      <w:divBdr>
        <w:top w:val="none" w:sz="0" w:space="0" w:color="auto"/>
        <w:left w:val="none" w:sz="0" w:space="0" w:color="auto"/>
        <w:bottom w:val="none" w:sz="0" w:space="0" w:color="auto"/>
        <w:right w:val="none" w:sz="0" w:space="0" w:color="auto"/>
      </w:divBdr>
    </w:div>
    <w:div w:id="168568333">
      <w:marLeft w:val="0"/>
      <w:marRight w:val="0"/>
      <w:marTop w:val="0"/>
      <w:marBottom w:val="0"/>
      <w:divBdr>
        <w:top w:val="none" w:sz="0" w:space="0" w:color="auto"/>
        <w:left w:val="none" w:sz="0" w:space="0" w:color="auto"/>
        <w:bottom w:val="none" w:sz="0" w:space="0" w:color="auto"/>
        <w:right w:val="none" w:sz="0" w:space="0" w:color="auto"/>
      </w:divBdr>
    </w:div>
    <w:div w:id="168568334">
      <w:marLeft w:val="0"/>
      <w:marRight w:val="0"/>
      <w:marTop w:val="0"/>
      <w:marBottom w:val="0"/>
      <w:divBdr>
        <w:top w:val="none" w:sz="0" w:space="0" w:color="auto"/>
        <w:left w:val="none" w:sz="0" w:space="0" w:color="auto"/>
        <w:bottom w:val="none" w:sz="0" w:space="0" w:color="auto"/>
        <w:right w:val="none" w:sz="0" w:space="0" w:color="auto"/>
      </w:divBdr>
    </w:div>
    <w:div w:id="168568335">
      <w:marLeft w:val="0"/>
      <w:marRight w:val="0"/>
      <w:marTop w:val="0"/>
      <w:marBottom w:val="0"/>
      <w:divBdr>
        <w:top w:val="none" w:sz="0" w:space="0" w:color="auto"/>
        <w:left w:val="none" w:sz="0" w:space="0" w:color="auto"/>
        <w:bottom w:val="none" w:sz="0" w:space="0" w:color="auto"/>
        <w:right w:val="none" w:sz="0" w:space="0" w:color="auto"/>
      </w:divBdr>
    </w:div>
    <w:div w:id="168568336">
      <w:marLeft w:val="0"/>
      <w:marRight w:val="0"/>
      <w:marTop w:val="0"/>
      <w:marBottom w:val="0"/>
      <w:divBdr>
        <w:top w:val="none" w:sz="0" w:space="0" w:color="auto"/>
        <w:left w:val="none" w:sz="0" w:space="0" w:color="auto"/>
        <w:bottom w:val="none" w:sz="0" w:space="0" w:color="auto"/>
        <w:right w:val="none" w:sz="0" w:space="0" w:color="auto"/>
      </w:divBdr>
    </w:div>
    <w:div w:id="168568337">
      <w:marLeft w:val="0"/>
      <w:marRight w:val="0"/>
      <w:marTop w:val="0"/>
      <w:marBottom w:val="0"/>
      <w:divBdr>
        <w:top w:val="none" w:sz="0" w:space="0" w:color="auto"/>
        <w:left w:val="none" w:sz="0" w:space="0" w:color="auto"/>
        <w:bottom w:val="none" w:sz="0" w:space="0" w:color="auto"/>
        <w:right w:val="none" w:sz="0" w:space="0" w:color="auto"/>
      </w:divBdr>
    </w:div>
    <w:div w:id="168568338">
      <w:marLeft w:val="0"/>
      <w:marRight w:val="0"/>
      <w:marTop w:val="0"/>
      <w:marBottom w:val="0"/>
      <w:divBdr>
        <w:top w:val="none" w:sz="0" w:space="0" w:color="auto"/>
        <w:left w:val="none" w:sz="0" w:space="0" w:color="auto"/>
        <w:bottom w:val="none" w:sz="0" w:space="0" w:color="auto"/>
        <w:right w:val="none" w:sz="0" w:space="0" w:color="auto"/>
      </w:divBdr>
    </w:div>
    <w:div w:id="168568339">
      <w:marLeft w:val="0"/>
      <w:marRight w:val="0"/>
      <w:marTop w:val="0"/>
      <w:marBottom w:val="0"/>
      <w:divBdr>
        <w:top w:val="none" w:sz="0" w:space="0" w:color="auto"/>
        <w:left w:val="none" w:sz="0" w:space="0" w:color="auto"/>
        <w:bottom w:val="none" w:sz="0" w:space="0" w:color="auto"/>
        <w:right w:val="none" w:sz="0" w:space="0" w:color="auto"/>
      </w:divBdr>
    </w:div>
    <w:div w:id="16856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3470</Words>
  <Characters>19783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GS logic chain</vt:lpstr>
    </vt:vector>
  </TitlesOfParts>
  <Company/>
  <LinksUpToDate>false</LinksUpToDate>
  <CharactersWithSpaces>23207</CharactersWithSpaces>
  <SharedDoc>false</SharedDoc>
  <HLinks>
    <vt:vector size="72" baseType="variant">
      <vt:variant>
        <vt:i4>1179709</vt:i4>
      </vt:variant>
      <vt:variant>
        <vt:i4>68</vt:i4>
      </vt:variant>
      <vt:variant>
        <vt:i4>0</vt:i4>
      </vt:variant>
      <vt:variant>
        <vt:i4>5</vt:i4>
      </vt:variant>
      <vt:variant>
        <vt:lpwstr/>
      </vt:variant>
      <vt:variant>
        <vt:lpwstr>_Toc277095171</vt:lpwstr>
      </vt:variant>
      <vt:variant>
        <vt:i4>1179709</vt:i4>
      </vt:variant>
      <vt:variant>
        <vt:i4>62</vt:i4>
      </vt:variant>
      <vt:variant>
        <vt:i4>0</vt:i4>
      </vt:variant>
      <vt:variant>
        <vt:i4>5</vt:i4>
      </vt:variant>
      <vt:variant>
        <vt:lpwstr/>
      </vt:variant>
      <vt:variant>
        <vt:lpwstr>_Toc277095170</vt:lpwstr>
      </vt:variant>
      <vt:variant>
        <vt:i4>1245245</vt:i4>
      </vt:variant>
      <vt:variant>
        <vt:i4>56</vt:i4>
      </vt:variant>
      <vt:variant>
        <vt:i4>0</vt:i4>
      </vt:variant>
      <vt:variant>
        <vt:i4>5</vt:i4>
      </vt:variant>
      <vt:variant>
        <vt:lpwstr/>
      </vt:variant>
      <vt:variant>
        <vt:lpwstr>_Toc277095169</vt:lpwstr>
      </vt:variant>
      <vt:variant>
        <vt:i4>1245245</vt:i4>
      </vt:variant>
      <vt:variant>
        <vt:i4>50</vt:i4>
      </vt:variant>
      <vt:variant>
        <vt:i4>0</vt:i4>
      </vt:variant>
      <vt:variant>
        <vt:i4>5</vt:i4>
      </vt:variant>
      <vt:variant>
        <vt:lpwstr/>
      </vt:variant>
      <vt:variant>
        <vt:lpwstr>_Toc277095168</vt:lpwstr>
      </vt:variant>
      <vt:variant>
        <vt:i4>1245245</vt:i4>
      </vt:variant>
      <vt:variant>
        <vt:i4>44</vt:i4>
      </vt:variant>
      <vt:variant>
        <vt:i4>0</vt:i4>
      </vt:variant>
      <vt:variant>
        <vt:i4>5</vt:i4>
      </vt:variant>
      <vt:variant>
        <vt:lpwstr/>
      </vt:variant>
      <vt:variant>
        <vt:lpwstr>_Toc277095167</vt:lpwstr>
      </vt:variant>
      <vt:variant>
        <vt:i4>1245245</vt:i4>
      </vt:variant>
      <vt:variant>
        <vt:i4>38</vt:i4>
      </vt:variant>
      <vt:variant>
        <vt:i4>0</vt:i4>
      </vt:variant>
      <vt:variant>
        <vt:i4>5</vt:i4>
      </vt:variant>
      <vt:variant>
        <vt:lpwstr/>
      </vt:variant>
      <vt:variant>
        <vt:lpwstr>_Toc277095166</vt:lpwstr>
      </vt:variant>
      <vt:variant>
        <vt:i4>1245245</vt:i4>
      </vt:variant>
      <vt:variant>
        <vt:i4>32</vt:i4>
      </vt:variant>
      <vt:variant>
        <vt:i4>0</vt:i4>
      </vt:variant>
      <vt:variant>
        <vt:i4>5</vt:i4>
      </vt:variant>
      <vt:variant>
        <vt:lpwstr/>
      </vt:variant>
      <vt:variant>
        <vt:lpwstr>_Toc277095165</vt:lpwstr>
      </vt:variant>
      <vt:variant>
        <vt:i4>1245245</vt:i4>
      </vt:variant>
      <vt:variant>
        <vt:i4>26</vt:i4>
      </vt:variant>
      <vt:variant>
        <vt:i4>0</vt:i4>
      </vt:variant>
      <vt:variant>
        <vt:i4>5</vt:i4>
      </vt:variant>
      <vt:variant>
        <vt:lpwstr/>
      </vt:variant>
      <vt:variant>
        <vt:lpwstr>_Toc277095164</vt:lpwstr>
      </vt:variant>
      <vt:variant>
        <vt:i4>1245245</vt:i4>
      </vt:variant>
      <vt:variant>
        <vt:i4>20</vt:i4>
      </vt:variant>
      <vt:variant>
        <vt:i4>0</vt:i4>
      </vt:variant>
      <vt:variant>
        <vt:i4>5</vt:i4>
      </vt:variant>
      <vt:variant>
        <vt:lpwstr/>
      </vt:variant>
      <vt:variant>
        <vt:lpwstr>_Toc277095163</vt:lpwstr>
      </vt:variant>
      <vt:variant>
        <vt:i4>1245245</vt:i4>
      </vt:variant>
      <vt:variant>
        <vt:i4>14</vt:i4>
      </vt:variant>
      <vt:variant>
        <vt:i4>0</vt:i4>
      </vt:variant>
      <vt:variant>
        <vt:i4>5</vt:i4>
      </vt:variant>
      <vt:variant>
        <vt:lpwstr/>
      </vt:variant>
      <vt:variant>
        <vt:lpwstr>_Toc277095162</vt:lpwstr>
      </vt:variant>
      <vt:variant>
        <vt:i4>1245245</vt:i4>
      </vt:variant>
      <vt:variant>
        <vt:i4>8</vt:i4>
      </vt:variant>
      <vt:variant>
        <vt:i4>0</vt:i4>
      </vt:variant>
      <vt:variant>
        <vt:i4>5</vt:i4>
      </vt:variant>
      <vt:variant>
        <vt:lpwstr/>
      </vt:variant>
      <vt:variant>
        <vt:lpwstr>_Toc277095161</vt:lpwstr>
      </vt:variant>
      <vt:variant>
        <vt:i4>1245245</vt:i4>
      </vt:variant>
      <vt:variant>
        <vt:i4>2</vt:i4>
      </vt:variant>
      <vt:variant>
        <vt:i4>0</vt:i4>
      </vt:variant>
      <vt:variant>
        <vt:i4>5</vt:i4>
      </vt:variant>
      <vt:variant>
        <vt:lpwstr/>
      </vt:variant>
      <vt:variant>
        <vt:lpwstr>_Toc277095160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logic chain</dc:title>
  <dc:creator>Kateri Harrison</dc:creator>
  <cp:lastModifiedBy>Bruce DiGennaro</cp:lastModifiedBy>
  <cp:revision>2</cp:revision>
  <dcterms:created xsi:type="dcterms:W3CDTF">2010-11-15T13:47:00Z</dcterms:created>
  <dcterms:modified xsi:type="dcterms:W3CDTF">2010-11-15T13:47:00Z</dcterms:modified>
</cp:coreProperties>
</file>