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8A" w:rsidRDefault="009B658A" w:rsidP="000B4D0B">
      <w:pPr>
        <w:jc w:val="center"/>
        <w:rPr>
          <w:b/>
          <w:bCs/>
          <w:color w:val="000000"/>
        </w:rPr>
      </w:pPr>
    </w:p>
    <w:p w:rsidR="009B658A" w:rsidRDefault="009B658A" w:rsidP="000B4D0B">
      <w:pPr>
        <w:jc w:val="center"/>
        <w:rPr>
          <w:b/>
          <w:bCs/>
          <w:color w:val="000000"/>
        </w:rPr>
      </w:pPr>
      <w:r>
        <w:rPr>
          <w:b/>
          <w:bCs/>
          <w:color w:val="000000"/>
        </w:rPr>
        <w:t>Spring-run Chinook Salmon –DRAFT</w:t>
      </w:r>
    </w:p>
    <w:p w:rsidR="009B658A" w:rsidRPr="00917FC2" w:rsidRDefault="009B658A" w:rsidP="006A5998">
      <w:pPr>
        <w:jc w:val="center"/>
        <w:rPr>
          <w:b/>
        </w:rPr>
      </w:pPr>
      <w:r w:rsidRPr="00917FC2">
        <w:rPr>
          <w:b/>
        </w:rPr>
        <w:t>BDCP Logic Chains for Covered Fish Species</w:t>
      </w:r>
    </w:p>
    <w:p w:rsidR="009B658A" w:rsidRDefault="009B658A" w:rsidP="00E62641">
      <w:pPr>
        <w:rPr>
          <w:b/>
        </w:rPr>
      </w:pPr>
    </w:p>
    <w:p w:rsidR="009B658A" w:rsidRPr="006A0411" w:rsidRDefault="009B658A" w:rsidP="00E62641">
      <w:pPr>
        <w:rPr>
          <w:b/>
          <w:i/>
        </w:rPr>
      </w:pPr>
      <w:r w:rsidRPr="006A0411">
        <w:rPr>
          <w:b/>
          <w:i/>
        </w:rPr>
        <w:t>Note to Reviewer:</w:t>
      </w:r>
    </w:p>
    <w:p w:rsidR="009B658A" w:rsidRPr="006A0411" w:rsidRDefault="009B658A" w:rsidP="00E62641">
      <w:pPr>
        <w:rPr>
          <w:i/>
        </w:rPr>
      </w:pPr>
      <w:r w:rsidRPr="006A0411">
        <w:rPr>
          <w:i/>
        </w:rPr>
        <w:t xml:space="preserve">The following presents a draft set of BDCP biological objectives for a </w:t>
      </w:r>
      <w:r>
        <w:rPr>
          <w:i/>
        </w:rPr>
        <w:t>spring-run Chinook Salmon</w:t>
      </w:r>
      <w:r w:rsidRPr="006A0411">
        <w:rPr>
          <w:i/>
        </w:rPr>
        <w:t xml:space="preserve">.  Per </w:t>
      </w:r>
      <w:r>
        <w:rPr>
          <w:i/>
        </w:rPr>
        <w:t>the recommendations of the</w:t>
      </w:r>
      <w:r w:rsidRPr="006A0411">
        <w:rPr>
          <w:i/>
        </w:rPr>
        <w:t xml:space="preserve"> independent science review panel, the objectives have been structured to address specific stressors as identified in existing documents such as existing recovery plans, biological opinions, and/or DRERIP life history conceptual models.  A standardized t</w:t>
      </w:r>
      <w:r>
        <w:rPr>
          <w:i/>
        </w:rPr>
        <w:t>able</w:t>
      </w:r>
      <w:r w:rsidRPr="006A0411">
        <w:rPr>
          <w:i/>
        </w:rPr>
        <w:t xml:space="preserve"> is used for each objective to provide specificity regarding the objective.  Terms used in the t</w:t>
      </w:r>
      <w:r>
        <w:rPr>
          <w:i/>
        </w:rPr>
        <w:t>able</w:t>
      </w:r>
      <w:r w:rsidRPr="006A0411">
        <w:rPr>
          <w:i/>
        </w:rPr>
        <w:t xml:space="preserve"> such as “Indicator” and “Attribute” are defined in Attachment 1.  Additional components of the logic chain such as expected outcomes, conservation measures, and monitoring metrics are not presented herein.  However, portions of the objective t</w:t>
      </w:r>
      <w:r>
        <w:rPr>
          <w:i/>
        </w:rPr>
        <w:t>able</w:t>
      </w:r>
      <w:r w:rsidRPr="006A0411">
        <w:rPr>
          <w:i/>
        </w:rPr>
        <w:t xml:space="preserve"> are specifically intended to provide information relevant for these additional components.  Efforts to link specific species objectives to broader natural community objectives and ecosystem objectives will be conducted once the species objectives have been reviewed and finalized.    </w:t>
      </w:r>
    </w:p>
    <w:p w:rsidR="009B658A" w:rsidRDefault="009B658A" w:rsidP="00E62641">
      <w:pPr>
        <w:rPr>
          <w:b/>
        </w:rPr>
      </w:pPr>
    </w:p>
    <w:p w:rsidR="009B658A" w:rsidRPr="00CF1C15" w:rsidRDefault="009B658A" w:rsidP="00BE47B4">
      <w:pPr>
        <w:rPr>
          <w:b/>
          <w:i/>
        </w:rPr>
      </w:pPr>
      <w:r w:rsidRPr="00CF1C15">
        <w:rPr>
          <w:b/>
          <w:i/>
        </w:rPr>
        <w:t>Disclaimer:</w:t>
      </w:r>
    </w:p>
    <w:p w:rsidR="009B658A" w:rsidRPr="006A0411" w:rsidRDefault="009B658A" w:rsidP="00BE47B4">
      <w:pPr>
        <w:numPr>
          <w:ilvl w:val="0"/>
          <w:numId w:val="22"/>
        </w:numPr>
        <w:rPr>
          <w:i/>
        </w:rPr>
      </w:pPr>
      <w:r>
        <w:rPr>
          <w:i/>
        </w:rPr>
        <w:t xml:space="preserve">The Global Goals and Global Objectives presented below are not BDCP goals and objectives.  BDCP will contribute to the achievement of these global goals and objectives.  </w:t>
      </w:r>
    </w:p>
    <w:p w:rsidR="009B658A" w:rsidRDefault="009B658A" w:rsidP="00E62641">
      <w:pPr>
        <w:rPr>
          <w:b/>
        </w:rPr>
      </w:pPr>
    </w:p>
    <w:p w:rsidR="009B658A" w:rsidRDefault="009B658A" w:rsidP="006A5998">
      <w:pPr>
        <w:rPr>
          <w:rFonts w:ascii="Arial" w:hAnsi="Arial" w:cs="Arial"/>
          <w:b/>
          <w:sz w:val="32"/>
        </w:rPr>
      </w:pPr>
    </w:p>
    <w:p w:rsidR="009B658A" w:rsidRPr="006A5998" w:rsidRDefault="009B658A" w:rsidP="006A5998">
      <w:pPr>
        <w:rPr>
          <w:rFonts w:ascii="Arial" w:hAnsi="Arial" w:cs="Arial"/>
          <w:b/>
          <w:sz w:val="32"/>
        </w:rPr>
      </w:pPr>
      <w:r w:rsidRPr="006A5998">
        <w:rPr>
          <w:rFonts w:ascii="Arial" w:hAnsi="Arial" w:cs="Arial"/>
          <w:b/>
          <w:sz w:val="32"/>
        </w:rPr>
        <w:t>Table of Contents</w:t>
      </w:r>
      <w:bookmarkStart w:id="0" w:name="_GoBack"/>
      <w:bookmarkEnd w:id="0"/>
    </w:p>
    <w:p w:rsidR="009B658A" w:rsidRDefault="009B658A" w:rsidP="006A5998"/>
    <w:p w:rsidR="009B658A" w:rsidRDefault="009B658A">
      <w:pPr>
        <w:pStyle w:val="TOC1"/>
        <w:tabs>
          <w:tab w:val="right" w:leader="dot" w:pos="8630"/>
        </w:tabs>
        <w:rPr>
          <w:noProof/>
        </w:rPr>
      </w:pPr>
      <w:r>
        <w:fldChar w:fldCharType="begin"/>
      </w:r>
      <w:r>
        <w:instrText xml:space="preserve"> TOC \o "1-3" \h \z \u </w:instrText>
      </w:r>
      <w:r>
        <w:fldChar w:fldCharType="separate"/>
      </w:r>
      <w:hyperlink w:anchor="_Toc275876802" w:history="1">
        <w:r w:rsidRPr="00BC5F49">
          <w:rPr>
            <w:rStyle w:val="Hyperlink"/>
            <w:noProof/>
          </w:rPr>
          <w:t>Global Goal</w:t>
        </w:r>
        <w:r>
          <w:rPr>
            <w:noProof/>
            <w:webHidden/>
          </w:rPr>
          <w:tab/>
        </w:r>
        <w:r>
          <w:rPr>
            <w:noProof/>
            <w:webHidden/>
          </w:rPr>
          <w:fldChar w:fldCharType="begin"/>
        </w:r>
        <w:r>
          <w:rPr>
            <w:noProof/>
            <w:webHidden/>
          </w:rPr>
          <w:instrText xml:space="preserve"> PAGEREF _Toc275876802 \h </w:instrText>
        </w:r>
        <w:r>
          <w:rPr>
            <w:noProof/>
            <w:webHidden/>
          </w:rPr>
        </w:r>
        <w:r>
          <w:rPr>
            <w:noProof/>
            <w:webHidden/>
          </w:rPr>
          <w:fldChar w:fldCharType="separate"/>
        </w:r>
        <w:r>
          <w:rPr>
            <w:noProof/>
            <w:webHidden/>
          </w:rPr>
          <w:t>2</w:t>
        </w:r>
        <w:r>
          <w:rPr>
            <w:noProof/>
            <w:webHidden/>
          </w:rPr>
          <w:fldChar w:fldCharType="end"/>
        </w:r>
      </w:hyperlink>
    </w:p>
    <w:p w:rsidR="009B658A" w:rsidRDefault="00935E89">
      <w:pPr>
        <w:pStyle w:val="TOC1"/>
        <w:tabs>
          <w:tab w:val="right" w:leader="dot" w:pos="8630"/>
        </w:tabs>
        <w:rPr>
          <w:noProof/>
        </w:rPr>
      </w:pPr>
      <w:hyperlink w:anchor="_Toc275876803" w:history="1">
        <w:r w:rsidR="009B658A" w:rsidRPr="00BC5F49">
          <w:rPr>
            <w:rStyle w:val="Hyperlink"/>
            <w:noProof/>
          </w:rPr>
          <w:t>Global Objectives</w:t>
        </w:r>
        <w:r w:rsidR="009B658A">
          <w:rPr>
            <w:noProof/>
            <w:webHidden/>
          </w:rPr>
          <w:tab/>
        </w:r>
        <w:r w:rsidR="009B658A">
          <w:rPr>
            <w:noProof/>
            <w:webHidden/>
          </w:rPr>
          <w:fldChar w:fldCharType="begin"/>
        </w:r>
        <w:r w:rsidR="009B658A">
          <w:rPr>
            <w:noProof/>
            <w:webHidden/>
          </w:rPr>
          <w:instrText xml:space="preserve"> PAGEREF _Toc275876803 \h </w:instrText>
        </w:r>
        <w:r w:rsidR="009B658A">
          <w:rPr>
            <w:noProof/>
            <w:webHidden/>
          </w:rPr>
        </w:r>
        <w:r w:rsidR="009B658A">
          <w:rPr>
            <w:noProof/>
            <w:webHidden/>
          </w:rPr>
          <w:fldChar w:fldCharType="separate"/>
        </w:r>
        <w:r w:rsidR="009B658A">
          <w:rPr>
            <w:noProof/>
            <w:webHidden/>
          </w:rPr>
          <w:t>2</w:t>
        </w:r>
        <w:r w:rsidR="009B658A">
          <w:rPr>
            <w:noProof/>
            <w:webHidden/>
          </w:rPr>
          <w:fldChar w:fldCharType="end"/>
        </w:r>
      </w:hyperlink>
    </w:p>
    <w:p w:rsidR="009B658A" w:rsidRDefault="00935E89">
      <w:pPr>
        <w:pStyle w:val="TOC1"/>
        <w:tabs>
          <w:tab w:val="right" w:leader="dot" w:pos="8630"/>
        </w:tabs>
        <w:rPr>
          <w:noProof/>
        </w:rPr>
      </w:pPr>
      <w:hyperlink w:anchor="_Toc275876804" w:history="1">
        <w:r w:rsidR="009B658A" w:rsidRPr="00BC5F49">
          <w:rPr>
            <w:rStyle w:val="Hyperlink"/>
            <w:noProof/>
          </w:rPr>
          <w:t>Stressors/Limiting Factors</w:t>
        </w:r>
        <w:r w:rsidR="009B658A">
          <w:rPr>
            <w:noProof/>
            <w:webHidden/>
          </w:rPr>
          <w:tab/>
        </w:r>
        <w:r w:rsidR="009B658A">
          <w:rPr>
            <w:noProof/>
            <w:webHidden/>
          </w:rPr>
          <w:fldChar w:fldCharType="begin"/>
        </w:r>
        <w:r w:rsidR="009B658A">
          <w:rPr>
            <w:noProof/>
            <w:webHidden/>
          </w:rPr>
          <w:instrText xml:space="preserve"> PAGEREF _Toc275876804 \h </w:instrText>
        </w:r>
        <w:r w:rsidR="009B658A">
          <w:rPr>
            <w:noProof/>
            <w:webHidden/>
          </w:rPr>
        </w:r>
        <w:r w:rsidR="009B658A">
          <w:rPr>
            <w:noProof/>
            <w:webHidden/>
          </w:rPr>
          <w:fldChar w:fldCharType="separate"/>
        </w:r>
        <w:r w:rsidR="009B658A">
          <w:rPr>
            <w:noProof/>
            <w:webHidden/>
          </w:rPr>
          <w:t>3</w:t>
        </w:r>
        <w:r w:rsidR="009B658A">
          <w:rPr>
            <w:noProof/>
            <w:webHidden/>
          </w:rPr>
          <w:fldChar w:fldCharType="end"/>
        </w:r>
      </w:hyperlink>
    </w:p>
    <w:p w:rsidR="009B658A" w:rsidRDefault="00935E89">
      <w:pPr>
        <w:pStyle w:val="TOC3"/>
        <w:tabs>
          <w:tab w:val="right" w:leader="dot" w:pos="8630"/>
        </w:tabs>
        <w:rPr>
          <w:noProof/>
        </w:rPr>
      </w:pPr>
      <w:hyperlink w:anchor="_Toc275876805" w:history="1">
        <w:r w:rsidR="009B658A" w:rsidRPr="00BC5F49">
          <w:rPr>
            <w:rStyle w:val="Hyperlink"/>
            <w:noProof/>
          </w:rPr>
          <w:t>Stressor #1: Habitat Loss and Modification</w:t>
        </w:r>
        <w:r w:rsidR="009B658A">
          <w:rPr>
            <w:noProof/>
            <w:webHidden/>
          </w:rPr>
          <w:tab/>
        </w:r>
        <w:r w:rsidR="009B658A">
          <w:rPr>
            <w:noProof/>
            <w:webHidden/>
          </w:rPr>
          <w:fldChar w:fldCharType="begin"/>
        </w:r>
        <w:r w:rsidR="009B658A">
          <w:rPr>
            <w:noProof/>
            <w:webHidden/>
          </w:rPr>
          <w:instrText xml:space="preserve"> PAGEREF _Toc275876805 \h </w:instrText>
        </w:r>
        <w:r w:rsidR="009B658A">
          <w:rPr>
            <w:noProof/>
            <w:webHidden/>
          </w:rPr>
        </w:r>
        <w:r w:rsidR="009B658A">
          <w:rPr>
            <w:noProof/>
            <w:webHidden/>
          </w:rPr>
          <w:fldChar w:fldCharType="separate"/>
        </w:r>
        <w:r w:rsidR="009B658A">
          <w:rPr>
            <w:noProof/>
            <w:webHidden/>
          </w:rPr>
          <w:t>4</w:t>
        </w:r>
        <w:r w:rsidR="009B658A">
          <w:rPr>
            <w:noProof/>
            <w:webHidden/>
          </w:rPr>
          <w:fldChar w:fldCharType="end"/>
        </w:r>
      </w:hyperlink>
    </w:p>
    <w:p w:rsidR="009B658A" w:rsidRDefault="00935E89">
      <w:pPr>
        <w:pStyle w:val="TOC3"/>
        <w:tabs>
          <w:tab w:val="right" w:leader="dot" w:pos="8630"/>
        </w:tabs>
        <w:rPr>
          <w:noProof/>
        </w:rPr>
      </w:pPr>
      <w:hyperlink w:anchor="_Toc275876806" w:history="1">
        <w:r w:rsidR="009B658A" w:rsidRPr="00BC5F49">
          <w:rPr>
            <w:rStyle w:val="Hyperlink"/>
            <w:noProof/>
          </w:rPr>
          <w:t>Stressor #2: Predation</w:t>
        </w:r>
        <w:r w:rsidR="009B658A">
          <w:rPr>
            <w:noProof/>
            <w:webHidden/>
          </w:rPr>
          <w:tab/>
        </w:r>
        <w:r w:rsidR="009B658A">
          <w:rPr>
            <w:noProof/>
            <w:webHidden/>
          </w:rPr>
          <w:fldChar w:fldCharType="begin"/>
        </w:r>
        <w:r w:rsidR="009B658A">
          <w:rPr>
            <w:noProof/>
            <w:webHidden/>
          </w:rPr>
          <w:instrText xml:space="preserve"> PAGEREF _Toc275876806 \h </w:instrText>
        </w:r>
        <w:r w:rsidR="009B658A">
          <w:rPr>
            <w:noProof/>
            <w:webHidden/>
          </w:rPr>
        </w:r>
        <w:r w:rsidR="009B658A">
          <w:rPr>
            <w:noProof/>
            <w:webHidden/>
          </w:rPr>
          <w:fldChar w:fldCharType="separate"/>
        </w:r>
        <w:r w:rsidR="009B658A">
          <w:rPr>
            <w:noProof/>
            <w:webHidden/>
          </w:rPr>
          <w:t>6</w:t>
        </w:r>
        <w:r w:rsidR="009B658A">
          <w:rPr>
            <w:noProof/>
            <w:webHidden/>
          </w:rPr>
          <w:fldChar w:fldCharType="end"/>
        </w:r>
      </w:hyperlink>
    </w:p>
    <w:p w:rsidR="009B658A" w:rsidRDefault="00935E89">
      <w:pPr>
        <w:pStyle w:val="TOC3"/>
        <w:tabs>
          <w:tab w:val="right" w:leader="dot" w:pos="8630"/>
        </w:tabs>
        <w:rPr>
          <w:noProof/>
        </w:rPr>
      </w:pPr>
      <w:hyperlink w:anchor="_Toc275876807" w:history="1">
        <w:r w:rsidR="009B658A" w:rsidRPr="00BC5F49">
          <w:rPr>
            <w:rStyle w:val="Hyperlink"/>
            <w:noProof/>
          </w:rPr>
          <w:t>Stressor #3: Altered Flows</w:t>
        </w:r>
        <w:r w:rsidR="009B658A">
          <w:rPr>
            <w:noProof/>
            <w:webHidden/>
          </w:rPr>
          <w:tab/>
        </w:r>
        <w:r w:rsidR="009B658A">
          <w:rPr>
            <w:noProof/>
            <w:webHidden/>
          </w:rPr>
          <w:fldChar w:fldCharType="begin"/>
        </w:r>
        <w:r w:rsidR="009B658A">
          <w:rPr>
            <w:noProof/>
            <w:webHidden/>
          </w:rPr>
          <w:instrText xml:space="preserve"> PAGEREF _Toc275876807 \h </w:instrText>
        </w:r>
        <w:r w:rsidR="009B658A">
          <w:rPr>
            <w:noProof/>
            <w:webHidden/>
          </w:rPr>
        </w:r>
        <w:r w:rsidR="009B658A">
          <w:rPr>
            <w:noProof/>
            <w:webHidden/>
          </w:rPr>
          <w:fldChar w:fldCharType="separate"/>
        </w:r>
        <w:r w:rsidR="009B658A">
          <w:rPr>
            <w:noProof/>
            <w:webHidden/>
          </w:rPr>
          <w:t>7</w:t>
        </w:r>
        <w:r w:rsidR="009B658A">
          <w:rPr>
            <w:noProof/>
            <w:webHidden/>
          </w:rPr>
          <w:fldChar w:fldCharType="end"/>
        </w:r>
      </w:hyperlink>
    </w:p>
    <w:p w:rsidR="009B658A" w:rsidRDefault="00935E89">
      <w:pPr>
        <w:pStyle w:val="TOC3"/>
        <w:tabs>
          <w:tab w:val="right" w:leader="dot" w:pos="8630"/>
        </w:tabs>
        <w:rPr>
          <w:noProof/>
        </w:rPr>
      </w:pPr>
      <w:hyperlink w:anchor="_Toc275876808" w:history="1">
        <w:r w:rsidR="009B658A" w:rsidRPr="00BC5F49">
          <w:rPr>
            <w:rStyle w:val="Hyperlink"/>
            <w:noProof/>
          </w:rPr>
          <w:t>Stressor #4: Impingement and Entrainment</w:t>
        </w:r>
        <w:r w:rsidR="009B658A">
          <w:rPr>
            <w:noProof/>
            <w:webHidden/>
          </w:rPr>
          <w:tab/>
        </w:r>
        <w:r w:rsidR="009B658A">
          <w:rPr>
            <w:noProof/>
            <w:webHidden/>
          </w:rPr>
          <w:fldChar w:fldCharType="begin"/>
        </w:r>
        <w:r w:rsidR="009B658A">
          <w:rPr>
            <w:noProof/>
            <w:webHidden/>
          </w:rPr>
          <w:instrText xml:space="preserve"> PAGEREF _Toc275876808 \h </w:instrText>
        </w:r>
        <w:r w:rsidR="009B658A">
          <w:rPr>
            <w:noProof/>
            <w:webHidden/>
          </w:rPr>
        </w:r>
        <w:r w:rsidR="009B658A">
          <w:rPr>
            <w:noProof/>
            <w:webHidden/>
          </w:rPr>
          <w:fldChar w:fldCharType="separate"/>
        </w:r>
        <w:r w:rsidR="009B658A">
          <w:rPr>
            <w:noProof/>
            <w:webHidden/>
          </w:rPr>
          <w:t>8</w:t>
        </w:r>
        <w:r w:rsidR="009B658A">
          <w:rPr>
            <w:noProof/>
            <w:webHidden/>
          </w:rPr>
          <w:fldChar w:fldCharType="end"/>
        </w:r>
      </w:hyperlink>
    </w:p>
    <w:p w:rsidR="009B658A" w:rsidRDefault="00935E89">
      <w:pPr>
        <w:pStyle w:val="TOC3"/>
        <w:tabs>
          <w:tab w:val="right" w:leader="dot" w:pos="8630"/>
        </w:tabs>
        <w:rPr>
          <w:noProof/>
        </w:rPr>
      </w:pPr>
      <w:hyperlink w:anchor="_Toc275876809" w:history="1">
        <w:r w:rsidR="009B658A" w:rsidRPr="00BC5F49">
          <w:rPr>
            <w:rStyle w:val="Hyperlink"/>
            <w:noProof/>
          </w:rPr>
          <w:t>Stressor #5: Water Quality (Toxics, D.O., Temperature)</w:t>
        </w:r>
        <w:r w:rsidR="009B658A">
          <w:rPr>
            <w:noProof/>
            <w:webHidden/>
          </w:rPr>
          <w:tab/>
        </w:r>
        <w:r w:rsidR="009B658A">
          <w:rPr>
            <w:noProof/>
            <w:webHidden/>
          </w:rPr>
          <w:fldChar w:fldCharType="begin"/>
        </w:r>
        <w:r w:rsidR="009B658A">
          <w:rPr>
            <w:noProof/>
            <w:webHidden/>
          </w:rPr>
          <w:instrText xml:space="preserve"> PAGEREF _Toc275876809 \h </w:instrText>
        </w:r>
        <w:r w:rsidR="009B658A">
          <w:rPr>
            <w:noProof/>
            <w:webHidden/>
          </w:rPr>
        </w:r>
        <w:r w:rsidR="009B658A">
          <w:rPr>
            <w:noProof/>
            <w:webHidden/>
          </w:rPr>
          <w:fldChar w:fldCharType="separate"/>
        </w:r>
        <w:r w:rsidR="009B658A">
          <w:rPr>
            <w:noProof/>
            <w:webHidden/>
          </w:rPr>
          <w:t>9</w:t>
        </w:r>
        <w:r w:rsidR="009B658A">
          <w:rPr>
            <w:noProof/>
            <w:webHidden/>
          </w:rPr>
          <w:fldChar w:fldCharType="end"/>
        </w:r>
      </w:hyperlink>
    </w:p>
    <w:p w:rsidR="009B658A" w:rsidRDefault="00935E89">
      <w:pPr>
        <w:pStyle w:val="TOC3"/>
        <w:tabs>
          <w:tab w:val="right" w:leader="dot" w:pos="8630"/>
        </w:tabs>
        <w:rPr>
          <w:noProof/>
        </w:rPr>
      </w:pPr>
      <w:hyperlink w:anchor="_Toc275876810" w:history="1">
        <w:r w:rsidR="009B658A" w:rsidRPr="00BC5F49">
          <w:rPr>
            <w:rStyle w:val="Hyperlink"/>
            <w:noProof/>
          </w:rPr>
          <w:t>Stressor #6: Passage Impediments/Barriers</w:t>
        </w:r>
        <w:r w:rsidR="009B658A">
          <w:rPr>
            <w:noProof/>
            <w:webHidden/>
          </w:rPr>
          <w:tab/>
        </w:r>
        <w:r w:rsidR="009B658A">
          <w:rPr>
            <w:noProof/>
            <w:webHidden/>
          </w:rPr>
          <w:fldChar w:fldCharType="begin"/>
        </w:r>
        <w:r w:rsidR="009B658A">
          <w:rPr>
            <w:noProof/>
            <w:webHidden/>
          </w:rPr>
          <w:instrText xml:space="preserve"> PAGEREF _Toc275876810 \h </w:instrText>
        </w:r>
        <w:r w:rsidR="009B658A">
          <w:rPr>
            <w:noProof/>
            <w:webHidden/>
          </w:rPr>
        </w:r>
        <w:r w:rsidR="009B658A">
          <w:rPr>
            <w:noProof/>
            <w:webHidden/>
          </w:rPr>
          <w:fldChar w:fldCharType="separate"/>
        </w:r>
        <w:r w:rsidR="009B658A">
          <w:rPr>
            <w:noProof/>
            <w:webHidden/>
          </w:rPr>
          <w:t>10</w:t>
        </w:r>
        <w:r w:rsidR="009B658A">
          <w:rPr>
            <w:noProof/>
            <w:webHidden/>
          </w:rPr>
          <w:fldChar w:fldCharType="end"/>
        </w:r>
      </w:hyperlink>
    </w:p>
    <w:p w:rsidR="009B658A" w:rsidRDefault="00935E89">
      <w:pPr>
        <w:pStyle w:val="TOC3"/>
        <w:tabs>
          <w:tab w:val="right" w:leader="dot" w:pos="8630"/>
        </w:tabs>
        <w:rPr>
          <w:noProof/>
        </w:rPr>
      </w:pPr>
      <w:hyperlink w:anchor="_Toc275876811" w:history="1">
        <w:r w:rsidR="009B658A" w:rsidRPr="00BC5F49">
          <w:rPr>
            <w:rStyle w:val="Hyperlink"/>
            <w:noProof/>
          </w:rPr>
          <w:t>Stressor #7: Hatchery Effects - Genetics</w:t>
        </w:r>
        <w:r w:rsidR="009B658A">
          <w:rPr>
            <w:noProof/>
            <w:webHidden/>
          </w:rPr>
          <w:tab/>
        </w:r>
        <w:r w:rsidR="009B658A">
          <w:rPr>
            <w:noProof/>
            <w:webHidden/>
          </w:rPr>
          <w:fldChar w:fldCharType="begin"/>
        </w:r>
        <w:r w:rsidR="009B658A">
          <w:rPr>
            <w:noProof/>
            <w:webHidden/>
          </w:rPr>
          <w:instrText xml:space="preserve"> PAGEREF _Toc275876811 \h </w:instrText>
        </w:r>
        <w:r w:rsidR="009B658A">
          <w:rPr>
            <w:noProof/>
            <w:webHidden/>
          </w:rPr>
        </w:r>
        <w:r w:rsidR="009B658A">
          <w:rPr>
            <w:noProof/>
            <w:webHidden/>
          </w:rPr>
          <w:fldChar w:fldCharType="separate"/>
        </w:r>
        <w:r w:rsidR="009B658A">
          <w:rPr>
            <w:noProof/>
            <w:webHidden/>
          </w:rPr>
          <w:t>11</w:t>
        </w:r>
        <w:r w:rsidR="009B658A">
          <w:rPr>
            <w:noProof/>
            <w:webHidden/>
          </w:rPr>
          <w:fldChar w:fldCharType="end"/>
        </w:r>
      </w:hyperlink>
    </w:p>
    <w:p w:rsidR="009B658A" w:rsidRDefault="00935E89">
      <w:pPr>
        <w:pStyle w:val="TOC1"/>
        <w:tabs>
          <w:tab w:val="right" w:leader="dot" w:pos="8630"/>
        </w:tabs>
        <w:rPr>
          <w:noProof/>
        </w:rPr>
      </w:pPr>
      <w:hyperlink w:anchor="_Toc275876812" w:history="1">
        <w:r w:rsidR="009B658A" w:rsidRPr="00BC5F49">
          <w:rPr>
            <w:rStyle w:val="Hyperlink"/>
            <w:noProof/>
          </w:rPr>
          <w:t>References</w:t>
        </w:r>
        <w:r w:rsidR="009B658A">
          <w:rPr>
            <w:noProof/>
            <w:webHidden/>
          </w:rPr>
          <w:tab/>
        </w:r>
        <w:r w:rsidR="009B658A">
          <w:rPr>
            <w:noProof/>
            <w:webHidden/>
          </w:rPr>
          <w:fldChar w:fldCharType="begin"/>
        </w:r>
        <w:r w:rsidR="009B658A">
          <w:rPr>
            <w:noProof/>
            <w:webHidden/>
          </w:rPr>
          <w:instrText xml:space="preserve"> PAGEREF _Toc275876812 \h </w:instrText>
        </w:r>
        <w:r w:rsidR="009B658A">
          <w:rPr>
            <w:noProof/>
            <w:webHidden/>
          </w:rPr>
        </w:r>
        <w:r w:rsidR="009B658A">
          <w:rPr>
            <w:noProof/>
            <w:webHidden/>
          </w:rPr>
          <w:fldChar w:fldCharType="separate"/>
        </w:r>
        <w:r w:rsidR="009B658A">
          <w:rPr>
            <w:noProof/>
            <w:webHidden/>
          </w:rPr>
          <w:t>12</w:t>
        </w:r>
        <w:r w:rsidR="009B658A">
          <w:rPr>
            <w:noProof/>
            <w:webHidden/>
          </w:rPr>
          <w:fldChar w:fldCharType="end"/>
        </w:r>
      </w:hyperlink>
    </w:p>
    <w:p w:rsidR="009B658A" w:rsidRDefault="009B658A">
      <w:pPr>
        <w:pStyle w:val="TOC1"/>
        <w:tabs>
          <w:tab w:val="right" w:leader="dot" w:pos="8630"/>
        </w:tabs>
        <w:rPr>
          <w:rStyle w:val="Hyperlink"/>
          <w:noProof/>
        </w:rPr>
      </w:pPr>
    </w:p>
    <w:p w:rsidR="009B658A" w:rsidRDefault="00935E89">
      <w:pPr>
        <w:pStyle w:val="TOC1"/>
        <w:tabs>
          <w:tab w:val="right" w:leader="dot" w:pos="8630"/>
        </w:tabs>
        <w:rPr>
          <w:ins w:id="1" w:author="Bruce" w:date="2010-10-26T17:17:00Z"/>
          <w:noProof/>
        </w:rPr>
      </w:pPr>
      <w:hyperlink w:anchor="_Toc275876813" w:history="1">
        <w:r w:rsidR="009B658A" w:rsidRPr="00BC5F49">
          <w:rPr>
            <w:rStyle w:val="Hyperlink"/>
            <w:noProof/>
          </w:rPr>
          <w:t>Attachment 1:   Objective Worksheet</w:t>
        </w:r>
        <w:r w:rsidR="009B658A">
          <w:rPr>
            <w:noProof/>
            <w:webHidden/>
          </w:rPr>
          <w:tab/>
        </w:r>
        <w:r w:rsidR="009B658A">
          <w:rPr>
            <w:noProof/>
            <w:webHidden/>
          </w:rPr>
          <w:fldChar w:fldCharType="begin"/>
        </w:r>
        <w:r w:rsidR="009B658A">
          <w:rPr>
            <w:noProof/>
            <w:webHidden/>
          </w:rPr>
          <w:instrText xml:space="preserve"> PAGEREF _Toc275876813 \h </w:instrText>
        </w:r>
        <w:r w:rsidR="009B658A">
          <w:rPr>
            <w:noProof/>
            <w:webHidden/>
          </w:rPr>
        </w:r>
        <w:r w:rsidR="009B658A">
          <w:rPr>
            <w:noProof/>
            <w:webHidden/>
          </w:rPr>
          <w:fldChar w:fldCharType="separate"/>
        </w:r>
        <w:r w:rsidR="009B658A">
          <w:rPr>
            <w:noProof/>
            <w:webHidden/>
          </w:rPr>
          <w:t>13</w:t>
        </w:r>
        <w:r w:rsidR="009B658A">
          <w:rPr>
            <w:noProof/>
            <w:webHidden/>
          </w:rPr>
          <w:fldChar w:fldCharType="end"/>
        </w:r>
      </w:hyperlink>
    </w:p>
    <w:p w:rsidR="009B658A" w:rsidRDefault="009B658A" w:rsidP="006A5998">
      <w:r>
        <w:fldChar w:fldCharType="end"/>
      </w:r>
    </w:p>
    <w:p w:rsidR="009B658A" w:rsidRPr="00107025" w:rsidRDefault="009B658A" w:rsidP="006A5998">
      <w:pPr>
        <w:pStyle w:val="Heading1"/>
      </w:pPr>
      <w:r>
        <w:br w:type="page"/>
      </w:r>
      <w:bookmarkStart w:id="2" w:name="_Toc275876802"/>
      <w:r>
        <w:lastRenderedPageBreak/>
        <w:t xml:space="preserve">Global </w:t>
      </w:r>
      <w:r w:rsidRPr="00107025">
        <w:t>Goal</w:t>
      </w:r>
      <w:bookmarkEnd w:id="2"/>
      <w:r w:rsidRPr="00107025">
        <w:t xml:space="preserve">           </w:t>
      </w:r>
    </w:p>
    <w:p w:rsidR="009B658A" w:rsidRDefault="009B658A" w:rsidP="00BB6AA8">
      <w:pPr>
        <w:rPr>
          <w:color w:val="000000"/>
        </w:rPr>
      </w:pPr>
      <w:r>
        <w:rPr>
          <w:color w:val="000000"/>
        </w:rPr>
        <w:t xml:space="preserve">Removal of the </w:t>
      </w:r>
      <w:smartTag w:uri="urn:schemas-microsoft-com:office:smarttags" w:element="place">
        <w:r>
          <w:rPr>
            <w:color w:val="000000"/>
          </w:rPr>
          <w:t>Central Valley</w:t>
        </w:r>
      </w:smartTag>
      <w:r>
        <w:rPr>
          <w:color w:val="000000"/>
        </w:rPr>
        <w:t xml:space="preserve"> spring-run Chinook salmon ESU from the Federal List of Endangered and Threatened Wildlife (NMFS 2009).  According to the NMFS draft recovery plan (2009), recovery and long-term sustainability requires:</w:t>
      </w:r>
    </w:p>
    <w:p w:rsidR="009B658A" w:rsidRDefault="009B658A" w:rsidP="00BB6AA8">
      <w:pPr>
        <w:rPr>
          <w:color w:val="000000"/>
        </w:rPr>
      </w:pPr>
    </w:p>
    <w:p w:rsidR="009B658A" w:rsidRDefault="009B658A" w:rsidP="00B709B8">
      <w:pPr>
        <w:numPr>
          <w:ilvl w:val="0"/>
          <w:numId w:val="14"/>
        </w:numPr>
        <w:rPr>
          <w:color w:val="000000"/>
        </w:rPr>
      </w:pPr>
      <w:r>
        <w:rPr>
          <w:color w:val="000000"/>
        </w:rPr>
        <w:t>Adequate protection for replacement of losses due to natural mortality (disease and stochastic events);</w:t>
      </w:r>
    </w:p>
    <w:p w:rsidR="009B658A" w:rsidRDefault="009B658A" w:rsidP="00B709B8">
      <w:pPr>
        <w:numPr>
          <w:ilvl w:val="0"/>
          <w:numId w:val="14"/>
        </w:numPr>
        <w:rPr>
          <w:color w:val="000000"/>
        </w:rPr>
      </w:pPr>
      <w:r>
        <w:rPr>
          <w:color w:val="000000"/>
        </w:rPr>
        <w:t>Sufficient genetic robustness to avoid inbreeding depression and allow for adaptation;</w:t>
      </w:r>
    </w:p>
    <w:p w:rsidR="009B658A" w:rsidRDefault="009B658A" w:rsidP="00B709B8">
      <w:pPr>
        <w:numPr>
          <w:ilvl w:val="0"/>
          <w:numId w:val="14"/>
        </w:numPr>
        <w:rPr>
          <w:color w:val="000000"/>
        </w:rPr>
      </w:pPr>
      <w:r>
        <w:rPr>
          <w:color w:val="000000"/>
        </w:rPr>
        <w:t>Sufficient habitat (type, amount, and quality) for long-term population maintenance, and;</w:t>
      </w:r>
    </w:p>
    <w:p w:rsidR="009B658A" w:rsidRDefault="009B658A" w:rsidP="00B709B8">
      <w:pPr>
        <w:numPr>
          <w:ilvl w:val="0"/>
          <w:numId w:val="14"/>
        </w:numPr>
        <w:rPr>
          <w:color w:val="000000"/>
        </w:rPr>
      </w:pPr>
      <w:r w:rsidRPr="001438B5">
        <w:rPr>
          <w:color w:val="000000"/>
        </w:rPr>
        <w:t>Elimination or control of threats</w:t>
      </w:r>
      <w:r>
        <w:rPr>
          <w:color w:val="000000"/>
        </w:rPr>
        <w:t>.</w:t>
      </w:r>
    </w:p>
    <w:p w:rsidR="009B658A" w:rsidRDefault="009B658A" w:rsidP="006A5998">
      <w:pPr>
        <w:pStyle w:val="Heading1"/>
      </w:pPr>
      <w:bookmarkStart w:id="3" w:name="_Toc275876803"/>
      <w:r w:rsidRPr="00B667D8">
        <w:t>Global Objectives</w:t>
      </w:r>
      <w:bookmarkEnd w:id="3"/>
    </w:p>
    <w:p w:rsidR="009B658A" w:rsidRPr="00C814FE" w:rsidRDefault="009B658A" w:rsidP="00BB6AA8">
      <w:pPr>
        <w:numPr>
          <w:ilvl w:val="0"/>
          <w:numId w:val="7"/>
        </w:numPr>
        <w:rPr>
          <w:color w:val="000000"/>
        </w:rPr>
      </w:pPr>
      <w:r>
        <w:rPr>
          <w:color w:val="000000"/>
        </w:rPr>
        <w:t>Increase abundance;</w:t>
      </w:r>
    </w:p>
    <w:p w:rsidR="009B658A" w:rsidRPr="00C814FE" w:rsidRDefault="009B658A" w:rsidP="00BB6AA8">
      <w:pPr>
        <w:numPr>
          <w:ilvl w:val="0"/>
          <w:numId w:val="7"/>
        </w:numPr>
        <w:rPr>
          <w:color w:val="000000"/>
        </w:rPr>
      </w:pPr>
      <w:r>
        <w:rPr>
          <w:color w:val="000000"/>
        </w:rPr>
        <w:t>I</w:t>
      </w:r>
      <w:r w:rsidRPr="00C814FE">
        <w:rPr>
          <w:color w:val="000000"/>
        </w:rPr>
        <w:t>ncrease spa</w:t>
      </w:r>
      <w:r>
        <w:rPr>
          <w:color w:val="000000"/>
        </w:rPr>
        <w:t>tial extent of key life stages;</w:t>
      </w:r>
    </w:p>
    <w:p w:rsidR="009B658A" w:rsidRPr="00C814FE" w:rsidRDefault="009B658A" w:rsidP="00BB6AA8">
      <w:pPr>
        <w:numPr>
          <w:ilvl w:val="0"/>
          <w:numId w:val="7"/>
        </w:numPr>
        <w:rPr>
          <w:color w:val="000000"/>
        </w:rPr>
      </w:pPr>
      <w:r>
        <w:rPr>
          <w:color w:val="000000"/>
        </w:rPr>
        <w:t>R</w:t>
      </w:r>
      <w:r w:rsidRPr="00C814FE">
        <w:rPr>
          <w:color w:val="000000"/>
        </w:rPr>
        <w:t>estore life history/genetic diversity to historic/natural levels</w:t>
      </w:r>
      <w:r>
        <w:rPr>
          <w:color w:val="000000"/>
        </w:rPr>
        <w:t>, and;</w:t>
      </w:r>
    </w:p>
    <w:p w:rsidR="009B658A" w:rsidRPr="00C814FE" w:rsidRDefault="009B658A" w:rsidP="00BB6AA8">
      <w:pPr>
        <w:numPr>
          <w:ilvl w:val="0"/>
          <w:numId w:val="7"/>
        </w:numPr>
        <w:rPr>
          <w:color w:val="000000"/>
        </w:rPr>
      </w:pPr>
      <w:r>
        <w:rPr>
          <w:color w:val="000000"/>
        </w:rPr>
        <w:t>I</w:t>
      </w:r>
      <w:r w:rsidRPr="00C814FE">
        <w:rPr>
          <w:color w:val="000000"/>
        </w:rPr>
        <w:t>ncrease productivity (population growth rate = births-deaths)</w:t>
      </w:r>
      <w:r>
        <w:rPr>
          <w:color w:val="000000"/>
        </w:rPr>
        <w:t>.</w:t>
      </w:r>
    </w:p>
    <w:p w:rsidR="009B658A" w:rsidRDefault="009B658A" w:rsidP="00BB6AA8">
      <w:pPr>
        <w:rPr>
          <w:b/>
          <w:bCs/>
        </w:rPr>
      </w:pPr>
    </w:p>
    <w:p w:rsidR="009B658A" w:rsidRDefault="009B658A" w:rsidP="006A5998">
      <w:pPr>
        <w:pStyle w:val="Heading1"/>
      </w:pPr>
      <w:r>
        <w:br w:type="page"/>
      </w:r>
      <w:bookmarkStart w:id="4" w:name="_Toc275876804"/>
      <w:r w:rsidRPr="00107025">
        <w:lastRenderedPageBreak/>
        <w:t>Stressors/Limiting Factors</w:t>
      </w:r>
      <w:bookmarkEnd w:id="4"/>
    </w:p>
    <w:p w:rsidR="009B658A" w:rsidRDefault="009B658A" w:rsidP="00944BEE"/>
    <w:p w:rsidR="009B658A" w:rsidRDefault="009B658A" w:rsidP="00944BEE">
      <w:r>
        <w:t xml:space="preserve">The following stressors/limiting factors were adapted from Williams (2009) and the National Marine Fisheries Service (NMFS) Draft Recovery Plan for Chinook salmon and Steelhead (2009).  Not all of the stressors listed below are proposed to be addressed by BDCP. </w:t>
      </w:r>
    </w:p>
    <w:p w:rsidR="009B658A" w:rsidRDefault="009B658A" w:rsidP="00944BEE">
      <w:bookmarkStart w:id="5" w:name="OLE_LINK3"/>
      <w:bookmarkStart w:id="6" w:name="OLE_LINK4"/>
    </w:p>
    <w:tbl>
      <w:tblPr>
        <w:tblW w:w="0" w:type="auto"/>
        <w:jc w:val="center"/>
        <w:tblBorders>
          <w:top w:val="single" w:sz="12" w:space="0" w:color="000000"/>
          <w:bottom w:val="single" w:sz="12" w:space="0" w:color="000000"/>
        </w:tblBorders>
        <w:tblLook w:val="00A0" w:firstRow="1" w:lastRow="0" w:firstColumn="1" w:lastColumn="0" w:noHBand="0" w:noVBand="0"/>
      </w:tblPr>
      <w:tblGrid>
        <w:gridCol w:w="652"/>
        <w:gridCol w:w="3596"/>
        <w:gridCol w:w="4177"/>
      </w:tblGrid>
      <w:tr w:rsidR="009B658A" w:rsidRPr="00247A2A" w:rsidTr="00BB5DA4">
        <w:trPr>
          <w:trHeight w:val="360"/>
          <w:jc w:val="center"/>
        </w:trPr>
        <w:tc>
          <w:tcPr>
            <w:tcW w:w="652" w:type="dxa"/>
            <w:tcBorders>
              <w:top w:val="single" w:sz="12" w:space="0" w:color="000000"/>
              <w:bottom w:val="single" w:sz="6" w:space="0" w:color="000000"/>
              <w:right w:val="single" w:sz="6" w:space="0" w:color="000000"/>
            </w:tcBorders>
            <w:vAlign w:val="center"/>
          </w:tcPr>
          <w:p w:rsidR="009B658A" w:rsidRPr="00247A2A" w:rsidRDefault="009B658A" w:rsidP="00BB5DA4">
            <w:pPr>
              <w:jc w:val="center"/>
              <w:rPr>
                <w:b/>
                <w:bCs/>
                <w:i/>
                <w:iCs/>
              </w:rPr>
            </w:pPr>
            <w:r w:rsidRPr="00247A2A">
              <w:rPr>
                <w:b/>
                <w:bCs/>
                <w:i/>
                <w:iCs/>
              </w:rPr>
              <w:t>ID</w:t>
            </w:r>
          </w:p>
        </w:tc>
        <w:tc>
          <w:tcPr>
            <w:tcW w:w="3596" w:type="dxa"/>
            <w:tcBorders>
              <w:top w:val="single" w:sz="12" w:space="0" w:color="000000"/>
              <w:bottom w:val="single" w:sz="6" w:space="0" w:color="000000"/>
            </w:tcBorders>
            <w:vAlign w:val="center"/>
          </w:tcPr>
          <w:p w:rsidR="009B658A" w:rsidRPr="00247A2A" w:rsidRDefault="009B658A" w:rsidP="00BB5DA4">
            <w:pPr>
              <w:rPr>
                <w:b/>
                <w:bCs/>
                <w:i/>
                <w:iCs/>
              </w:rPr>
            </w:pPr>
            <w:r w:rsidRPr="00247A2A">
              <w:rPr>
                <w:b/>
                <w:bCs/>
                <w:i/>
                <w:iCs/>
              </w:rPr>
              <w:t>Stressor</w:t>
            </w:r>
          </w:p>
        </w:tc>
        <w:tc>
          <w:tcPr>
            <w:tcW w:w="4177" w:type="dxa"/>
            <w:tcBorders>
              <w:top w:val="single" w:sz="12" w:space="0" w:color="000000"/>
              <w:bottom w:val="single" w:sz="6" w:space="0" w:color="000000"/>
            </w:tcBorders>
            <w:vAlign w:val="center"/>
          </w:tcPr>
          <w:p w:rsidR="009B658A" w:rsidRPr="00247A2A" w:rsidRDefault="009B658A" w:rsidP="00BB5DA4">
            <w:pPr>
              <w:rPr>
                <w:b/>
                <w:bCs/>
                <w:i/>
                <w:iCs/>
              </w:rPr>
            </w:pPr>
            <w:r>
              <w:rPr>
                <w:b/>
                <w:bCs/>
                <w:i/>
                <w:iCs/>
              </w:rPr>
              <w:t>Summary Description</w:t>
            </w:r>
          </w:p>
        </w:tc>
      </w:tr>
      <w:tr w:rsidR="009B658A" w:rsidRPr="00247A2A" w:rsidTr="00BB5DA4">
        <w:trPr>
          <w:trHeight w:val="327"/>
          <w:jc w:val="center"/>
        </w:trPr>
        <w:tc>
          <w:tcPr>
            <w:tcW w:w="8425" w:type="dxa"/>
            <w:gridSpan w:val="3"/>
            <w:shd w:val="clear" w:color="auto" w:fill="8DB3E2"/>
            <w:vAlign w:val="center"/>
          </w:tcPr>
          <w:p w:rsidR="009B658A" w:rsidRPr="00173EBE" w:rsidRDefault="009B658A" w:rsidP="00BB5DA4">
            <w:pPr>
              <w:rPr>
                <w:b/>
                <w:bCs/>
              </w:rPr>
            </w:pPr>
            <w:r w:rsidRPr="00173EBE">
              <w:rPr>
                <w:b/>
                <w:bCs/>
              </w:rPr>
              <w:t>Stressors Addressed by BDCP</w:t>
            </w:r>
          </w:p>
        </w:tc>
      </w:tr>
      <w:tr w:rsidR="009B658A" w:rsidRPr="00247A2A" w:rsidTr="00BB5DA4">
        <w:trPr>
          <w:trHeight w:val="1008"/>
          <w:jc w:val="center"/>
        </w:trPr>
        <w:tc>
          <w:tcPr>
            <w:tcW w:w="652" w:type="dxa"/>
            <w:tcBorders>
              <w:right w:val="single" w:sz="6" w:space="0" w:color="000000"/>
            </w:tcBorders>
            <w:vAlign w:val="center"/>
          </w:tcPr>
          <w:p w:rsidR="009B658A" w:rsidRPr="00247A2A" w:rsidRDefault="009B658A" w:rsidP="00BB5DA4">
            <w:pPr>
              <w:jc w:val="center"/>
              <w:rPr>
                <w:b/>
                <w:bCs/>
              </w:rPr>
            </w:pPr>
            <w:r w:rsidRPr="00247A2A">
              <w:rPr>
                <w:b/>
                <w:bCs/>
              </w:rPr>
              <w:t>1</w:t>
            </w:r>
          </w:p>
        </w:tc>
        <w:tc>
          <w:tcPr>
            <w:tcW w:w="3596" w:type="dxa"/>
            <w:vAlign w:val="center"/>
          </w:tcPr>
          <w:p w:rsidR="009B658A" w:rsidRPr="00247A2A" w:rsidRDefault="009B658A" w:rsidP="00BB5DA4">
            <w:pPr>
              <w:rPr>
                <w:bCs/>
              </w:rPr>
            </w:pPr>
            <w:r>
              <w:rPr>
                <w:bCs/>
              </w:rPr>
              <w:t xml:space="preserve">Habitat loss and modification </w:t>
            </w:r>
          </w:p>
        </w:tc>
        <w:tc>
          <w:tcPr>
            <w:tcW w:w="4177" w:type="dxa"/>
            <w:vAlign w:val="center"/>
          </w:tcPr>
          <w:p w:rsidR="009B658A" w:rsidRPr="00247A2A" w:rsidRDefault="009B658A" w:rsidP="00BB5DA4">
            <w:pPr>
              <w:rPr>
                <w:bCs/>
              </w:rPr>
            </w:pPr>
            <w:r>
              <w:rPr>
                <w:bCs/>
              </w:rPr>
              <w:t xml:space="preserve">Changes in the extent, access to, and or quality of habitat including </w:t>
            </w:r>
            <w:del w:id="7" w:author="Bruce" w:date="2010-10-26T16:42:00Z">
              <w:r w:rsidDel="00461E39">
                <w:rPr>
                  <w:bCs/>
                </w:rPr>
                <w:delText xml:space="preserve">historic </w:delText>
              </w:r>
            </w:del>
            <w:r>
              <w:rPr>
                <w:bCs/>
              </w:rPr>
              <w:t>habitat variability</w:t>
            </w:r>
            <w:ins w:id="8" w:author="Bruce" w:date="2010-10-26T17:18:00Z">
              <w:r>
                <w:rPr>
                  <w:bCs/>
                </w:rPr>
                <w:t xml:space="preserve"> and food</w:t>
              </w:r>
            </w:ins>
            <w:r>
              <w:rPr>
                <w:bCs/>
              </w:rPr>
              <w:t>.</w:t>
            </w:r>
          </w:p>
        </w:tc>
      </w:tr>
      <w:tr w:rsidR="009B658A" w:rsidRPr="00247A2A" w:rsidTr="00BB5DA4">
        <w:trPr>
          <w:trHeight w:val="1008"/>
          <w:jc w:val="center"/>
        </w:trPr>
        <w:tc>
          <w:tcPr>
            <w:tcW w:w="652" w:type="dxa"/>
            <w:tcBorders>
              <w:right w:val="single" w:sz="6" w:space="0" w:color="000000"/>
            </w:tcBorders>
            <w:vAlign w:val="center"/>
          </w:tcPr>
          <w:p w:rsidR="009B658A" w:rsidRPr="00247A2A" w:rsidRDefault="009B658A" w:rsidP="00BB5DA4">
            <w:pPr>
              <w:jc w:val="center"/>
              <w:rPr>
                <w:b/>
                <w:bCs/>
              </w:rPr>
            </w:pPr>
            <w:r>
              <w:rPr>
                <w:b/>
                <w:bCs/>
              </w:rPr>
              <w:t>2</w:t>
            </w:r>
          </w:p>
        </w:tc>
        <w:tc>
          <w:tcPr>
            <w:tcW w:w="3596" w:type="dxa"/>
            <w:vAlign w:val="center"/>
          </w:tcPr>
          <w:p w:rsidR="009B658A" w:rsidRPr="00247A2A" w:rsidRDefault="009B658A" w:rsidP="00BB5DA4">
            <w:pPr>
              <w:rPr>
                <w:bCs/>
              </w:rPr>
            </w:pPr>
            <w:r w:rsidRPr="00247A2A">
              <w:rPr>
                <w:bCs/>
              </w:rPr>
              <w:t>Predat</w:t>
            </w:r>
            <w:r>
              <w:rPr>
                <w:bCs/>
              </w:rPr>
              <w:t>ion</w:t>
            </w:r>
            <w:r w:rsidRPr="00247A2A">
              <w:rPr>
                <w:bCs/>
              </w:rPr>
              <w:t>.</w:t>
            </w:r>
          </w:p>
        </w:tc>
        <w:tc>
          <w:tcPr>
            <w:tcW w:w="4177" w:type="dxa"/>
            <w:vAlign w:val="center"/>
          </w:tcPr>
          <w:p w:rsidR="009B658A" w:rsidRPr="00247A2A" w:rsidRDefault="009B658A" w:rsidP="00BB5DA4">
            <w:pPr>
              <w:rPr>
                <w:bCs/>
              </w:rPr>
            </w:pPr>
            <w:r>
              <w:rPr>
                <w:bCs/>
              </w:rPr>
              <w:t>Predation losses, including effects of structures and habitat alterations that promote predators.</w:t>
            </w:r>
          </w:p>
        </w:tc>
      </w:tr>
      <w:tr w:rsidR="009B658A" w:rsidRPr="00247A2A" w:rsidTr="00BB5DA4">
        <w:trPr>
          <w:trHeight w:val="1008"/>
          <w:jc w:val="center"/>
        </w:trPr>
        <w:tc>
          <w:tcPr>
            <w:tcW w:w="652" w:type="dxa"/>
            <w:tcBorders>
              <w:right w:val="single" w:sz="6" w:space="0" w:color="000000"/>
            </w:tcBorders>
            <w:vAlign w:val="center"/>
          </w:tcPr>
          <w:p w:rsidR="009B658A" w:rsidRPr="00247A2A" w:rsidRDefault="009B658A" w:rsidP="00BB5DA4">
            <w:pPr>
              <w:jc w:val="center"/>
              <w:rPr>
                <w:b/>
                <w:bCs/>
              </w:rPr>
            </w:pPr>
            <w:r>
              <w:rPr>
                <w:b/>
                <w:bCs/>
              </w:rPr>
              <w:t>3</w:t>
            </w:r>
          </w:p>
        </w:tc>
        <w:tc>
          <w:tcPr>
            <w:tcW w:w="3596" w:type="dxa"/>
            <w:vAlign w:val="center"/>
          </w:tcPr>
          <w:p w:rsidR="009B658A" w:rsidRPr="00247A2A" w:rsidRDefault="009B658A" w:rsidP="00BB5DA4">
            <w:pPr>
              <w:rPr>
                <w:color w:val="000000"/>
              </w:rPr>
            </w:pPr>
            <w:r>
              <w:rPr>
                <w:color w:val="000000"/>
              </w:rPr>
              <w:t xml:space="preserve">Altered flows </w:t>
            </w:r>
          </w:p>
        </w:tc>
        <w:tc>
          <w:tcPr>
            <w:tcW w:w="4177" w:type="dxa"/>
            <w:vAlign w:val="center"/>
          </w:tcPr>
          <w:p w:rsidR="009B658A" w:rsidRPr="00247A2A" w:rsidRDefault="009B658A" w:rsidP="00015DCD">
            <w:pPr>
              <w:rPr>
                <w:color w:val="000000"/>
              </w:rPr>
            </w:pPr>
            <w:r>
              <w:rPr>
                <w:color w:val="000000"/>
              </w:rPr>
              <w:t xml:space="preserve">Modifications to Delta inflow and outflow rates and hydrodynamics resulting in deviations from </w:t>
            </w:r>
            <w:del w:id="9" w:author="Bruce" w:date="2010-10-26T16:43:00Z">
              <w:r w:rsidDel="006268F5">
                <w:rPr>
                  <w:color w:val="000000"/>
                </w:rPr>
                <w:delText xml:space="preserve">historic </w:delText>
              </w:r>
            </w:del>
            <w:r>
              <w:rPr>
                <w:color w:val="000000"/>
              </w:rPr>
              <w:t>migration pat</w:t>
            </w:r>
            <w:ins w:id="10" w:author="Bruce" w:date="2010-10-26T16:43:00Z">
              <w:r>
                <w:rPr>
                  <w:color w:val="000000"/>
                </w:rPr>
                <w:t>hways</w:t>
              </w:r>
            </w:ins>
            <w:ins w:id="11" w:author="Bruce" w:date="2010-10-26T16:44:00Z">
              <w:r>
                <w:rPr>
                  <w:color w:val="000000"/>
                </w:rPr>
                <w:t>, delays,</w:t>
              </w:r>
            </w:ins>
            <w:del w:id="12" w:author="Bruce" w:date="2010-10-26T16:43:00Z">
              <w:r w:rsidDel="006268F5">
                <w:rPr>
                  <w:color w:val="000000"/>
                </w:rPr>
                <w:delText>terns</w:delText>
              </w:r>
            </w:del>
            <w:r>
              <w:rPr>
                <w:color w:val="000000"/>
              </w:rPr>
              <w:t xml:space="preserve"> reduced survival</w:t>
            </w:r>
            <w:ins w:id="13" w:author="Bruce" w:date="2010-10-26T16:44:00Z">
              <w:r>
                <w:rPr>
                  <w:color w:val="000000"/>
                </w:rPr>
                <w:t xml:space="preserve"> and adult s</w:t>
              </w:r>
            </w:ins>
            <w:ins w:id="14" w:author="Bruce" w:date="2010-10-26T14:43:00Z">
              <w:r>
                <w:rPr>
                  <w:color w:val="000000"/>
                </w:rPr>
                <w:t xml:space="preserve">traying </w:t>
              </w:r>
            </w:ins>
          </w:p>
        </w:tc>
      </w:tr>
      <w:tr w:rsidR="009B658A" w:rsidRPr="00247A2A" w:rsidTr="00BB5DA4">
        <w:trPr>
          <w:trHeight w:val="1008"/>
          <w:jc w:val="center"/>
        </w:trPr>
        <w:tc>
          <w:tcPr>
            <w:tcW w:w="652" w:type="dxa"/>
            <w:tcBorders>
              <w:right w:val="single" w:sz="6" w:space="0" w:color="000000"/>
            </w:tcBorders>
            <w:vAlign w:val="center"/>
          </w:tcPr>
          <w:p w:rsidR="009B658A" w:rsidRPr="00247A2A" w:rsidRDefault="009B658A" w:rsidP="00BB5DA4">
            <w:pPr>
              <w:jc w:val="center"/>
              <w:rPr>
                <w:b/>
                <w:bCs/>
              </w:rPr>
            </w:pPr>
            <w:r>
              <w:rPr>
                <w:b/>
                <w:bCs/>
              </w:rPr>
              <w:t>4</w:t>
            </w:r>
          </w:p>
        </w:tc>
        <w:tc>
          <w:tcPr>
            <w:tcW w:w="3596" w:type="dxa"/>
            <w:vAlign w:val="center"/>
          </w:tcPr>
          <w:p w:rsidR="009B658A" w:rsidRPr="00247A2A" w:rsidRDefault="009B658A" w:rsidP="00BB5DA4">
            <w:pPr>
              <w:rPr>
                <w:color w:val="000000"/>
              </w:rPr>
            </w:pPr>
            <w:ins w:id="15" w:author="Bruce" w:date="2010-10-26T16:45:00Z">
              <w:r>
                <w:rPr>
                  <w:color w:val="000000"/>
                </w:rPr>
                <w:t xml:space="preserve">Impingement and </w:t>
              </w:r>
            </w:ins>
            <w:ins w:id="16" w:author="Bruce" w:date="2010-10-26T16:48:00Z">
              <w:r>
                <w:rPr>
                  <w:color w:val="000000"/>
                </w:rPr>
                <w:t>e</w:t>
              </w:r>
            </w:ins>
            <w:r w:rsidRPr="00247A2A">
              <w:rPr>
                <w:color w:val="000000"/>
              </w:rPr>
              <w:t>ntrainment.</w:t>
            </w:r>
          </w:p>
        </w:tc>
        <w:tc>
          <w:tcPr>
            <w:tcW w:w="4177" w:type="dxa"/>
            <w:vAlign w:val="center"/>
          </w:tcPr>
          <w:p w:rsidR="009B658A" w:rsidRPr="00247A2A" w:rsidRDefault="009B658A" w:rsidP="00BB5DA4">
            <w:pPr>
              <w:rPr>
                <w:color w:val="000000"/>
              </w:rPr>
            </w:pPr>
            <w:ins w:id="17" w:author="Bruce" w:date="2010-10-26T16:45:00Z">
              <w:r>
                <w:rPr>
                  <w:color w:val="000000"/>
                </w:rPr>
                <w:t>Impingement and e</w:t>
              </w:r>
            </w:ins>
            <w:r>
              <w:rPr>
                <w:color w:val="000000"/>
              </w:rPr>
              <w:t xml:space="preserve">ntrainment at project and non-project facilities </w:t>
            </w:r>
          </w:p>
        </w:tc>
      </w:tr>
      <w:tr w:rsidR="009B658A" w:rsidRPr="00247A2A" w:rsidTr="00BB5DA4">
        <w:trPr>
          <w:trHeight w:val="1008"/>
          <w:jc w:val="center"/>
        </w:trPr>
        <w:tc>
          <w:tcPr>
            <w:tcW w:w="652" w:type="dxa"/>
            <w:tcBorders>
              <w:right w:val="single" w:sz="6" w:space="0" w:color="000000"/>
            </w:tcBorders>
            <w:vAlign w:val="center"/>
          </w:tcPr>
          <w:p w:rsidR="009B658A" w:rsidRPr="00247A2A" w:rsidRDefault="009B658A" w:rsidP="00BB5DA4">
            <w:pPr>
              <w:jc w:val="center"/>
              <w:rPr>
                <w:b/>
                <w:bCs/>
              </w:rPr>
            </w:pPr>
            <w:r>
              <w:rPr>
                <w:b/>
                <w:bCs/>
              </w:rPr>
              <w:t>5</w:t>
            </w:r>
          </w:p>
        </w:tc>
        <w:tc>
          <w:tcPr>
            <w:tcW w:w="3596" w:type="dxa"/>
            <w:vAlign w:val="center"/>
          </w:tcPr>
          <w:p w:rsidR="009B658A" w:rsidRPr="00247A2A" w:rsidRDefault="009B658A" w:rsidP="00BB5DA4">
            <w:pPr>
              <w:rPr>
                <w:color w:val="000000"/>
              </w:rPr>
            </w:pPr>
            <w:r>
              <w:rPr>
                <w:color w:val="000000"/>
              </w:rPr>
              <w:t>Water quality (toxics, DO, temperature)</w:t>
            </w:r>
            <w:r w:rsidRPr="00247A2A">
              <w:rPr>
                <w:color w:val="000000"/>
              </w:rPr>
              <w:t>.</w:t>
            </w:r>
          </w:p>
        </w:tc>
        <w:tc>
          <w:tcPr>
            <w:tcW w:w="4177" w:type="dxa"/>
            <w:vAlign w:val="center"/>
          </w:tcPr>
          <w:p w:rsidR="009B658A" w:rsidRPr="00247A2A" w:rsidRDefault="009B658A" w:rsidP="00BB5DA4">
            <w:pPr>
              <w:rPr>
                <w:color w:val="000000"/>
              </w:rPr>
            </w:pPr>
            <w:r>
              <w:rPr>
                <w:color w:val="000000"/>
              </w:rPr>
              <w:t>Water quality conditions affecting migration, growth rate, and reproductive success.</w:t>
            </w:r>
          </w:p>
        </w:tc>
      </w:tr>
      <w:tr w:rsidR="009B658A" w:rsidRPr="00247A2A" w:rsidTr="00BB5DA4">
        <w:trPr>
          <w:trHeight w:val="1008"/>
          <w:jc w:val="center"/>
        </w:trPr>
        <w:tc>
          <w:tcPr>
            <w:tcW w:w="652" w:type="dxa"/>
            <w:tcBorders>
              <w:right w:val="single" w:sz="6" w:space="0" w:color="000000"/>
            </w:tcBorders>
            <w:vAlign w:val="center"/>
          </w:tcPr>
          <w:p w:rsidR="009B658A" w:rsidRPr="00247A2A" w:rsidRDefault="009B658A" w:rsidP="00BB5DA4">
            <w:pPr>
              <w:jc w:val="center"/>
              <w:rPr>
                <w:b/>
                <w:bCs/>
              </w:rPr>
            </w:pPr>
            <w:r>
              <w:rPr>
                <w:b/>
                <w:bCs/>
              </w:rPr>
              <w:t>6</w:t>
            </w:r>
          </w:p>
        </w:tc>
        <w:tc>
          <w:tcPr>
            <w:tcW w:w="3596" w:type="dxa"/>
            <w:vAlign w:val="center"/>
          </w:tcPr>
          <w:p w:rsidR="009B658A" w:rsidRPr="00247A2A" w:rsidRDefault="009B658A" w:rsidP="00BB5DA4">
            <w:pPr>
              <w:rPr>
                <w:bCs/>
              </w:rPr>
            </w:pPr>
            <w:r w:rsidRPr="00247A2A">
              <w:rPr>
                <w:color w:val="000000"/>
              </w:rPr>
              <w:t>Passage impediments/barriers.</w:t>
            </w:r>
          </w:p>
        </w:tc>
        <w:tc>
          <w:tcPr>
            <w:tcW w:w="4177" w:type="dxa"/>
            <w:vAlign w:val="center"/>
          </w:tcPr>
          <w:p w:rsidR="009B658A" w:rsidRPr="00247A2A" w:rsidRDefault="009B658A" w:rsidP="00BB5DA4">
            <w:pPr>
              <w:rPr>
                <w:bCs/>
              </w:rPr>
            </w:pPr>
            <w:r>
              <w:rPr>
                <w:color w:val="000000"/>
              </w:rPr>
              <w:t>Factors within the Planning Area that reduce or eliminate access to key habitats.</w:t>
            </w:r>
          </w:p>
        </w:tc>
      </w:tr>
      <w:tr w:rsidR="009B658A" w:rsidRPr="00247A2A" w:rsidTr="006268F5">
        <w:trPr>
          <w:trHeight w:val="963"/>
          <w:jc w:val="center"/>
        </w:trPr>
        <w:tc>
          <w:tcPr>
            <w:tcW w:w="652" w:type="dxa"/>
            <w:tcBorders>
              <w:right w:val="single" w:sz="6" w:space="0" w:color="000000"/>
            </w:tcBorders>
            <w:vAlign w:val="center"/>
          </w:tcPr>
          <w:p w:rsidR="009B658A" w:rsidRPr="00247A2A" w:rsidRDefault="009B658A" w:rsidP="00BB5DA4">
            <w:pPr>
              <w:jc w:val="center"/>
              <w:rPr>
                <w:b/>
                <w:bCs/>
              </w:rPr>
            </w:pPr>
            <w:r>
              <w:rPr>
                <w:b/>
                <w:bCs/>
              </w:rPr>
              <w:t>7</w:t>
            </w:r>
          </w:p>
        </w:tc>
        <w:tc>
          <w:tcPr>
            <w:tcW w:w="3596" w:type="dxa"/>
            <w:vAlign w:val="center"/>
          </w:tcPr>
          <w:p w:rsidR="009B658A" w:rsidRPr="00247A2A" w:rsidRDefault="009B658A" w:rsidP="00BB5DA4">
            <w:pPr>
              <w:rPr>
                <w:color w:val="000000"/>
              </w:rPr>
            </w:pPr>
            <w:r>
              <w:rPr>
                <w:color w:val="000000"/>
              </w:rPr>
              <w:t xml:space="preserve">Hatchery </w:t>
            </w:r>
            <w:ins w:id="18" w:author="Bruce" w:date="2010-10-26T16:47:00Z">
              <w:r>
                <w:rPr>
                  <w:color w:val="000000"/>
                </w:rPr>
                <w:t>e</w:t>
              </w:r>
            </w:ins>
            <w:r>
              <w:rPr>
                <w:color w:val="000000"/>
              </w:rPr>
              <w:t xml:space="preserve">ffects </w:t>
            </w:r>
            <w:del w:id="19" w:author="Bruce" w:date="2010-10-26T17:33:00Z">
              <w:r w:rsidDel="00521B3F">
                <w:rPr>
                  <w:color w:val="000000"/>
                </w:rPr>
                <w:delText>– genetics</w:delText>
              </w:r>
            </w:del>
          </w:p>
        </w:tc>
        <w:tc>
          <w:tcPr>
            <w:tcW w:w="4177" w:type="dxa"/>
            <w:vAlign w:val="center"/>
          </w:tcPr>
          <w:p w:rsidR="009B658A" w:rsidRPr="00247A2A" w:rsidRDefault="009B658A" w:rsidP="00BB5DA4">
            <w:pPr>
              <w:rPr>
                <w:color w:val="000000"/>
              </w:rPr>
            </w:pPr>
            <w:r>
              <w:rPr>
                <w:color w:val="000000"/>
              </w:rPr>
              <w:t>Interbreeding o</w:t>
            </w:r>
            <w:ins w:id="20" w:author="Bruce" w:date="2010-10-26T16:48:00Z">
              <w:r>
                <w:rPr>
                  <w:color w:val="000000"/>
                </w:rPr>
                <w:t>f</w:t>
              </w:r>
            </w:ins>
            <w:r>
              <w:rPr>
                <w:color w:val="000000"/>
              </w:rPr>
              <w:t xml:space="preserve"> hatchery and wild-type species can reduce genetic fitness with long-term effects</w:t>
            </w:r>
            <w:ins w:id="21" w:author="Bruce" w:date="2010-10-26T17:22:00Z">
              <w:r>
                <w:rPr>
                  <w:color w:val="000000"/>
                </w:rPr>
                <w:t>,</w:t>
              </w:r>
            </w:ins>
            <w:ins w:id="22" w:author="Bruce" w:date="2010-10-26T16:48:00Z">
              <w:r>
                <w:rPr>
                  <w:color w:val="000000"/>
                </w:rPr>
                <w:t xml:space="preserve"> and affect </w:t>
              </w:r>
            </w:ins>
            <w:ins w:id="23" w:author="Bruce" w:date="2010-10-26T14:43:00Z">
              <w:r>
                <w:rPr>
                  <w:color w:val="000000"/>
                </w:rPr>
                <w:t>straying</w:t>
              </w:r>
            </w:ins>
            <w:ins w:id="24" w:author="Bruce" w:date="2010-10-26T16:48:00Z">
              <w:r>
                <w:rPr>
                  <w:color w:val="000000"/>
                </w:rPr>
                <w:t>.</w:t>
              </w:r>
            </w:ins>
          </w:p>
        </w:tc>
      </w:tr>
      <w:tr w:rsidR="009B658A" w:rsidRPr="00247A2A" w:rsidTr="006268F5">
        <w:trPr>
          <w:trHeight w:val="720"/>
          <w:jc w:val="center"/>
          <w:ins w:id="25" w:author="Bruce" w:date="2010-10-26T14:07:00Z"/>
        </w:trPr>
        <w:tc>
          <w:tcPr>
            <w:tcW w:w="652" w:type="dxa"/>
            <w:tcBorders>
              <w:right w:val="single" w:sz="6" w:space="0" w:color="000000"/>
            </w:tcBorders>
            <w:vAlign w:val="center"/>
          </w:tcPr>
          <w:p w:rsidR="009B658A" w:rsidRDefault="009B658A" w:rsidP="00BB5DA4">
            <w:pPr>
              <w:jc w:val="center"/>
              <w:rPr>
                <w:ins w:id="26" w:author="Bruce" w:date="2010-10-26T14:07:00Z"/>
                <w:b/>
                <w:bCs/>
              </w:rPr>
            </w:pPr>
            <w:ins w:id="27" w:author="Bruce" w:date="2010-10-26T14:07:00Z">
              <w:r>
                <w:rPr>
                  <w:b/>
                  <w:bCs/>
                </w:rPr>
                <w:t>8</w:t>
              </w:r>
            </w:ins>
          </w:p>
        </w:tc>
        <w:tc>
          <w:tcPr>
            <w:tcW w:w="3596" w:type="dxa"/>
            <w:vAlign w:val="center"/>
          </w:tcPr>
          <w:p w:rsidR="009B658A" w:rsidRDefault="009B658A" w:rsidP="00BB5DA4">
            <w:pPr>
              <w:rPr>
                <w:ins w:id="28" w:author="Bruce" w:date="2010-10-26T14:07:00Z"/>
                <w:color w:val="000000"/>
              </w:rPr>
            </w:pPr>
            <w:ins w:id="29" w:author="Bruce" w:date="2010-10-26T14:07:00Z">
              <w:r>
                <w:rPr>
                  <w:color w:val="000000"/>
                </w:rPr>
                <w:t xml:space="preserve">Illegal </w:t>
              </w:r>
            </w:ins>
            <w:ins w:id="30" w:author="Bruce" w:date="2010-10-26T16:47:00Z">
              <w:r>
                <w:rPr>
                  <w:color w:val="000000"/>
                </w:rPr>
                <w:t>h</w:t>
              </w:r>
            </w:ins>
            <w:ins w:id="31" w:author="Bruce" w:date="2010-10-26T14:07:00Z">
              <w:r>
                <w:rPr>
                  <w:color w:val="000000"/>
                </w:rPr>
                <w:t>arvest</w:t>
              </w:r>
            </w:ins>
          </w:p>
        </w:tc>
        <w:tc>
          <w:tcPr>
            <w:tcW w:w="4177" w:type="dxa"/>
            <w:vAlign w:val="center"/>
          </w:tcPr>
          <w:p w:rsidR="009B658A" w:rsidRDefault="009B658A" w:rsidP="00BB5DA4">
            <w:pPr>
              <w:rPr>
                <w:ins w:id="32" w:author="Bruce" w:date="2010-10-26T14:07:00Z"/>
                <w:color w:val="000000"/>
              </w:rPr>
            </w:pPr>
            <w:ins w:id="33" w:author="Bruce" w:date="2010-10-26T16:47:00Z">
              <w:r>
                <w:rPr>
                  <w:color w:val="000000"/>
                </w:rPr>
                <w:t>Direct mortality due to illegal harvest</w:t>
              </w:r>
            </w:ins>
          </w:p>
        </w:tc>
      </w:tr>
      <w:tr w:rsidR="009B658A" w:rsidRPr="00247A2A" w:rsidTr="00BB5DA4">
        <w:trPr>
          <w:trHeight w:val="360"/>
          <w:jc w:val="center"/>
        </w:trPr>
        <w:tc>
          <w:tcPr>
            <w:tcW w:w="8425" w:type="dxa"/>
            <w:gridSpan w:val="3"/>
            <w:shd w:val="clear" w:color="auto" w:fill="E5B8B7"/>
            <w:vAlign w:val="center"/>
          </w:tcPr>
          <w:p w:rsidR="009B658A" w:rsidRPr="00173EBE" w:rsidRDefault="009B658A" w:rsidP="00BB5DA4">
            <w:pPr>
              <w:rPr>
                <w:b/>
                <w:color w:val="000000"/>
              </w:rPr>
            </w:pPr>
            <w:r w:rsidRPr="00173EBE">
              <w:rPr>
                <w:b/>
                <w:color w:val="000000"/>
              </w:rPr>
              <w:t>Stressors Not Addressed by BDCP</w:t>
            </w:r>
          </w:p>
        </w:tc>
      </w:tr>
      <w:tr w:rsidR="009B658A" w:rsidRPr="00247A2A" w:rsidTr="00BB5DA4">
        <w:trPr>
          <w:trHeight w:val="1008"/>
          <w:jc w:val="center"/>
        </w:trPr>
        <w:tc>
          <w:tcPr>
            <w:tcW w:w="652" w:type="dxa"/>
            <w:tcBorders>
              <w:right w:val="single" w:sz="6" w:space="0" w:color="000000"/>
            </w:tcBorders>
            <w:vAlign w:val="center"/>
          </w:tcPr>
          <w:p w:rsidR="009B658A" w:rsidRPr="00247A2A" w:rsidRDefault="009B658A" w:rsidP="00BB5DA4">
            <w:pPr>
              <w:jc w:val="center"/>
              <w:rPr>
                <w:b/>
                <w:bCs/>
              </w:rPr>
            </w:pPr>
            <w:ins w:id="34" w:author="Bruce" w:date="2010-10-26T14:07:00Z">
              <w:r>
                <w:rPr>
                  <w:b/>
                  <w:bCs/>
                </w:rPr>
                <w:t>9</w:t>
              </w:r>
            </w:ins>
          </w:p>
        </w:tc>
        <w:tc>
          <w:tcPr>
            <w:tcW w:w="3596" w:type="dxa"/>
            <w:vAlign w:val="center"/>
          </w:tcPr>
          <w:p w:rsidR="009B658A" w:rsidRPr="00247A2A" w:rsidRDefault="009B658A" w:rsidP="00015DCD">
            <w:pPr>
              <w:rPr>
                <w:color w:val="000000"/>
              </w:rPr>
            </w:pPr>
            <w:r>
              <w:rPr>
                <w:color w:val="000000"/>
              </w:rPr>
              <w:t>Access to historic spawning habitat.</w:t>
            </w:r>
          </w:p>
        </w:tc>
        <w:tc>
          <w:tcPr>
            <w:tcW w:w="4177" w:type="dxa"/>
            <w:vAlign w:val="center"/>
          </w:tcPr>
          <w:p w:rsidR="009B658A" w:rsidRPr="00247A2A" w:rsidRDefault="009B658A" w:rsidP="00015DCD">
            <w:pPr>
              <w:rPr>
                <w:color w:val="000000"/>
              </w:rPr>
            </w:pPr>
            <w:r>
              <w:rPr>
                <w:color w:val="000000"/>
              </w:rPr>
              <w:t>Barriers to historic spawning habitat are predominately located outside of the BDCP planning area.</w:t>
            </w:r>
            <w:ins w:id="35" w:author="Bruce" w:date="2010-10-26T16:49:00Z">
              <w:r>
                <w:rPr>
                  <w:color w:val="000000"/>
                </w:rPr>
                <w:t xml:space="preserve">  In-delta </w:t>
              </w:r>
            </w:ins>
            <w:ins w:id="36" w:author="Bruce" w:date="2010-10-26T17:24:00Z">
              <w:r>
                <w:rPr>
                  <w:color w:val="000000"/>
                </w:rPr>
                <w:t>migration</w:t>
              </w:r>
            </w:ins>
            <w:ins w:id="37" w:author="Bruce" w:date="2010-10-26T16:49:00Z">
              <w:r>
                <w:rPr>
                  <w:color w:val="000000"/>
                </w:rPr>
                <w:t xml:space="preserve"> and barriers addressed in Stressor #3 and 6 above.</w:t>
              </w:r>
            </w:ins>
          </w:p>
        </w:tc>
      </w:tr>
      <w:tr w:rsidR="009B658A" w:rsidRPr="00247A2A" w:rsidTr="00BB5DA4">
        <w:trPr>
          <w:trHeight w:val="1008"/>
          <w:jc w:val="center"/>
        </w:trPr>
        <w:tc>
          <w:tcPr>
            <w:tcW w:w="652" w:type="dxa"/>
            <w:tcBorders>
              <w:bottom w:val="single" w:sz="12" w:space="0" w:color="000000"/>
              <w:right w:val="single" w:sz="6" w:space="0" w:color="000000"/>
            </w:tcBorders>
            <w:vAlign w:val="center"/>
          </w:tcPr>
          <w:p w:rsidR="009B658A" w:rsidRPr="00247A2A" w:rsidRDefault="009B658A" w:rsidP="00BB5DA4">
            <w:pPr>
              <w:jc w:val="center"/>
              <w:rPr>
                <w:b/>
                <w:bCs/>
              </w:rPr>
            </w:pPr>
            <w:ins w:id="38" w:author="Bruce" w:date="2010-10-26T14:07:00Z">
              <w:r>
                <w:rPr>
                  <w:b/>
                  <w:bCs/>
                </w:rPr>
                <w:lastRenderedPageBreak/>
                <w:t>10</w:t>
              </w:r>
            </w:ins>
          </w:p>
        </w:tc>
        <w:tc>
          <w:tcPr>
            <w:tcW w:w="3596" w:type="dxa"/>
            <w:tcBorders>
              <w:bottom w:val="single" w:sz="12" w:space="0" w:color="000000"/>
            </w:tcBorders>
            <w:vAlign w:val="center"/>
          </w:tcPr>
          <w:p w:rsidR="009B658A" w:rsidRPr="00247A2A" w:rsidRDefault="009B658A" w:rsidP="00BB5DA4">
            <w:pPr>
              <w:rPr>
                <w:color w:val="000000"/>
              </w:rPr>
            </w:pPr>
            <w:r>
              <w:rPr>
                <w:color w:val="000000"/>
              </w:rPr>
              <w:t>Climate change</w:t>
            </w:r>
            <w:r w:rsidRPr="00247A2A">
              <w:rPr>
                <w:color w:val="000000"/>
              </w:rPr>
              <w:t xml:space="preserve"> </w:t>
            </w:r>
          </w:p>
        </w:tc>
        <w:tc>
          <w:tcPr>
            <w:tcW w:w="4177" w:type="dxa"/>
            <w:tcBorders>
              <w:bottom w:val="single" w:sz="12" w:space="0" w:color="000000"/>
            </w:tcBorders>
            <w:vAlign w:val="center"/>
          </w:tcPr>
          <w:p w:rsidR="009B658A" w:rsidRPr="00247A2A" w:rsidRDefault="009B658A" w:rsidP="00BB5DA4">
            <w:pPr>
              <w:rPr>
                <w:color w:val="000000"/>
              </w:rPr>
            </w:pPr>
            <w:r>
              <w:rPr>
                <w:color w:val="000000"/>
              </w:rPr>
              <w:t xml:space="preserve">Effects of climate change are considered, but no specific objectives proposed. </w:t>
            </w:r>
          </w:p>
        </w:tc>
      </w:tr>
      <w:bookmarkEnd w:id="5"/>
      <w:bookmarkEnd w:id="6"/>
    </w:tbl>
    <w:p w:rsidR="009B658A" w:rsidRPr="00944BEE" w:rsidRDefault="009B658A" w:rsidP="00944BEE"/>
    <w:p w:rsidR="009B658A" w:rsidRPr="00107025" w:rsidRDefault="009B658A" w:rsidP="00F112D7">
      <w:pPr>
        <w:pStyle w:val="Heading3"/>
        <w:spacing w:before="0"/>
      </w:pPr>
      <w:bookmarkStart w:id="39" w:name="_Toc275876805"/>
      <w:r>
        <w:t>Stressor #1:</w:t>
      </w:r>
      <w:r w:rsidRPr="00107025">
        <w:t xml:space="preserve"> </w:t>
      </w:r>
      <w:r>
        <w:t>Habitat Loss and Modification</w:t>
      </w:r>
      <w:bookmarkEnd w:id="39"/>
    </w:p>
    <w:p w:rsidR="009B658A" w:rsidRDefault="009B658A" w:rsidP="00B815E8">
      <w:pPr>
        <w:ind w:firstLine="720"/>
        <w:rPr>
          <w:rFonts w:ascii="Arial" w:hAnsi="Arial" w:cs="Arial"/>
          <w:b/>
          <w:bCs/>
          <w:color w:val="000000"/>
          <w:kern w:val="32"/>
          <w:szCs w:val="32"/>
        </w:rPr>
      </w:pPr>
    </w:p>
    <w:p w:rsidR="009B658A" w:rsidRDefault="009B658A" w:rsidP="00435DB4">
      <w:pPr>
        <w:rPr>
          <w:kern w:val="32"/>
        </w:rPr>
      </w:pPr>
      <w:r>
        <w:rPr>
          <w:kern w:val="32"/>
        </w:rPr>
        <w:t xml:space="preserve">Habitat modification created by levees </w:t>
      </w:r>
      <w:ins w:id="40" w:author="Bruce" w:date="2010-10-26T16:50:00Z">
        <w:r>
          <w:rPr>
            <w:kern w:val="32"/>
          </w:rPr>
          <w:t xml:space="preserve">and other landscape modifications </w:t>
        </w:r>
      </w:ins>
      <w:r>
        <w:rPr>
          <w:kern w:val="32"/>
        </w:rPr>
        <w:t>is</w:t>
      </w:r>
      <w:r w:rsidRPr="00F13CCC">
        <w:rPr>
          <w:kern w:val="32"/>
        </w:rPr>
        <w:t xml:space="preserve"> a major stress on juvenile Chinook by blocking their access to </w:t>
      </w:r>
      <w:r>
        <w:rPr>
          <w:kern w:val="32"/>
        </w:rPr>
        <w:t>rearing areas</w:t>
      </w:r>
      <w:r w:rsidRPr="00F13CCC">
        <w:rPr>
          <w:kern w:val="32"/>
        </w:rPr>
        <w:t xml:space="preserve"> and confining them to habitat in the channels</w:t>
      </w:r>
      <w:r>
        <w:rPr>
          <w:kern w:val="32"/>
        </w:rPr>
        <w:t xml:space="preserve"> (Williams 2009)</w:t>
      </w:r>
      <w:r w:rsidRPr="00F13CCC">
        <w:rPr>
          <w:kern w:val="32"/>
        </w:rPr>
        <w:t xml:space="preserve">. </w:t>
      </w:r>
      <w:r>
        <w:t xml:space="preserve">The loss of floodplain and tidal marsh habitat has greatly reduced the availability and quality of juvenile rearing habitat, including reduced input of organic and inorganic material and food resources.  </w:t>
      </w:r>
    </w:p>
    <w:p w:rsidR="009B658A" w:rsidRDefault="009B658A" w:rsidP="00F13CCC">
      <w:pPr>
        <w:rPr>
          <w:kern w:val="32"/>
        </w:rPr>
      </w:pPr>
    </w:p>
    <w:p w:rsidR="009B658A" w:rsidRPr="00D72651" w:rsidRDefault="009B658A" w:rsidP="00BB6AA8">
      <w:pPr>
        <w:ind w:firstLine="720"/>
        <w:rPr>
          <w:b/>
          <w:color w:val="000000"/>
        </w:rPr>
      </w:pPr>
      <w:r w:rsidRPr="00D72651">
        <w:rPr>
          <w:b/>
          <w:color w:val="000000"/>
          <w:u w:val="single"/>
        </w:rPr>
        <w:t>BDCP Objective #1</w:t>
      </w:r>
    </w:p>
    <w:p w:rsidR="009B658A" w:rsidRDefault="009B658A" w:rsidP="002E1F46">
      <w:pPr>
        <w:numPr>
          <w:ins w:id="41" w:author="Bruce" w:date="2010-10-26T16:50:00Z"/>
        </w:numPr>
        <w:ind w:left="720"/>
        <w:rPr>
          <w:ins w:id="42" w:author="Bruce" w:date="2010-10-26T16:50:00Z"/>
          <w:color w:val="000000"/>
        </w:rPr>
      </w:pPr>
      <w:r>
        <w:rPr>
          <w:color w:val="000000"/>
        </w:rPr>
        <w:t xml:space="preserve">Increase </w:t>
      </w:r>
      <w:ins w:id="43" w:author="Bruce" w:date="2010-10-26T16:50:00Z">
        <w:r>
          <w:rPr>
            <w:color w:val="000000"/>
          </w:rPr>
          <w:t xml:space="preserve">extent, </w:t>
        </w:r>
      </w:ins>
      <w:r>
        <w:rPr>
          <w:color w:val="000000"/>
        </w:rPr>
        <w:t>access to, availability and quality of habitat for juvenile spring-run Chinook salmon</w:t>
      </w:r>
      <w:ins w:id="44" w:author="Bruce" w:date="2010-10-26T16:50:00Z">
        <w:r>
          <w:rPr>
            <w:color w:val="000000"/>
          </w:rPr>
          <w:t xml:space="preserve">, including presence of suitable food resources. </w:t>
        </w:r>
      </w:ins>
    </w:p>
    <w:p w:rsidR="009B658A" w:rsidRPr="00107025" w:rsidRDefault="009B658A" w:rsidP="00BB6AA8">
      <w:pPr>
        <w:ind w:left="720"/>
        <w:rPr>
          <w:color w:val="000000"/>
        </w:rPr>
      </w:pPr>
      <w:r>
        <w:rPr>
          <w:color w:val="000000"/>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9B658A" w:rsidRPr="00615F86" w:rsidTr="007F1BFC">
        <w:trPr>
          <w:trHeight w:val="863"/>
        </w:trPr>
        <w:tc>
          <w:tcPr>
            <w:tcW w:w="2088" w:type="dxa"/>
          </w:tcPr>
          <w:p w:rsidR="009B658A" w:rsidRPr="00247A2A" w:rsidRDefault="009B658A" w:rsidP="00F944C8">
            <w:pPr>
              <w:rPr>
                <w:b/>
                <w:color w:val="000000"/>
              </w:rPr>
            </w:pPr>
            <w:r w:rsidRPr="0062315D">
              <w:rPr>
                <w:b/>
                <w:bCs/>
                <w:iCs/>
              </w:rPr>
              <w:t>Relation to Global Objective</w:t>
            </w:r>
          </w:p>
        </w:tc>
        <w:tc>
          <w:tcPr>
            <w:tcW w:w="5670" w:type="dxa"/>
          </w:tcPr>
          <w:p w:rsidR="009B658A" w:rsidRPr="00E25548" w:rsidRDefault="009B658A" w:rsidP="00F944C8">
            <w:pPr>
              <w:rPr>
                <w:color w:val="000000"/>
              </w:rPr>
            </w:pPr>
            <w:r w:rsidRPr="00E25548">
              <w:rPr>
                <w:color w:val="000000"/>
              </w:rPr>
              <w:t>Increa</w:t>
            </w:r>
            <w:r>
              <w:rPr>
                <w:color w:val="000000"/>
              </w:rPr>
              <w:t xml:space="preserve">sing the extent, access to, </w:t>
            </w:r>
            <w:r w:rsidRPr="00E25548">
              <w:rPr>
                <w:color w:val="000000"/>
              </w:rPr>
              <w:t xml:space="preserve">availability </w:t>
            </w:r>
            <w:r>
              <w:rPr>
                <w:color w:val="000000"/>
              </w:rPr>
              <w:t xml:space="preserve">and quality </w:t>
            </w:r>
            <w:r w:rsidRPr="00E25548">
              <w:rPr>
                <w:color w:val="000000"/>
              </w:rPr>
              <w:t>of re</w:t>
            </w:r>
            <w:r>
              <w:rPr>
                <w:color w:val="000000"/>
              </w:rPr>
              <w:t xml:space="preserve">aring habitat will improve juvenile survival in the Delta and growth (~increased survival of </w:t>
            </w:r>
            <w:proofErr w:type="spellStart"/>
            <w:r>
              <w:rPr>
                <w:color w:val="000000"/>
              </w:rPr>
              <w:t>smolts</w:t>
            </w:r>
            <w:proofErr w:type="spellEnd"/>
            <w:r>
              <w:rPr>
                <w:color w:val="000000"/>
              </w:rPr>
              <w:t xml:space="preserve"> in the Bay and </w:t>
            </w:r>
            <w:proofErr w:type="spellStart"/>
            <w:r>
              <w:rPr>
                <w:color w:val="000000"/>
              </w:rPr>
              <w:t>nearshore</w:t>
            </w:r>
            <w:proofErr w:type="spellEnd"/>
            <w:r>
              <w:rPr>
                <w:color w:val="000000"/>
              </w:rPr>
              <w:t xml:space="preserve"> ocean)</w:t>
            </w:r>
            <w:r w:rsidRPr="00E25548">
              <w:rPr>
                <w:color w:val="000000"/>
              </w:rPr>
              <w:t>.</w:t>
            </w:r>
            <w:ins w:id="45" w:author="Bruce" w:date="2010-10-26T16:51:00Z">
              <w:r>
                <w:rPr>
                  <w:color w:val="000000"/>
                </w:rPr>
                <w:t xml:space="preserve">  This objective will also improve life history diversity.</w:t>
              </w:r>
            </w:ins>
          </w:p>
        </w:tc>
      </w:tr>
      <w:tr w:rsidR="009B658A" w:rsidRPr="002A1305" w:rsidTr="007F1BFC">
        <w:trPr>
          <w:trHeight w:val="350"/>
        </w:trPr>
        <w:tc>
          <w:tcPr>
            <w:tcW w:w="2088" w:type="dxa"/>
          </w:tcPr>
          <w:p w:rsidR="009B658A" w:rsidRPr="00247A2A" w:rsidRDefault="009B658A" w:rsidP="00F944C8">
            <w:pPr>
              <w:rPr>
                <w:b/>
                <w:color w:val="000000"/>
              </w:rPr>
            </w:pPr>
            <w:r w:rsidRPr="00247A2A">
              <w:rPr>
                <w:b/>
                <w:color w:val="000000"/>
              </w:rPr>
              <w:t>Indicator</w:t>
            </w:r>
          </w:p>
        </w:tc>
        <w:tc>
          <w:tcPr>
            <w:tcW w:w="5670" w:type="dxa"/>
          </w:tcPr>
          <w:p w:rsidR="009B658A" w:rsidRPr="002A1305" w:rsidRDefault="009B658A" w:rsidP="00F944C8">
            <w:pPr>
              <w:rPr>
                <w:color w:val="000000"/>
              </w:rPr>
            </w:pPr>
            <w:r w:rsidRPr="002A1305">
              <w:rPr>
                <w:color w:val="000000"/>
              </w:rPr>
              <w:t xml:space="preserve">Floodplain, tidal, and </w:t>
            </w:r>
            <w:r>
              <w:rPr>
                <w:color w:val="000000"/>
              </w:rPr>
              <w:t xml:space="preserve">channel margin </w:t>
            </w:r>
            <w:r w:rsidRPr="002A1305">
              <w:rPr>
                <w:color w:val="000000"/>
              </w:rPr>
              <w:t>riparian habitat</w:t>
            </w:r>
          </w:p>
        </w:tc>
      </w:tr>
      <w:tr w:rsidR="009B658A" w:rsidRPr="00247A2A" w:rsidTr="00A157CC">
        <w:trPr>
          <w:trHeight w:val="1565"/>
        </w:trPr>
        <w:tc>
          <w:tcPr>
            <w:tcW w:w="2088" w:type="dxa"/>
          </w:tcPr>
          <w:p w:rsidR="009B658A" w:rsidRPr="00247A2A" w:rsidRDefault="009B658A" w:rsidP="00F944C8">
            <w:pPr>
              <w:rPr>
                <w:b/>
                <w:color w:val="000000"/>
              </w:rPr>
            </w:pPr>
            <w:r w:rsidRPr="00247A2A">
              <w:rPr>
                <w:b/>
                <w:color w:val="000000"/>
              </w:rPr>
              <w:t>Location</w:t>
            </w:r>
            <w:r>
              <w:rPr>
                <w:b/>
                <w:color w:val="000000"/>
              </w:rPr>
              <w:t>s</w:t>
            </w:r>
          </w:p>
        </w:tc>
        <w:tc>
          <w:tcPr>
            <w:tcW w:w="5670" w:type="dxa"/>
          </w:tcPr>
          <w:p w:rsidR="009B658A" w:rsidRPr="00723DAC" w:rsidRDefault="009B658A" w:rsidP="008E59BB">
            <w:pPr>
              <w:numPr>
                <w:ilvl w:val="0"/>
                <w:numId w:val="12"/>
              </w:numPr>
              <w:ind w:left="432"/>
              <w:rPr>
                <w:color w:val="000000"/>
              </w:rPr>
            </w:pPr>
            <w:r w:rsidRPr="00247A2A">
              <w:rPr>
                <w:color w:val="000000"/>
              </w:rPr>
              <w:t>Yolo Bypass</w:t>
            </w:r>
            <w:r>
              <w:rPr>
                <w:color w:val="000000"/>
              </w:rPr>
              <w:t xml:space="preserve">, </w:t>
            </w:r>
            <w:r w:rsidRPr="00247A2A">
              <w:rPr>
                <w:color w:val="000000"/>
              </w:rPr>
              <w:t xml:space="preserve">Cache </w:t>
            </w:r>
            <w:smartTag w:uri="urn:schemas-microsoft-com:office:smarttags" w:element="place">
              <w:r>
                <w:rPr>
                  <w:color w:val="000000"/>
                </w:rPr>
                <w:t>Slough</w:t>
              </w:r>
            </w:smartTag>
            <w:r>
              <w:rPr>
                <w:color w:val="000000"/>
              </w:rPr>
              <w:t xml:space="preserve">, Suisun Marsh, West Delta, </w:t>
            </w:r>
            <w:proofErr w:type="spellStart"/>
            <w:r>
              <w:rPr>
                <w:bCs/>
              </w:rPr>
              <w:t>Cosumnes</w:t>
            </w:r>
            <w:proofErr w:type="spellEnd"/>
            <w:r>
              <w:rPr>
                <w:bCs/>
              </w:rPr>
              <w:t>/</w:t>
            </w:r>
            <w:proofErr w:type="spellStart"/>
            <w:r>
              <w:rPr>
                <w:bCs/>
              </w:rPr>
              <w:t>Mokelumne</w:t>
            </w:r>
            <w:proofErr w:type="spellEnd"/>
            <w:r>
              <w:rPr>
                <w:bCs/>
              </w:rPr>
              <w:t xml:space="preserve">, South Delta </w:t>
            </w:r>
          </w:p>
          <w:p w:rsidR="009B658A" w:rsidRDefault="009B658A" w:rsidP="008E59BB">
            <w:pPr>
              <w:numPr>
                <w:ilvl w:val="0"/>
                <w:numId w:val="12"/>
              </w:numPr>
              <w:ind w:left="432"/>
              <w:rPr>
                <w:color w:val="000000"/>
              </w:rPr>
            </w:pPr>
            <w:smartTag w:uri="urn:schemas-microsoft-com:office:smarttags" w:element="place">
              <w:r>
                <w:rPr>
                  <w:bCs/>
                </w:rPr>
                <w:t>Sacramento River</w:t>
              </w:r>
            </w:smartTag>
            <w:r>
              <w:rPr>
                <w:bCs/>
              </w:rPr>
              <w:t xml:space="preserve">, </w:t>
            </w:r>
            <w:r>
              <w:rPr>
                <w:color w:val="000000"/>
              </w:rPr>
              <w:t>Steamboat and Sutter sloughs</w:t>
            </w:r>
          </w:p>
          <w:p w:rsidR="009B658A" w:rsidRPr="00247A2A" w:rsidRDefault="009B658A" w:rsidP="008E59BB">
            <w:pPr>
              <w:numPr>
                <w:ilvl w:val="0"/>
                <w:numId w:val="12"/>
              </w:numPr>
              <w:ind w:left="432"/>
              <w:rPr>
                <w:color w:val="000000"/>
              </w:rPr>
            </w:pPr>
            <w:smartTag w:uri="urn:schemas-microsoft-com:office:smarttags" w:element="PlaceName">
              <w:smartTag w:uri="urn:schemas-microsoft-com:office:smarttags" w:element="place">
                <w:r>
                  <w:rPr>
                    <w:color w:val="000000"/>
                  </w:rPr>
                  <w:t>San Joaquin</w:t>
                </w:r>
              </w:smartTag>
              <w:r>
                <w:rPr>
                  <w:color w:val="000000"/>
                </w:rPr>
                <w:t xml:space="preserve"> </w:t>
              </w:r>
              <w:smartTag w:uri="urn:schemas-microsoft-com:office:smarttags" w:element="PlaceType">
                <w:r>
                  <w:rPr>
                    <w:color w:val="000000"/>
                  </w:rPr>
                  <w:t>River</w:t>
                </w:r>
              </w:smartTag>
            </w:smartTag>
            <w:r>
              <w:rPr>
                <w:color w:val="000000"/>
              </w:rPr>
              <w:t xml:space="preserve"> (between </w:t>
            </w:r>
            <w:proofErr w:type="spellStart"/>
            <w:r>
              <w:rPr>
                <w:color w:val="000000"/>
              </w:rPr>
              <w:t>Vernalis</w:t>
            </w:r>
            <w:proofErr w:type="spellEnd"/>
            <w:r>
              <w:rPr>
                <w:color w:val="000000"/>
              </w:rPr>
              <w:t xml:space="preserve"> and </w:t>
            </w:r>
            <w:proofErr w:type="spellStart"/>
            <w:r>
              <w:rPr>
                <w:color w:val="000000"/>
              </w:rPr>
              <w:t>Mossdale</w:t>
            </w:r>
            <w:proofErr w:type="spellEnd"/>
            <w:r>
              <w:rPr>
                <w:color w:val="000000"/>
              </w:rPr>
              <w:t>)</w:t>
            </w:r>
          </w:p>
        </w:tc>
      </w:tr>
      <w:tr w:rsidR="009B658A" w:rsidRPr="00247A2A" w:rsidTr="007F1BFC">
        <w:trPr>
          <w:trHeight w:val="1610"/>
        </w:trPr>
        <w:tc>
          <w:tcPr>
            <w:tcW w:w="2088" w:type="dxa"/>
          </w:tcPr>
          <w:p w:rsidR="009B658A" w:rsidRPr="00247A2A" w:rsidRDefault="009B658A" w:rsidP="00F944C8">
            <w:pPr>
              <w:rPr>
                <w:b/>
                <w:color w:val="000000"/>
              </w:rPr>
            </w:pPr>
            <w:r w:rsidRPr="00247A2A">
              <w:rPr>
                <w:b/>
                <w:color w:val="000000"/>
              </w:rPr>
              <w:t>Attribute</w:t>
            </w:r>
          </w:p>
        </w:tc>
        <w:tc>
          <w:tcPr>
            <w:tcW w:w="5670" w:type="dxa"/>
          </w:tcPr>
          <w:p w:rsidR="009B658A" w:rsidRDefault="009B658A">
            <w:pPr>
              <w:numPr>
                <w:ilvl w:val="0"/>
                <w:numId w:val="24"/>
                <w:ins w:id="46" w:author="Unknown"/>
              </w:numPr>
              <w:ind w:left="432"/>
              <w:rPr>
                <w:color w:val="000000"/>
              </w:rPr>
              <w:pPrChange w:id="47" w:author="Bruce" w:date="2010-10-26T16:52:00Z">
                <w:pPr>
                  <w:numPr>
                    <w:numId w:val="24"/>
                  </w:numPr>
                  <w:tabs>
                    <w:tab w:val="num" w:pos="-720"/>
                  </w:tabs>
                  <w:ind w:left="360" w:hanging="360"/>
                </w:pPr>
              </w:pPrChange>
            </w:pPr>
            <w:r>
              <w:rPr>
                <w:color w:val="000000"/>
              </w:rPr>
              <w:t xml:space="preserve">Extent, duration, and frequency, of access to </w:t>
            </w:r>
            <w:r w:rsidRPr="00247A2A">
              <w:rPr>
                <w:color w:val="000000"/>
              </w:rPr>
              <w:t>activated floodplain habitat.</w:t>
            </w:r>
          </w:p>
          <w:p w:rsidR="009B658A" w:rsidRDefault="009B658A">
            <w:pPr>
              <w:numPr>
                <w:ilvl w:val="0"/>
                <w:numId w:val="24"/>
                <w:ins w:id="48" w:author="Unknown"/>
              </w:numPr>
              <w:ind w:left="432"/>
              <w:rPr>
                <w:color w:val="000000"/>
              </w:rPr>
              <w:pPrChange w:id="49" w:author="Bruce" w:date="2010-10-26T16:52:00Z">
                <w:pPr>
                  <w:numPr>
                    <w:numId w:val="24"/>
                  </w:numPr>
                  <w:tabs>
                    <w:tab w:val="num" w:pos="-720"/>
                  </w:tabs>
                  <w:ind w:left="360" w:hanging="360"/>
                </w:pPr>
              </w:pPrChange>
            </w:pPr>
            <w:ins w:id="50" w:author="Bruce" w:date="2010-10-26T16:51:00Z">
              <w:r>
                <w:rPr>
                  <w:color w:val="000000"/>
                </w:rPr>
                <w:t>Extent, quality, and a</w:t>
              </w:r>
            </w:ins>
            <w:r>
              <w:rPr>
                <w:color w:val="000000"/>
              </w:rPr>
              <w:t>ccess to tidal marsh habitat.</w:t>
            </w:r>
          </w:p>
          <w:p w:rsidR="009B658A" w:rsidRDefault="009B658A">
            <w:pPr>
              <w:numPr>
                <w:ilvl w:val="0"/>
                <w:numId w:val="24"/>
                <w:ins w:id="51" w:author="Unknown"/>
              </w:numPr>
              <w:ind w:left="432"/>
              <w:rPr>
                <w:color w:val="000000"/>
              </w:rPr>
              <w:pPrChange w:id="52" w:author="Bruce" w:date="2010-10-26T16:52:00Z">
                <w:pPr>
                  <w:numPr>
                    <w:numId w:val="24"/>
                  </w:numPr>
                  <w:tabs>
                    <w:tab w:val="num" w:pos="-720"/>
                  </w:tabs>
                  <w:ind w:left="360" w:hanging="360"/>
                </w:pPr>
              </w:pPrChange>
            </w:pPr>
            <w:r>
              <w:rPr>
                <w:color w:val="000000"/>
              </w:rPr>
              <w:t>Extent and quality of riparian and channel margin habitat</w:t>
            </w:r>
          </w:p>
          <w:p w:rsidR="009B658A" w:rsidRDefault="009B658A">
            <w:pPr>
              <w:numPr>
                <w:ilvl w:val="0"/>
                <w:numId w:val="24"/>
                <w:ins w:id="53" w:author="Bruce" w:date="2010-10-26T16:53:00Z"/>
              </w:numPr>
              <w:ind w:left="432"/>
              <w:rPr>
                <w:ins w:id="54" w:author="Bruce" w:date="2010-10-26T16:53:00Z"/>
                <w:color w:val="000000"/>
              </w:rPr>
              <w:pPrChange w:id="55" w:author="Bruce" w:date="2010-10-26T16:52:00Z">
                <w:pPr>
                  <w:numPr>
                    <w:numId w:val="24"/>
                  </w:numPr>
                  <w:tabs>
                    <w:tab w:val="num" w:pos="-720"/>
                  </w:tabs>
                  <w:ind w:left="360" w:hanging="360"/>
                </w:pPr>
              </w:pPrChange>
            </w:pPr>
            <w:ins w:id="56" w:author="Bruce" w:date="2010-10-26T16:53:00Z">
              <w:r>
                <w:rPr>
                  <w:color w:val="000000"/>
                </w:rPr>
                <w:t>Food quality and quantity</w:t>
              </w:r>
            </w:ins>
          </w:p>
        </w:tc>
      </w:tr>
      <w:tr w:rsidR="009B658A" w:rsidRPr="00247A2A" w:rsidTr="00586364">
        <w:trPr>
          <w:trHeight w:val="2132"/>
        </w:trPr>
        <w:tc>
          <w:tcPr>
            <w:tcW w:w="2088" w:type="dxa"/>
          </w:tcPr>
          <w:p w:rsidR="009B658A" w:rsidRPr="00247A2A" w:rsidRDefault="009B658A" w:rsidP="00F944C8">
            <w:pPr>
              <w:rPr>
                <w:b/>
                <w:color w:val="000000"/>
              </w:rPr>
            </w:pPr>
            <w:r w:rsidRPr="00247A2A">
              <w:rPr>
                <w:b/>
                <w:color w:val="000000"/>
              </w:rPr>
              <w:t>Quantity or State</w:t>
            </w:r>
          </w:p>
        </w:tc>
        <w:tc>
          <w:tcPr>
            <w:tcW w:w="5670" w:type="dxa"/>
          </w:tcPr>
          <w:p w:rsidR="009B658A" w:rsidRDefault="009B658A" w:rsidP="002C2D07">
            <w:pPr>
              <w:ind w:left="72"/>
              <w:rPr>
                <w:color w:val="000000"/>
              </w:rPr>
            </w:pPr>
            <w:r w:rsidRPr="00247A2A">
              <w:rPr>
                <w:color w:val="000000"/>
              </w:rPr>
              <w:t>In</w:t>
            </w:r>
            <w:r>
              <w:rPr>
                <w:color w:val="000000"/>
              </w:rPr>
              <w:t>crease Yolo Bypass in</w:t>
            </w:r>
            <w:r w:rsidRPr="00247A2A">
              <w:rPr>
                <w:color w:val="000000"/>
              </w:rPr>
              <w:t xml:space="preserve">undation frequency </w:t>
            </w:r>
            <w:r>
              <w:rPr>
                <w:color w:val="000000"/>
              </w:rPr>
              <w:t xml:space="preserve">by </w:t>
            </w:r>
            <w:r w:rsidRPr="002C2D07">
              <w:rPr>
                <w:color w:val="000000"/>
                <w:highlight w:val="yellow"/>
              </w:rPr>
              <w:t>__</w:t>
            </w:r>
            <w:r>
              <w:rPr>
                <w:color w:val="000000"/>
                <w:highlight w:val="yellow"/>
              </w:rPr>
              <w:t>%</w:t>
            </w:r>
            <w:r w:rsidRPr="00247A2A">
              <w:rPr>
                <w:color w:val="000000"/>
              </w:rPr>
              <w:t xml:space="preserve"> </w:t>
            </w:r>
            <w:r w:rsidRPr="002C2D07">
              <w:rPr>
                <w:color w:val="000000"/>
                <w:highlight w:val="yellow"/>
              </w:rPr>
              <w:t>(specify frequencies by water year type)</w:t>
            </w:r>
          </w:p>
          <w:p w:rsidR="009B658A" w:rsidRDefault="009B658A" w:rsidP="002C2D07">
            <w:pPr>
              <w:ind w:left="72"/>
              <w:rPr>
                <w:color w:val="000000"/>
              </w:rPr>
            </w:pPr>
            <w:r>
              <w:rPr>
                <w:color w:val="000000"/>
              </w:rPr>
              <w:t xml:space="preserve">Increase </w:t>
            </w:r>
            <w:ins w:id="57" w:author="Bruce" w:date="2010-10-26T16:54:00Z">
              <w:r>
                <w:rPr>
                  <w:color w:val="000000"/>
                </w:rPr>
                <w:t xml:space="preserve">spatial extent of </w:t>
              </w:r>
            </w:ins>
            <w:r>
              <w:rPr>
                <w:color w:val="000000"/>
              </w:rPr>
              <w:t xml:space="preserve">tidal habitat </w:t>
            </w:r>
            <w:ins w:id="58" w:author="Bruce" w:date="2010-10-26T16:54:00Z">
              <w:r>
                <w:rPr>
                  <w:color w:val="000000"/>
                </w:rPr>
                <w:t>(up to 65,000 acres).</w:t>
              </w:r>
            </w:ins>
          </w:p>
          <w:p w:rsidR="009B658A" w:rsidRDefault="009B658A" w:rsidP="002C2D07">
            <w:pPr>
              <w:ind w:left="72"/>
              <w:rPr>
                <w:ins w:id="59" w:author="Bruce" w:date="2010-10-26T16:54:00Z"/>
                <w:color w:val="000000"/>
              </w:rPr>
            </w:pPr>
            <w:r>
              <w:rPr>
                <w:color w:val="000000"/>
              </w:rPr>
              <w:t xml:space="preserve">Create and/or enhance </w:t>
            </w:r>
            <w:r w:rsidRPr="00C82ED1">
              <w:rPr>
                <w:color w:val="000000"/>
                <w:highlight w:val="yellow"/>
              </w:rPr>
              <w:t>___</w:t>
            </w:r>
            <w:r>
              <w:rPr>
                <w:color w:val="000000"/>
              </w:rPr>
              <w:t xml:space="preserve">miles of channel margin habitat. </w:t>
            </w:r>
          </w:p>
          <w:p w:rsidR="009B658A" w:rsidRPr="00247A2A" w:rsidRDefault="009B658A" w:rsidP="002C2D07">
            <w:pPr>
              <w:numPr>
                <w:ins w:id="60" w:author="Bruce" w:date="2010-10-26T16:54:00Z"/>
              </w:numPr>
              <w:ind w:left="72"/>
              <w:rPr>
                <w:color w:val="000000"/>
              </w:rPr>
            </w:pPr>
            <w:ins w:id="61" w:author="Bruce" w:date="2010-10-26T16:54:00Z">
              <w:r>
                <w:rPr>
                  <w:color w:val="000000"/>
                </w:rPr>
                <w:t>Increase presence of preferred prey.</w:t>
              </w:r>
            </w:ins>
          </w:p>
        </w:tc>
      </w:tr>
      <w:tr w:rsidR="009B658A" w:rsidRPr="00247A2A" w:rsidTr="008E59BB">
        <w:trPr>
          <w:trHeight w:val="3095"/>
        </w:trPr>
        <w:tc>
          <w:tcPr>
            <w:tcW w:w="2088" w:type="dxa"/>
          </w:tcPr>
          <w:p w:rsidR="009B658A" w:rsidRPr="00247A2A" w:rsidRDefault="009B658A" w:rsidP="00F944C8">
            <w:pPr>
              <w:rPr>
                <w:b/>
                <w:color w:val="000000"/>
              </w:rPr>
            </w:pPr>
            <w:r w:rsidRPr="00247A2A">
              <w:rPr>
                <w:b/>
                <w:color w:val="000000"/>
              </w:rPr>
              <w:lastRenderedPageBreak/>
              <w:t>Time Frame</w:t>
            </w:r>
          </w:p>
        </w:tc>
        <w:tc>
          <w:tcPr>
            <w:tcW w:w="5670" w:type="dxa"/>
          </w:tcPr>
          <w:p w:rsidR="009B658A" w:rsidRDefault="009B658A" w:rsidP="002D4D61">
            <w:pPr>
              <w:rPr>
                <w:color w:val="000000"/>
              </w:rPr>
            </w:pPr>
            <w:r w:rsidRPr="00F833FE">
              <w:rPr>
                <w:color w:val="000000"/>
                <w:u w:val="single"/>
              </w:rPr>
              <w:t>Floodplain Habitat</w:t>
            </w:r>
            <w:r>
              <w:rPr>
                <w:color w:val="000000"/>
              </w:rPr>
              <w:t xml:space="preserve">: </w:t>
            </w:r>
          </w:p>
          <w:p w:rsidR="009B658A" w:rsidRDefault="009B658A" w:rsidP="008E59BB">
            <w:pPr>
              <w:numPr>
                <w:ilvl w:val="0"/>
                <w:numId w:val="20"/>
              </w:numPr>
              <w:ind w:left="612"/>
              <w:rPr>
                <w:color w:val="000000"/>
              </w:rPr>
            </w:pPr>
            <w:r w:rsidRPr="008E59BB">
              <w:rPr>
                <w:color w:val="000000"/>
                <w:highlight w:val="yellow"/>
              </w:rPr>
              <w:t>within 10 years?</w:t>
            </w:r>
            <w:r>
              <w:rPr>
                <w:color w:val="000000"/>
              </w:rPr>
              <w:t xml:space="preserve"> </w:t>
            </w:r>
          </w:p>
          <w:p w:rsidR="009B658A" w:rsidRDefault="009B658A" w:rsidP="00BE47B4">
            <w:pPr>
              <w:autoSpaceDE w:val="0"/>
              <w:autoSpaceDN w:val="0"/>
              <w:adjustRightInd w:val="0"/>
              <w:rPr>
                <w:rFonts w:ascii="TimesNewRomanPSMT" w:hAnsi="TimesNewRomanPSMT" w:cs="TimesNewRomanPSMT"/>
              </w:rPr>
            </w:pPr>
            <w:r w:rsidRPr="00F833FE">
              <w:rPr>
                <w:rFonts w:ascii="TimesNewRomanPSMT" w:hAnsi="TimesNewRomanPSMT" w:cs="TimesNewRomanPSMT"/>
                <w:u w:val="single"/>
              </w:rPr>
              <w:t>Tidal Habitat</w:t>
            </w:r>
            <w:r>
              <w:rPr>
                <w:rFonts w:ascii="TimesNewRomanPSMT" w:hAnsi="TimesNewRomanPSMT" w:cs="TimesNewRomanPSMT"/>
              </w:rPr>
              <w:t>:</w:t>
            </w:r>
          </w:p>
          <w:p w:rsidR="009B658A" w:rsidRDefault="009B658A" w:rsidP="00BE47B4">
            <w:pPr>
              <w:numPr>
                <w:ilvl w:val="0"/>
                <w:numId w:val="20"/>
              </w:numPr>
              <w:autoSpaceDE w:val="0"/>
              <w:autoSpaceDN w:val="0"/>
              <w:adjustRightInd w:val="0"/>
              <w:ind w:left="612"/>
              <w:rPr>
                <w:rFonts w:ascii="TimesNewRomanPSMT" w:hAnsi="TimesNewRomanPSMT" w:cs="TimesNewRomanPSMT"/>
              </w:rPr>
            </w:pPr>
            <w:r>
              <w:rPr>
                <w:rFonts w:ascii="TimesNewRomanPSMT" w:hAnsi="TimesNewRomanPSMT" w:cs="TimesNewRomanPSMT"/>
              </w:rPr>
              <w:t>14,000 acres developed</w:t>
            </w:r>
            <w:r>
              <w:rPr>
                <w:rFonts w:ascii="TimesNewRomanPSMT" w:hAnsi="TimesNewRomanPSMT" w:cs="TimesNewRomanPSMT"/>
                <w:sz w:val="10"/>
                <w:szCs w:val="10"/>
              </w:rPr>
              <w:t xml:space="preserve">  </w:t>
            </w:r>
            <w:r>
              <w:rPr>
                <w:rFonts w:ascii="TimesNewRomanPSMT" w:hAnsi="TimesNewRomanPSMT" w:cs="TimesNewRomanPSMT"/>
              </w:rPr>
              <w:t xml:space="preserve">within 10 years </w:t>
            </w:r>
          </w:p>
          <w:p w:rsidR="009B658A" w:rsidRDefault="009B658A" w:rsidP="00BE47B4">
            <w:pPr>
              <w:numPr>
                <w:ilvl w:val="0"/>
                <w:numId w:val="20"/>
              </w:numPr>
              <w:autoSpaceDE w:val="0"/>
              <w:autoSpaceDN w:val="0"/>
              <w:adjustRightInd w:val="0"/>
              <w:ind w:left="612"/>
              <w:rPr>
                <w:rFonts w:ascii="TimesNewRomanPSMT" w:hAnsi="TimesNewRomanPSMT" w:cs="TimesNewRomanPSMT"/>
              </w:rPr>
            </w:pPr>
            <w:r>
              <w:rPr>
                <w:rFonts w:ascii="TimesNewRomanPSMT" w:hAnsi="TimesNewRomanPSMT" w:cs="TimesNewRomanPSMT"/>
              </w:rPr>
              <w:t xml:space="preserve">25,000 acres (cumulative) developed by year 15 </w:t>
            </w:r>
          </w:p>
          <w:p w:rsidR="009B658A" w:rsidRPr="002C2D07" w:rsidRDefault="009B658A" w:rsidP="00BE47B4">
            <w:pPr>
              <w:numPr>
                <w:ilvl w:val="0"/>
                <w:numId w:val="20"/>
              </w:numPr>
              <w:ind w:left="612"/>
              <w:rPr>
                <w:color w:val="000000"/>
              </w:rPr>
            </w:pPr>
            <w:r>
              <w:rPr>
                <w:rFonts w:ascii="TimesNewRomanPSMT" w:hAnsi="TimesNewRomanPSMT" w:cs="TimesNewRomanPSMT"/>
              </w:rPr>
              <w:t>65,000 acres (cumulative) developed by year 40</w:t>
            </w:r>
          </w:p>
          <w:p w:rsidR="009B658A" w:rsidRDefault="009B658A" w:rsidP="00BE47B4">
            <w:pPr>
              <w:rPr>
                <w:rFonts w:ascii="TimesNewRomanPSMT" w:hAnsi="TimesNewRomanPSMT" w:cs="TimesNewRomanPSMT"/>
              </w:rPr>
            </w:pPr>
            <w:r w:rsidRPr="00F833FE">
              <w:rPr>
                <w:rFonts w:ascii="TimesNewRomanPSMT" w:hAnsi="TimesNewRomanPSMT" w:cs="TimesNewRomanPSMT"/>
                <w:u w:val="single"/>
              </w:rPr>
              <w:t>Channel Margin Habitat</w:t>
            </w:r>
            <w:r>
              <w:rPr>
                <w:rFonts w:ascii="TimesNewRomanPSMT" w:hAnsi="TimesNewRomanPSMT" w:cs="TimesNewRomanPSMT"/>
              </w:rPr>
              <w:t>:</w:t>
            </w:r>
          </w:p>
          <w:p w:rsidR="009B658A" w:rsidRDefault="009B658A" w:rsidP="008E59BB">
            <w:pPr>
              <w:numPr>
                <w:ilvl w:val="0"/>
                <w:numId w:val="21"/>
              </w:numPr>
              <w:autoSpaceDE w:val="0"/>
              <w:autoSpaceDN w:val="0"/>
              <w:adjustRightInd w:val="0"/>
              <w:ind w:left="612"/>
              <w:rPr>
                <w:rFonts w:ascii="TimesNewRomanPSMT" w:hAnsi="TimesNewRomanPSMT" w:cs="TimesNewRomanPSMT"/>
              </w:rPr>
            </w:pPr>
            <w:r>
              <w:rPr>
                <w:rFonts w:ascii="TimesNewRomanPSMT" w:hAnsi="TimesNewRomanPSMT" w:cs="TimesNewRomanPSMT"/>
              </w:rPr>
              <w:t>at least 5 miles by year 10</w:t>
            </w:r>
          </w:p>
          <w:p w:rsidR="009B658A" w:rsidRDefault="009B658A" w:rsidP="008E59BB">
            <w:pPr>
              <w:numPr>
                <w:ilvl w:val="0"/>
                <w:numId w:val="21"/>
              </w:numPr>
              <w:autoSpaceDE w:val="0"/>
              <w:autoSpaceDN w:val="0"/>
              <w:adjustRightInd w:val="0"/>
              <w:ind w:left="612"/>
              <w:rPr>
                <w:rFonts w:ascii="TimesNewRomanPSMT" w:hAnsi="TimesNewRomanPSMT" w:cs="TimesNewRomanPSMT"/>
              </w:rPr>
            </w:pPr>
            <w:r>
              <w:rPr>
                <w:rFonts w:ascii="TimesNewRomanPSMT" w:hAnsi="TimesNewRomanPSMT" w:cs="TimesNewRomanPSMT"/>
              </w:rPr>
              <w:t xml:space="preserve">at least 10 miles by year 20 </w:t>
            </w:r>
          </w:p>
          <w:p w:rsidR="009B658A" w:rsidRDefault="009B658A" w:rsidP="008E59BB">
            <w:pPr>
              <w:numPr>
                <w:ilvl w:val="0"/>
                <w:numId w:val="21"/>
              </w:numPr>
              <w:ind w:left="612"/>
              <w:rPr>
                <w:rFonts w:ascii="TimesNewRomanPSMT" w:hAnsi="TimesNewRomanPSMT" w:cs="TimesNewRomanPSMT"/>
              </w:rPr>
            </w:pPr>
            <w:r>
              <w:rPr>
                <w:rFonts w:ascii="TimesNewRomanPSMT" w:hAnsi="TimesNewRomanPSMT" w:cs="TimesNewRomanPSMT"/>
              </w:rPr>
              <w:t xml:space="preserve">at least 15 miles by year 25 </w:t>
            </w:r>
          </w:p>
          <w:p w:rsidR="009B658A" w:rsidRPr="00247A2A" w:rsidRDefault="009B658A" w:rsidP="008E59BB">
            <w:pPr>
              <w:numPr>
                <w:ilvl w:val="0"/>
                <w:numId w:val="21"/>
              </w:numPr>
              <w:ind w:left="612"/>
              <w:rPr>
                <w:color w:val="000000"/>
              </w:rPr>
            </w:pPr>
            <w:r>
              <w:rPr>
                <w:rFonts w:ascii="TimesNewRomanPSMT" w:hAnsi="TimesNewRomanPSMT" w:cs="TimesNewRomanPSMT"/>
              </w:rPr>
              <w:t xml:space="preserve">at least 20 miles by year 30 </w:t>
            </w:r>
          </w:p>
        </w:tc>
      </w:tr>
    </w:tbl>
    <w:p w:rsidR="009B658A" w:rsidRDefault="009B658A" w:rsidP="003F11C0">
      <w:pPr>
        <w:pStyle w:val="Heading3"/>
        <w:spacing w:before="0"/>
      </w:pPr>
    </w:p>
    <w:p w:rsidR="009B658A" w:rsidRDefault="009B658A" w:rsidP="003F11C0">
      <w:pPr>
        <w:pStyle w:val="Heading3"/>
        <w:spacing w:before="0"/>
      </w:pPr>
      <w:bookmarkStart w:id="62" w:name="_Toc275876806"/>
      <w:r w:rsidRPr="00521EEE">
        <w:t>Stressor #2</w:t>
      </w:r>
      <w:r>
        <w:t xml:space="preserve">: </w:t>
      </w:r>
      <w:r w:rsidRPr="00521EEE">
        <w:t>Pre</w:t>
      </w:r>
      <w:r>
        <w:t>dation</w:t>
      </w:r>
      <w:bookmarkEnd w:id="62"/>
      <w:r>
        <w:t xml:space="preserve"> </w:t>
      </w:r>
    </w:p>
    <w:p w:rsidR="009B658A" w:rsidRDefault="009B658A" w:rsidP="00257184">
      <w:pPr>
        <w:rPr>
          <w:color w:val="000000"/>
        </w:rPr>
      </w:pPr>
    </w:p>
    <w:p w:rsidR="009B658A" w:rsidRDefault="009B658A" w:rsidP="00AC1439">
      <w:pPr>
        <w:autoSpaceDE w:val="0"/>
        <w:autoSpaceDN w:val="0"/>
        <w:adjustRightInd w:val="0"/>
        <w:rPr>
          <w:rFonts w:ascii="TimesNewRomanPSMT" w:hAnsi="TimesNewRomanPSMT" w:cs="TimesNewRomanPSMT"/>
        </w:rPr>
      </w:pPr>
      <w:r>
        <w:rPr>
          <w:rFonts w:ascii="TimesNewRomanPSMT" w:hAnsi="TimesNewRomanPSMT" w:cs="TimesNewRomanPSMT"/>
        </w:rPr>
        <w:t xml:space="preserve">Predation is a threat to spring-run Chinook salmon, especially in the Delta where there are high densities of non-native fish that prey on </w:t>
      </w:r>
      <w:proofErr w:type="spellStart"/>
      <w:r>
        <w:rPr>
          <w:rFonts w:ascii="TimesNewRomanPSMT" w:hAnsi="TimesNewRomanPSMT" w:cs="TimesNewRomanPSMT"/>
        </w:rPr>
        <w:t>outmigrating</w:t>
      </w:r>
      <w:proofErr w:type="spellEnd"/>
      <w:r>
        <w:rPr>
          <w:rFonts w:ascii="TimesNewRomanPSMT" w:hAnsi="TimesNewRomanPSMT" w:cs="TimesNewRomanPSMT"/>
        </w:rPr>
        <w:t xml:space="preserve"> salmon (NMFS 2009). </w:t>
      </w:r>
      <w:r w:rsidRPr="003F11C0">
        <w:rPr>
          <w:color w:val="000000"/>
        </w:rPr>
        <w:t xml:space="preserve"> </w:t>
      </w:r>
      <w:r>
        <w:rPr>
          <w:color w:val="000000"/>
        </w:rPr>
        <w:t xml:space="preserve">Modification of natural channel margins and riparian habitats, colonization of non-native SAV and FAV, as well as artificial </w:t>
      </w:r>
      <w:proofErr w:type="spellStart"/>
      <w:r>
        <w:rPr>
          <w:color w:val="000000"/>
        </w:rPr>
        <w:t>instream</w:t>
      </w:r>
      <w:proofErr w:type="spellEnd"/>
      <w:r>
        <w:rPr>
          <w:color w:val="000000"/>
        </w:rPr>
        <w:t xml:space="preserve"> structures may change the natural predator-prey dynamics favoring predators (NMFS 2009).</w:t>
      </w:r>
      <w:r w:rsidRPr="00AC1439">
        <w:rPr>
          <w:rFonts w:ascii="TimesNewRomanPSMT" w:hAnsi="TimesNewRomanPSMT" w:cs="TimesNewRomanPSMT"/>
        </w:rPr>
        <w:t xml:space="preserve"> </w:t>
      </w:r>
      <w:r>
        <w:rPr>
          <w:rFonts w:ascii="TimesNewRomanPSMT" w:hAnsi="TimesNewRomanPSMT" w:cs="TimesNewRomanPSMT"/>
        </w:rPr>
        <w:t>Habitat for fish predators generally</w:t>
      </w:r>
    </w:p>
    <w:p w:rsidR="009B658A" w:rsidRDefault="009B658A" w:rsidP="00AC1439">
      <w:pPr>
        <w:autoSpaceDE w:val="0"/>
        <w:autoSpaceDN w:val="0"/>
        <w:adjustRightInd w:val="0"/>
        <w:rPr>
          <w:color w:val="000000"/>
        </w:rPr>
      </w:pPr>
      <w:r>
        <w:rPr>
          <w:rFonts w:ascii="TimesNewRomanPSMT" w:hAnsi="TimesNewRomanPSMT" w:cs="TimesNewRomanPSMT"/>
        </w:rPr>
        <w:t>consists of a specific suite of attributes that allow them to forage more efficiently, such as dark locations adjacent to light locations or deep pools that allow the predator to hide and ambush their prey. There are multiple locations in the Delta that contain these physical attributes and attract predatory fish that prey upon covered fish species.</w:t>
      </w:r>
    </w:p>
    <w:p w:rsidR="009B658A" w:rsidRDefault="009B658A" w:rsidP="00257184">
      <w:pPr>
        <w:rPr>
          <w:color w:val="000000"/>
        </w:rPr>
      </w:pPr>
    </w:p>
    <w:p w:rsidR="009B658A" w:rsidRPr="00723DAC" w:rsidRDefault="009B658A" w:rsidP="00257184">
      <w:pPr>
        <w:ind w:left="720"/>
        <w:rPr>
          <w:b/>
          <w:color w:val="000000"/>
          <w:u w:val="single"/>
        </w:rPr>
      </w:pPr>
      <w:r w:rsidRPr="00723DAC">
        <w:rPr>
          <w:b/>
          <w:color w:val="000000"/>
          <w:u w:val="single"/>
        </w:rPr>
        <w:t>BDCP Objective #2</w:t>
      </w:r>
    </w:p>
    <w:p w:rsidR="009B658A" w:rsidRDefault="009B658A" w:rsidP="003C5FCA">
      <w:pPr>
        <w:numPr>
          <w:ins w:id="63" w:author="Bruce" w:date="2010-10-26T16:56:00Z"/>
        </w:numPr>
        <w:ind w:left="720"/>
        <w:rPr>
          <w:ins w:id="64" w:author="Bruce" w:date="2010-10-26T16:56:00Z"/>
          <w:color w:val="000000"/>
        </w:rPr>
      </w:pPr>
      <w:r>
        <w:rPr>
          <w:color w:val="000000"/>
        </w:rPr>
        <w:t xml:space="preserve">Reduce </w:t>
      </w:r>
      <w:ins w:id="65" w:author="Bruce" w:date="2010-10-26T16:56:00Z">
        <w:r>
          <w:rPr>
            <w:color w:val="000000"/>
          </w:rPr>
          <w:t xml:space="preserve">susceptibility to, and impact of </w:t>
        </w:r>
      </w:ins>
      <w:r>
        <w:rPr>
          <w:color w:val="000000"/>
        </w:rPr>
        <w:t xml:space="preserve">predation </w:t>
      </w:r>
      <w:r>
        <w:t xml:space="preserve">by </w:t>
      </w:r>
      <w:r>
        <w:rPr>
          <w:color w:val="000000"/>
        </w:rPr>
        <w:t>non-native predatory fish</w:t>
      </w:r>
      <w:ins w:id="66" w:author="Bruce" w:date="2010-10-26T16:56:00Z">
        <w:r>
          <w:rPr>
            <w:color w:val="000000"/>
          </w:rPr>
          <w:t xml:space="preserve"> on juvenile </w:t>
        </w:r>
        <w:proofErr w:type="spellStart"/>
        <w:r>
          <w:rPr>
            <w:color w:val="000000"/>
          </w:rPr>
          <w:t>outmigrants</w:t>
        </w:r>
        <w:proofErr w:type="spellEnd"/>
        <w:r>
          <w:rPr>
            <w:color w:val="000000"/>
          </w:rPr>
          <w:t>.</w:t>
        </w:r>
      </w:ins>
    </w:p>
    <w:p w:rsidR="009B658A" w:rsidRPr="00107025" w:rsidRDefault="009B658A" w:rsidP="00257184">
      <w:pPr>
        <w:ind w:left="720"/>
        <w:rPr>
          <w:color w:val="00000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9B658A" w:rsidRPr="00BD6E19" w:rsidTr="00C3573F">
        <w:trPr>
          <w:trHeight w:val="710"/>
        </w:trPr>
        <w:tc>
          <w:tcPr>
            <w:tcW w:w="2088" w:type="dxa"/>
          </w:tcPr>
          <w:p w:rsidR="009B658A" w:rsidRPr="00BD6E19" w:rsidRDefault="009B658A" w:rsidP="00C146B4">
            <w:pPr>
              <w:rPr>
                <w:b/>
                <w:color w:val="000000"/>
              </w:rPr>
            </w:pPr>
            <w:r w:rsidRPr="0062315D">
              <w:rPr>
                <w:b/>
                <w:bCs/>
                <w:iCs/>
              </w:rPr>
              <w:t>Relation to Global Objective</w:t>
            </w:r>
          </w:p>
        </w:tc>
        <w:tc>
          <w:tcPr>
            <w:tcW w:w="5670" w:type="dxa"/>
          </w:tcPr>
          <w:p w:rsidR="009B658A" w:rsidRDefault="009B658A" w:rsidP="002C68DF">
            <w:pPr>
              <w:rPr>
                <w:color w:val="000000"/>
              </w:rPr>
            </w:pPr>
            <w:r>
              <w:rPr>
                <w:color w:val="000000"/>
              </w:rPr>
              <w:t xml:space="preserve">Reducing predation of Chinook salmon will increase </w:t>
            </w:r>
            <w:ins w:id="67" w:author="Bruce" w:date="2010-10-26T16:57:00Z">
              <w:r>
                <w:rPr>
                  <w:color w:val="000000"/>
                </w:rPr>
                <w:t>survival of juveniles through the Delta</w:t>
              </w:r>
            </w:ins>
            <w:del w:id="68" w:author="Bruce" w:date="2010-10-26T16:57:00Z">
              <w:r w:rsidDel="00C3573F">
                <w:rPr>
                  <w:color w:val="000000"/>
                </w:rPr>
                <w:delText>the productivity of spring-run salmon.</w:delText>
              </w:r>
            </w:del>
          </w:p>
        </w:tc>
      </w:tr>
      <w:tr w:rsidR="009B658A" w:rsidRPr="00BD6E19" w:rsidTr="00645E3F">
        <w:trPr>
          <w:trHeight w:val="350"/>
        </w:trPr>
        <w:tc>
          <w:tcPr>
            <w:tcW w:w="2088" w:type="dxa"/>
          </w:tcPr>
          <w:p w:rsidR="009B658A" w:rsidRPr="00BD6E19" w:rsidRDefault="009B658A" w:rsidP="00C146B4">
            <w:pPr>
              <w:rPr>
                <w:b/>
                <w:color w:val="000000"/>
              </w:rPr>
            </w:pPr>
            <w:r w:rsidRPr="00BD6E19">
              <w:rPr>
                <w:b/>
                <w:color w:val="000000"/>
              </w:rPr>
              <w:t>Indicator</w:t>
            </w:r>
          </w:p>
        </w:tc>
        <w:tc>
          <w:tcPr>
            <w:tcW w:w="5670" w:type="dxa"/>
          </w:tcPr>
          <w:p w:rsidR="009B658A" w:rsidRPr="00BD6E19" w:rsidRDefault="009B658A" w:rsidP="002C68DF">
            <w:pPr>
              <w:rPr>
                <w:color w:val="000000"/>
              </w:rPr>
            </w:pPr>
            <w:ins w:id="69" w:author="Bruce" w:date="2010-10-26T16:57:00Z">
              <w:r>
                <w:rPr>
                  <w:color w:val="000000"/>
                </w:rPr>
                <w:t>Juvenile survival and predator abundance in a given area</w:t>
              </w:r>
            </w:ins>
            <w:del w:id="70" w:author="Bruce" w:date="2010-10-26T16:57:00Z">
              <w:r w:rsidDel="00C3573F">
                <w:rPr>
                  <w:color w:val="000000"/>
                </w:rPr>
                <w:delText xml:space="preserve">Predation </w:delText>
              </w:r>
            </w:del>
          </w:p>
        </w:tc>
      </w:tr>
      <w:tr w:rsidR="009B658A" w:rsidRPr="00BD6E19" w:rsidTr="00645E3F">
        <w:trPr>
          <w:trHeight w:val="350"/>
        </w:trPr>
        <w:tc>
          <w:tcPr>
            <w:tcW w:w="2088" w:type="dxa"/>
          </w:tcPr>
          <w:p w:rsidR="009B658A" w:rsidRPr="00BD6E19" w:rsidRDefault="009B658A" w:rsidP="00C146B4">
            <w:pPr>
              <w:rPr>
                <w:b/>
                <w:color w:val="000000"/>
              </w:rPr>
            </w:pPr>
            <w:r w:rsidRPr="00BD6E19">
              <w:rPr>
                <w:b/>
                <w:color w:val="000000"/>
              </w:rPr>
              <w:t>Location</w:t>
            </w:r>
          </w:p>
        </w:tc>
        <w:tc>
          <w:tcPr>
            <w:tcW w:w="5670" w:type="dxa"/>
          </w:tcPr>
          <w:p w:rsidR="009B658A" w:rsidRPr="00BD6E19" w:rsidRDefault="009B658A" w:rsidP="00C146B4">
            <w:pPr>
              <w:rPr>
                <w:color w:val="000000"/>
              </w:rPr>
            </w:pPr>
            <w:smartTag w:uri="urn:schemas-microsoft-com:office:smarttags" w:element="City">
              <w:r w:rsidRPr="00BD6E19">
                <w:rPr>
                  <w:color w:val="000000"/>
                </w:rPr>
                <w:t>Sacramento</w:t>
              </w:r>
            </w:smartTag>
            <w:r w:rsidRPr="00BD6E19">
              <w:rPr>
                <w:color w:val="000000"/>
              </w:rPr>
              <w:t xml:space="preserve"> to Rio Vista</w:t>
            </w:r>
          </w:p>
        </w:tc>
      </w:tr>
      <w:tr w:rsidR="009B658A" w:rsidRPr="00BD6E19" w:rsidTr="00645E3F">
        <w:trPr>
          <w:trHeight w:val="710"/>
        </w:trPr>
        <w:tc>
          <w:tcPr>
            <w:tcW w:w="2088" w:type="dxa"/>
          </w:tcPr>
          <w:p w:rsidR="009B658A" w:rsidRPr="00BD6E19" w:rsidRDefault="009B658A" w:rsidP="00C146B4">
            <w:pPr>
              <w:rPr>
                <w:b/>
                <w:color w:val="000000"/>
              </w:rPr>
            </w:pPr>
            <w:r w:rsidRPr="00BD6E19">
              <w:rPr>
                <w:b/>
                <w:color w:val="000000"/>
              </w:rPr>
              <w:t>Attribute</w:t>
            </w:r>
          </w:p>
        </w:tc>
        <w:tc>
          <w:tcPr>
            <w:tcW w:w="5670" w:type="dxa"/>
          </w:tcPr>
          <w:p w:rsidR="009B658A" w:rsidRDefault="009B658A" w:rsidP="00086635">
            <w:pPr>
              <w:numPr>
                <w:ins w:id="71" w:author="Bruce" w:date="2010-10-28T10:24:00Z"/>
              </w:numPr>
              <w:rPr>
                <w:ins w:id="72" w:author="Bruce" w:date="2010-10-28T10:24:00Z"/>
                <w:color w:val="000000"/>
              </w:rPr>
            </w:pPr>
            <w:ins w:id="73" w:author="Bruce" w:date="2010-10-28T10:24:00Z">
              <w:r>
                <w:rPr>
                  <w:color w:val="000000"/>
                </w:rPr>
                <w:t>Survivorship</w:t>
              </w:r>
            </w:ins>
          </w:p>
          <w:p w:rsidR="009B658A" w:rsidRPr="00BD6E19" w:rsidRDefault="009B658A" w:rsidP="00086635">
            <w:pPr>
              <w:rPr>
                <w:color w:val="000000"/>
              </w:rPr>
            </w:pPr>
            <w:ins w:id="74" w:author="Bruce" w:date="2010-10-28T10:24:00Z">
              <w:r>
                <w:rPr>
                  <w:color w:val="000000"/>
                </w:rPr>
                <w:t>Number of predators in a given area</w:t>
              </w:r>
            </w:ins>
            <w:del w:id="75" w:author="Bruce" w:date="2010-10-28T10:24:00Z">
              <w:r w:rsidDel="00086635">
                <w:rPr>
                  <w:color w:val="000000"/>
                </w:rPr>
                <w:delText xml:space="preserve">redation </w:delText>
              </w:r>
            </w:del>
            <w:del w:id="76" w:author="Bruce" w:date="2010-10-26T16:57:00Z">
              <w:r w:rsidDel="00C3573F">
                <w:rPr>
                  <w:color w:val="000000"/>
                </w:rPr>
                <w:delText>rate</w:delText>
              </w:r>
            </w:del>
          </w:p>
        </w:tc>
      </w:tr>
      <w:tr w:rsidR="009B658A" w:rsidRPr="00BD6E19" w:rsidTr="00645E3F">
        <w:trPr>
          <w:trHeight w:val="710"/>
        </w:trPr>
        <w:tc>
          <w:tcPr>
            <w:tcW w:w="2088" w:type="dxa"/>
          </w:tcPr>
          <w:p w:rsidR="009B658A" w:rsidRPr="00BD6E19" w:rsidRDefault="009B658A" w:rsidP="00C146B4">
            <w:pPr>
              <w:rPr>
                <w:b/>
                <w:color w:val="000000"/>
              </w:rPr>
            </w:pPr>
            <w:r w:rsidRPr="00BD6E19">
              <w:rPr>
                <w:b/>
                <w:color w:val="000000"/>
              </w:rPr>
              <w:t>Quantity or State</w:t>
            </w:r>
          </w:p>
        </w:tc>
        <w:tc>
          <w:tcPr>
            <w:tcW w:w="5670" w:type="dxa"/>
          </w:tcPr>
          <w:p w:rsidR="009B658A" w:rsidRPr="005B2AFD" w:rsidRDefault="009B658A" w:rsidP="00A14050">
            <w:pPr>
              <w:numPr>
                <w:ins w:id="77" w:author="Bruce" w:date="2010-10-28T10:30:00Z"/>
              </w:numPr>
              <w:rPr>
                <w:ins w:id="78" w:author="Bruce" w:date="2010-10-28T10:30:00Z"/>
                <w:color w:val="000000"/>
              </w:rPr>
            </w:pPr>
            <w:ins w:id="79" w:author="Bruce" w:date="2010-10-28T10:30:00Z">
              <w:r w:rsidRPr="005B2AFD">
                <w:rPr>
                  <w:color w:val="000000"/>
                </w:rPr>
                <w:t xml:space="preserve">We have established an ambitious </w:t>
              </w:r>
              <w:r>
                <w:rPr>
                  <w:color w:val="000000"/>
                </w:rPr>
                <w:t>objective</w:t>
              </w:r>
              <w:r w:rsidRPr="005B2AFD">
                <w:rPr>
                  <w:color w:val="000000"/>
                </w:rPr>
                <w:t xml:space="preserve"> of reducing predation related mortality by 5%, recognizing our ability to detect and measure the effects of predation is limited, more research is needed, and that the value of reduced predation to </w:t>
              </w:r>
              <w:proofErr w:type="spellStart"/>
              <w:r w:rsidRPr="005B2AFD">
                <w:rPr>
                  <w:color w:val="000000"/>
                </w:rPr>
                <w:t>salmonid</w:t>
              </w:r>
              <w:proofErr w:type="spellEnd"/>
              <w:r w:rsidRPr="005B2AFD">
                <w:rPr>
                  <w:color w:val="000000"/>
                </w:rPr>
                <w:t xml:space="preserve"> populations is uncertain.</w:t>
              </w:r>
            </w:ins>
          </w:p>
          <w:p w:rsidR="009B658A" w:rsidRPr="00BD6E19" w:rsidRDefault="009B658A" w:rsidP="0048173F">
            <w:pPr>
              <w:rPr>
                <w:color w:val="000000"/>
              </w:rPr>
            </w:pPr>
            <w:del w:id="80" w:author="Bruce" w:date="2010-10-28T10:24:00Z">
              <w:r w:rsidDel="00086635">
                <w:rPr>
                  <w:color w:val="000000"/>
                </w:rPr>
                <w:delText xml:space="preserve">Reduce predation </w:delText>
              </w:r>
              <w:r w:rsidRPr="00BD6E19" w:rsidDel="00086635">
                <w:rPr>
                  <w:color w:val="000000"/>
                </w:rPr>
                <w:delText xml:space="preserve">by </w:delText>
              </w:r>
              <w:r w:rsidRPr="00CB5363" w:rsidDel="00086635">
                <w:rPr>
                  <w:color w:val="000000"/>
                  <w:highlight w:val="yellow"/>
                </w:rPr>
                <w:delText>__%</w:delText>
              </w:r>
              <w:r w:rsidRPr="00BD6E19" w:rsidDel="00086635">
                <w:rPr>
                  <w:color w:val="000000"/>
                </w:rPr>
                <w:delText xml:space="preserve"> from pre-permit levels.</w:delText>
              </w:r>
            </w:del>
          </w:p>
        </w:tc>
      </w:tr>
      <w:tr w:rsidR="009B658A" w:rsidRPr="00BD6E19" w:rsidTr="00FC7BFD">
        <w:trPr>
          <w:trHeight w:val="530"/>
        </w:trPr>
        <w:tc>
          <w:tcPr>
            <w:tcW w:w="2088" w:type="dxa"/>
          </w:tcPr>
          <w:p w:rsidR="009B658A" w:rsidRPr="00BD6E19" w:rsidRDefault="009B658A" w:rsidP="00C146B4">
            <w:pPr>
              <w:rPr>
                <w:b/>
                <w:color w:val="000000"/>
              </w:rPr>
            </w:pPr>
            <w:r w:rsidRPr="00BD6E19">
              <w:rPr>
                <w:b/>
                <w:color w:val="000000"/>
              </w:rPr>
              <w:t>Time Frame</w:t>
            </w:r>
          </w:p>
        </w:tc>
        <w:tc>
          <w:tcPr>
            <w:tcW w:w="5670" w:type="dxa"/>
          </w:tcPr>
          <w:p w:rsidR="009B658A" w:rsidRPr="00BD6E19" w:rsidRDefault="009B658A" w:rsidP="00C146B4">
            <w:pPr>
              <w:rPr>
                <w:color w:val="000000"/>
              </w:rPr>
            </w:pPr>
            <w:r w:rsidRPr="00B60D8E">
              <w:rPr>
                <w:color w:val="000000"/>
              </w:rPr>
              <w:t>Within 10 years of permit issuance</w:t>
            </w:r>
          </w:p>
        </w:tc>
      </w:tr>
    </w:tbl>
    <w:p w:rsidR="009B658A" w:rsidRDefault="009B658A" w:rsidP="00257184">
      <w:pPr>
        <w:ind w:left="720"/>
        <w:rPr>
          <w:bCs/>
          <w:u w:val="single"/>
        </w:rPr>
      </w:pPr>
    </w:p>
    <w:p w:rsidR="009B658A" w:rsidRDefault="009B658A" w:rsidP="00F97937">
      <w:pPr>
        <w:pStyle w:val="Heading3"/>
        <w:spacing w:before="0"/>
      </w:pPr>
      <w:r>
        <w:br w:type="page"/>
      </w:r>
      <w:bookmarkStart w:id="81" w:name="_Toc275274543"/>
      <w:bookmarkStart w:id="82" w:name="_Toc275876807"/>
      <w:r>
        <w:lastRenderedPageBreak/>
        <w:t>Stressor #3: Altered Flows</w:t>
      </w:r>
      <w:bookmarkEnd w:id="81"/>
      <w:bookmarkEnd w:id="82"/>
    </w:p>
    <w:p w:rsidR="009B658A" w:rsidRPr="00F97937" w:rsidRDefault="009B658A" w:rsidP="00F97937"/>
    <w:p w:rsidR="009B658A" w:rsidRDefault="009B658A" w:rsidP="00E26D87">
      <w:pPr>
        <w:autoSpaceDE w:val="0"/>
        <w:autoSpaceDN w:val="0"/>
        <w:adjustRightInd w:val="0"/>
        <w:rPr>
          <w:ins w:id="83" w:author="Bruce" w:date="2010-10-26T14:13:00Z"/>
          <w:rFonts w:ascii="TimesNewRomanPSMT" w:hAnsi="TimesNewRomanPSMT" w:cs="TimesNewRomanPSMT"/>
        </w:rPr>
      </w:pPr>
      <w:r>
        <w:rPr>
          <w:rFonts w:ascii="TimesNewRomanPSMT" w:hAnsi="TimesNewRomanPSMT" w:cs="TimesNewRomanPSMT"/>
        </w:rPr>
        <w:t xml:space="preserve">Delta exports and diversions can modify Delta flow rates and hydrodynamics resulting in migration delays and the diversion of juveniles from the </w:t>
      </w:r>
      <w:proofErr w:type="spellStart"/>
      <w:r>
        <w:rPr>
          <w:rFonts w:ascii="TimesNewRomanPSMT" w:hAnsi="TimesNewRomanPSMT" w:cs="TimesNewRomanPSMT"/>
        </w:rPr>
        <w:t>mainstem</w:t>
      </w:r>
      <w:proofErr w:type="spellEnd"/>
      <w:r>
        <w:rPr>
          <w:rFonts w:ascii="TimesNewRomanPSMT" w:hAnsi="TimesNewRomanPSMT" w:cs="TimesNewRomanPSMT"/>
        </w:rPr>
        <w:t xml:space="preserve"> Sacramento River into the central and southern Delta where environmental conditions are poor (NMFS 1997). The channel complexity and reverse flow conditions in the central Delta likely delay migration to the ocean thereby increasing the length of time that fish may be exposed to adverse conditions where survival is substantially lower than through northern routes (NMFS 2009).</w:t>
      </w:r>
      <w:ins w:id="84" w:author="Bruce" w:date="2010-10-26T17:04:00Z">
        <w:r>
          <w:rPr>
            <w:rFonts w:ascii="TimesNewRomanPSMT" w:hAnsi="TimesNewRomanPSMT" w:cs="TimesNewRomanPSMT"/>
          </w:rPr>
          <w:t xml:space="preserve">  </w:t>
        </w:r>
      </w:ins>
      <w:ins w:id="85" w:author="Bruce" w:date="2010-10-26T14:17:00Z">
        <w:r>
          <w:rPr>
            <w:rFonts w:ascii="TimesNewRomanPSMT" w:hAnsi="TimesNewRomanPSMT" w:cs="TimesNewRomanPSMT"/>
          </w:rPr>
          <w:t>A</w:t>
        </w:r>
      </w:ins>
      <w:ins w:id="86" w:author="Bruce" w:date="2010-10-26T16:58:00Z">
        <w:r>
          <w:rPr>
            <w:rFonts w:ascii="TimesNewRomanPSMT" w:hAnsi="TimesNewRomanPSMT" w:cs="TimesNewRomanPSMT"/>
          </w:rPr>
          <w:t xml:space="preserve">ltered flow conditions can also </w:t>
        </w:r>
      </w:ins>
      <w:ins w:id="87" w:author="Bruce" w:date="2010-10-26T16:59:00Z">
        <w:r>
          <w:rPr>
            <w:rFonts w:ascii="TimesNewRomanPSMT" w:hAnsi="TimesNewRomanPSMT" w:cs="TimesNewRomanPSMT"/>
          </w:rPr>
          <w:t>contribute to</w:t>
        </w:r>
      </w:ins>
      <w:ins w:id="88" w:author="Bruce" w:date="2010-10-26T16:58:00Z">
        <w:r>
          <w:rPr>
            <w:rFonts w:ascii="TimesNewRomanPSMT" w:hAnsi="TimesNewRomanPSMT" w:cs="TimesNewRomanPSMT"/>
          </w:rPr>
          <w:t xml:space="preserve"> straying of </w:t>
        </w:r>
      </w:ins>
      <w:ins w:id="89" w:author="Bruce" w:date="2010-10-26T14:17:00Z">
        <w:r>
          <w:rPr>
            <w:rFonts w:ascii="TimesNewRomanPSMT" w:hAnsi="TimesNewRomanPSMT" w:cs="TimesNewRomanPSMT"/>
          </w:rPr>
          <w:t>upstream migrating adults</w:t>
        </w:r>
      </w:ins>
      <w:ins w:id="90" w:author="Bruce" w:date="2010-10-26T16:59:00Z">
        <w:r>
          <w:rPr>
            <w:rFonts w:ascii="TimesNewRomanPSMT" w:hAnsi="TimesNewRomanPSMT" w:cs="TimesNewRomanPSMT"/>
          </w:rPr>
          <w:t xml:space="preserve"> and delays in upstream migration.</w:t>
        </w:r>
      </w:ins>
    </w:p>
    <w:p w:rsidR="009B658A" w:rsidRDefault="009B658A" w:rsidP="00257184">
      <w:pPr>
        <w:numPr>
          <w:ins w:id="91" w:author="Bruce" w:date="2010-10-26T14:13:00Z"/>
        </w:numPr>
        <w:rPr>
          <w:color w:val="000000"/>
        </w:rPr>
      </w:pPr>
    </w:p>
    <w:p w:rsidR="009B658A" w:rsidRPr="00CB5363" w:rsidRDefault="009B658A" w:rsidP="00257184">
      <w:pPr>
        <w:ind w:left="720"/>
        <w:rPr>
          <w:b/>
          <w:color w:val="000000"/>
          <w:u w:val="single"/>
        </w:rPr>
      </w:pPr>
      <w:r w:rsidRPr="00CB5363">
        <w:rPr>
          <w:b/>
          <w:color w:val="000000"/>
          <w:u w:val="single"/>
        </w:rPr>
        <w:t>BDCP Objective #3</w:t>
      </w:r>
    </w:p>
    <w:p w:rsidR="009B658A" w:rsidRDefault="009B658A" w:rsidP="00513898">
      <w:pPr>
        <w:ind w:left="720"/>
        <w:rPr>
          <w:ins w:id="92" w:author="Bruce" w:date="2010-10-26T14:14:00Z"/>
          <w:color w:val="000000"/>
        </w:rPr>
      </w:pPr>
      <w:r>
        <w:rPr>
          <w:color w:val="000000"/>
        </w:rPr>
        <w:t xml:space="preserve">Provide hydrodynamic conditions that facilitate </w:t>
      </w:r>
      <w:del w:id="93" w:author="Bruce" w:date="2010-10-26T14:16:00Z">
        <w:r w:rsidDel="00E26D87">
          <w:rPr>
            <w:color w:val="000000"/>
          </w:rPr>
          <w:delText>out</w:delText>
        </w:r>
      </w:del>
      <w:r>
        <w:rPr>
          <w:color w:val="000000"/>
        </w:rPr>
        <w:t xml:space="preserve">migration </w:t>
      </w:r>
      <w:del w:id="94" w:author="Bruce" w:date="2010-10-26T14:16:00Z">
        <w:r w:rsidDel="00E26D87">
          <w:rPr>
            <w:color w:val="000000"/>
          </w:rPr>
          <w:delText xml:space="preserve">and imprinting </w:delText>
        </w:r>
      </w:del>
      <w:r>
        <w:rPr>
          <w:color w:val="000000"/>
        </w:rPr>
        <w:t xml:space="preserve">of juvenile </w:t>
      </w:r>
      <w:ins w:id="95" w:author="Bruce" w:date="2010-10-26T14:16:00Z">
        <w:r>
          <w:rPr>
            <w:color w:val="000000"/>
          </w:rPr>
          <w:t xml:space="preserve">and adult </w:t>
        </w:r>
      </w:ins>
      <w:r>
        <w:rPr>
          <w:color w:val="000000"/>
        </w:rPr>
        <w:t xml:space="preserve">spring-run </w:t>
      </w:r>
      <w:r w:rsidRPr="004064DB">
        <w:rPr>
          <w:bCs/>
        </w:rPr>
        <w:t>Chinook salmon</w:t>
      </w:r>
      <w:r>
        <w:rPr>
          <w:color w:val="000000"/>
        </w:rPr>
        <w:t>.</w:t>
      </w:r>
    </w:p>
    <w:p w:rsidR="009B658A" w:rsidRDefault="009B658A" w:rsidP="00513898">
      <w:pPr>
        <w:ind w:left="720"/>
        <w:rPr>
          <w:color w:val="00000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9B658A" w:rsidTr="000D560A">
        <w:trPr>
          <w:trHeight w:val="1628"/>
        </w:trPr>
        <w:tc>
          <w:tcPr>
            <w:tcW w:w="2088" w:type="dxa"/>
          </w:tcPr>
          <w:p w:rsidR="009B658A" w:rsidRPr="00BD6E19" w:rsidRDefault="009B658A" w:rsidP="00F944C8">
            <w:pPr>
              <w:rPr>
                <w:b/>
                <w:color w:val="000000"/>
              </w:rPr>
            </w:pPr>
            <w:r w:rsidRPr="0062315D">
              <w:rPr>
                <w:b/>
                <w:bCs/>
                <w:iCs/>
              </w:rPr>
              <w:t>Relation to Global Objective</w:t>
            </w:r>
          </w:p>
        </w:tc>
        <w:tc>
          <w:tcPr>
            <w:tcW w:w="5670" w:type="dxa"/>
          </w:tcPr>
          <w:p w:rsidR="009B658A" w:rsidRDefault="009B658A" w:rsidP="00F97937">
            <w:pPr>
              <w:rPr>
                <w:color w:val="000000"/>
              </w:rPr>
            </w:pPr>
            <w:r>
              <w:rPr>
                <w:color w:val="000000"/>
              </w:rPr>
              <w:t xml:space="preserve">Improving outmigration success will: </w:t>
            </w:r>
          </w:p>
          <w:p w:rsidR="009B658A" w:rsidRDefault="009B658A" w:rsidP="00F97937">
            <w:pPr>
              <w:numPr>
                <w:ilvl w:val="0"/>
                <w:numId w:val="13"/>
              </w:numPr>
              <w:rPr>
                <w:color w:val="000000"/>
              </w:rPr>
            </w:pPr>
            <w:r>
              <w:rPr>
                <w:color w:val="000000"/>
              </w:rPr>
              <w:t xml:space="preserve">Increase productivity (more return </w:t>
            </w:r>
            <w:proofErr w:type="spellStart"/>
            <w:r>
              <w:rPr>
                <w:color w:val="000000"/>
              </w:rPr>
              <w:t>spawners</w:t>
            </w:r>
            <w:proofErr w:type="spellEnd"/>
            <w:r>
              <w:rPr>
                <w:color w:val="000000"/>
              </w:rPr>
              <w:t xml:space="preserve">); </w:t>
            </w:r>
          </w:p>
          <w:p w:rsidR="009B658A" w:rsidRDefault="009B658A" w:rsidP="00F97937">
            <w:pPr>
              <w:numPr>
                <w:ilvl w:val="0"/>
                <w:numId w:val="13"/>
              </w:numPr>
              <w:rPr>
                <w:ins w:id="96" w:author="Bruce" w:date="2010-10-26T14:16:00Z"/>
                <w:color w:val="000000"/>
              </w:rPr>
            </w:pPr>
            <w:r>
              <w:rPr>
                <w:color w:val="000000"/>
              </w:rPr>
              <w:t>Promote maintenance of life history/genetic diversity (by increasing the window of migration opportunity).</w:t>
            </w:r>
          </w:p>
          <w:p w:rsidR="009B658A" w:rsidRDefault="009B658A" w:rsidP="00E11FCB">
            <w:pPr>
              <w:ind w:left="72"/>
              <w:rPr>
                <w:ins w:id="97" w:author="Bruce" w:date="2010-10-26T14:16:00Z"/>
                <w:color w:val="000000"/>
              </w:rPr>
            </w:pPr>
            <w:ins w:id="98" w:author="Bruce" w:date="2010-10-26T14:16:00Z">
              <w:r>
                <w:rPr>
                  <w:color w:val="000000"/>
                </w:rPr>
                <w:t>Improved upstream migration will:</w:t>
              </w:r>
            </w:ins>
          </w:p>
          <w:p w:rsidR="009B658A" w:rsidRDefault="009B658A" w:rsidP="00E11FCB">
            <w:pPr>
              <w:numPr>
                <w:ilvl w:val="0"/>
                <w:numId w:val="13"/>
              </w:numPr>
              <w:rPr>
                <w:ins w:id="99" w:author="Bruce" w:date="2010-10-26T14:16:00Z"/>
                <w:color w:val="000000"/>
              </w:rPr>
            </w:pPr>
            <w:ins w:id="100" w:author="Bruce" w:date="2010-10-26T14:16:00Z">
              <w:r>
                <w:rPr>
                  <w:color w:val="000000"/>
                </w:rPr>
                <w:t xml:space="preserve">Increase productivity (more return </w:t>
              </w:r>
              <w:proofErr w:type="spellStart"/>
              <w:r>
                <w:rPr>
                  <w:color w:val="000000"/>
                </w:rPr>
                <w:t>spawners</w:t>
              </w:r>
              <w:proofErr w:type="spellEnd"/>
              <w:r>
                <w:rPr>
                  <w:color w:val="000000"/>
                </w:rPr>
                <w:t xml:space="preserve">); </w:t>
              </w:r>
            </w:ins>
          </w:p>
          <w:p w:rsidR="009B658A" w:rsidRDefault="009B658A">
            <w:pPr>
              <w:numPr>
                <w:ilvl w:val="0"/>
                <w:numId w:val="13"/>
                <w:ins w:id="101" w:author="Bruce" w:date="2010-10-26T14:16:00Z"/>
              </w:numPr>
              <w:rPr>
                <w:color w:val="000000"/>
              </w:rPr>
              <w:pPrChange w:id="102" w:author="Bruce" w:date="2010-10-26T14:16:00Z">
                <w:pPr>
                  <w:numPr>
                    <w:numId w:val="13"/>
                  </w:numPr>
                  <w:tabs>
                    <w:tab w:val="num" w:pos="-720"/>
                  </w:tabs>
                  <w:ind w:left="720" w:hanging="360"/>
                </w:pPr>
              </w:pPrChange>
            </w:pPr>
            <w:ins w:id="103" w:author="Bruce" w:date="2010-10-26T14:16:00Z">
              <w:r>
                <w:rPr>
                  <w:color w:val="000000"/>
                </w:rPr>
                <w:t>Promote maintenance of life history/genetic diversity (by increasing the window of migration opportunity).</w:t>
              </w:r>
            </w:ins>
          </w:p>
        </w:tc>
      </w:tr>
      <w:tr w:rsidR="009B658A" w:rsidRPr="00BD6E19" w:rsidTr="000F428E">
        <w:trPr>
          <w:trHeight w:val="350"/>
        </w:trPr>
        <w:tc>
          <w:tcPr>
            <w:tcW w:w="2088" w:type="dxa"/>
          </w:tcPr>
          <w:p w:rsidR="009B658A" w:rsidRPr="00BD6E19" w:rsidRDefault="009B658A" w:rsidP="00C146B4">
            <w:pPr>
              <w:rPr>
                <w:b/>
                <w:color w:val="000000"/>
              </w:rPr>
            </w:pPr>
            <w:r>
              <w:rPr>
                <w:b/>
                <w:color w:val="000000"/>
              </w:rPr>
              <w:t>I</w:t>
            </w:r>
            <w:r w:rsidRPr="00BD6E19">
              <w:rPr>
                <w:b/>
                <w:color w:val="000000"/>
              </w:rPr>
              <w:t>ndicator</w:t>
            </w:r>
          </w:p>
        </w:tc>
        <w:tc>
          <w:tcPr>
            <w:tcW w:w="5670" w:type="dxa"/>
          </w:tcPr>
          <w:p w:rsidR="009B658A" w:rsidRDefault="009B658A" w:rsidP="00924665">
            <w:pPr>
              <w:rPr>
                <w:ins w:id="104" w:author="Bruce" w:date="2010-10-26T14:17:00Z"/>
                <w:color w:val="000000"/>
              </w:rPr>
            </w:pPr>
            <w:r w:rsidRPr="00BD6E19">
              <w:rPr>
                <w:color w:val="000000"/>
              </w:rPr>
              <w:t>In Delta hydrodynamics</w:t>
            </w:r>
          </w:p>
          <w:p w:rsidR="009B658A" w:rsidRDefault="009B658A" w:rsidP="00924665">
            <w:pPr>
              <w:numPr>
                <w:ins w:id="105" w:author="Bruce" w:date="2010-10-26T14:17:00Z"/>
              </w:numPr>
              <w:rPr>
                <w:ins w:id="106" w:author="Bruce" w:date="2010-10-26T14:17:00Z"/>
                <w:color w:val="000000"/>
              </w:rPr>
            </w:pPr>
            <w:ins w:id="107" w:author="Bruce" w:date="2010-10-26T14:17:00Z">
              <w:r>
                <w:rPr>
                  <w:color w:val="000000"/>
                </w:rPr>
                <w:t>Juvenile survival</w:t>
              </w:r>
            </w:ins>
          </w:p>
          <w:p w:rsidR="009B658A" w:rsidRPr="00BD6E19" w:rsidRDefault="009B658A" w:rsidP="00924665">
            <w:pPr>
              <w:numPr>
                <w:ins w:id="108" w:author="Bruce" w:date="2010-10-26T14:17:00Z"/>
              </w:numPr>
              <w:rPr>
                <w:color w:val="000000"/>
              </w:rPr>
            </w:pPr>
            <w:ins w:id="109" w:author="Bruce" w:date="2010-10-26T14:18:00Z">
              <w:r w:rsidRPr="00601283">
                <w:rPr>
                  <w:color w:val="000000"/>
                  <w:highlight w:val="yellow"/>
                </w:rPr>
                <w:t>Adult straying</w:t>
              </w:r>
            </w:ins>
            <w:ins w:id="110" w:author="Bruce" w:date="2010-10-26T14:24:00Z">
              <w:r w:rsidRPr="00601283">
                <w:rPr>
                  <w:color w:val="000000"/>
                  <w:highlight w:val="yellow"/>
                </w:rPr>
                <w:t xml:space="preserve"> (?)</w:t>
              </w:r>
            </w:ins>
          </w:p>
        </w:tc>
      </w:tr>
      <w:tr w:rsidR="009B658A" w:rsidRPr="00BD6E19" w:rsidTr="000F428E">
        <w:trPr>
          <w:trHeight w:val="350"/>
        </w:trPr>
        <w:tc>
          <w:tcPr>
            <w:tcW w:w="2088" w:type="dxa"/>
          </w:tcPr>
          <w:p w:rsidR="009B658A" w:rsidRPr="00BD6E19" w:rsidRDefault="009B658A" w:rsidP="00C146B4">
            <w:pPr>
              <w:rPr>
                <w:b/>
                <w:color w:val="000000"/>
              </w:rPr>
            </w:pPr>
            <w:r w:rsidRPr="00BD6E19">
              <w:rPr>
                <w:b/>
                <w:color w:val="000000"/>
              </w:rPr>
              <w:t>Location</w:t>
            </w:r>
          </w:p>
        </w:tc>
        <w:tc>
          <w:tcPr>
            <w:tcW w:w="5670" w:type="dxa"/>
          </w:tcPr>
          <w:p w:rsidR="009B658A" w:rsidRPr="00BD6E19" w:rsidRDefault="009B658A" w:rsidP="00C146B4">
            <w:pPr>
              <w:rPr>
                <w:color w:val="000000"/>
              </w:rPr>
            </w:pPr>
            <w:del w:id="111" w:author="Bruce" w:date="2010-10-26T14:17:00Z">
              <w:r w:rsidRPr="00BD6E19" w:rsidDel="00E26D87">
                <w:rPr>
                  <w:color w:val="000000"/>
                </w:rPr>
                <w:delText>BDCP Planning Area</w:delText>
              </w:r>
            </w:del>
            <w:ins w:id="112" w:author="Bruce" w:date="2010-10-26T14:17:00Z">
              <w:r>
                <w:rPr>
                  <w:color w:val="000000"/>
                </w:rPr>
                <w:t xml:space="preserve">Sacramento and </w:t>
              </w:r>
            </w:ins>
            <w:ins w:id="113" w:author="Bruce" w:date="2010-10-26T14:19:00Z">
              <w:r>
                <w:rPr>
                  <w:color w:val="000000"/>
                </w:rPr>
                <w:t>San Joaquin River</w:t>
              </w:r>
            </w:ins>
          </w:p>
        </w:tc>
      </w:tr>
      <w:tr w:rsidR="009B658A" w:rsidRPr="00BD6E19" w:rsidTr="00772702">
        <w:trPr>
          <w:trHeight w:val="953"/>
        </w:trPr>
        <w:tc>
          <w:tcPr>
            <w:tcW w:w="2088" w:type="dxa"/>
          </w:tcPr>
          <w:p w:rsidR="009B658A" w:rsidRPr="00BD6E19" w:rsidRDefault="009B658A" w:rsidP="00C146B4">
            <w:pPr>
              <w:rPr>
                <w:b/>
                <w:color w:val="000000"/>
              </w:rPr>
            </w:pPr>
            <w:r w:rsidRPr="00BD6E19">
              <w:rPr>
                <w:b/>
                <w:color w:val="000000"/>
              </w:rPr>
              <w:t>Attribute</w:t>
            </w:r>
          </w:p>
        </w:tc>
        <w:tc>
          <w:tcPr>
            <w:tcW w:w="5670" w:type="dxa"/>
          </w:tcPr>
          <w:p w:rsidR="009B658A" w:rsidRDefault="009B658A" w:rsidP="008B5C73">
            <w:pPr>
              <w:rPr>
                <w:color w:val="000000"/>
              </w:rPr>
            </w:pPr>
            <w:r>
              <w:rPr>
                <w:color w:val="000000"/>
              </w:rPr>
              <w:t>River flows</w:t>
            </w:r>
            <w:ins w:id="114" w:author="Bruce" w:date="2010-10-26T14:19:00Z">
              <w:r>
                <w:rPr>
                  <w:color w:val="000000"/>
                </w:rPr>
                <w:t xml:space="preserve"> at Knights Landing, Freeport</w:t>
              </w:r>
            </w:ins>
            <w:ins w:id="115" w:author="Bruce" w:date="2010-10-26T14:20:00Z">
              <w:r>
                <w:rPr>
                  <w:color w:val="000000"/>
                </w:rPr>
                <w:t xml:space="preserve">, </w:t>
              </w:r>
            </w:ins>
            <w:ins w:id="116" w:author="Bruce" w:date="2010-10-26T14:19:00Z">
              <w:r>
                <w:rPr>
                  <w:color w:val="000000"/>
                </w:rPr>
                <w:t xml:space="preserve">Rio Vista and </w:t>
              </w:r>
              <w:proofErr w:type="spellStart"/>
              <w:r>
                <w:rPr>
                  <w:color w:val="000000"/>
                </w:rPr>
                <w:t>Vernalis</w:t>
              </w:r>
            </w:ins>
            <w:proofErr w:type="spellEnd"/>
            <w:ins w:id="117" w:author="Bruce" w:date="2010-10-26T14:20:00Z">
              <w:r>
                <w:rPr>
                  <w:color w:val="000000"/>
                </w:rPr>
                <w:t>.</w:t>
              </w:r>
            </w:ins>
          </w:p>
          <w:p w:rsidR="009B658A" w:rsidRDefault="009B658A" w:rsidP="008B5C73">
            <w:pPr>
              <w:rPr>
                <w:color w:val="000000"/>
              </w:rPr>
            </w:pPr>
            <w:r>
              <w:rPr>
                <w:color w:val="000000"/>
              </w:rPr>
              <w:t>Net tidal flows</w:t>
            </w:r>
          </w:p>
          <w:p w:rsidR="009B658A" w:rsidRDefault="009B658A" w:rsidP="00645E3F">
            <w:pPr>
              <w:rPr>
                <w:ins w:id="118" w:author="Bruce" w:date="2010-10-26T14:21:00Z"/>
                <w:color w:val="000000"/>
              </w:rPr>
            </w:pPr>
            <w:r>
              <w:rPr>
                <w:color w:val="000000"/>
              </w:rPr>
              <w:t>Gate operations</w:t>
            </w:r>
          </w:p>
          <w:p w:rsidR="009B658A" w:rsidRDefault="009B658A" w:rsidP="00645E3F">
            <w:pPr>
              <w:numPr>
                <w:ins w:id="119" w:author="Bruce" w:date="2010-10-26T14:21:00Z"/>
              </w:numPr>
              <w:rPr>
                <w:ins w:id="120" w:author="Bruce" w:date="2010-10-26T14:21:00Z"/>
                <w:color w:val="000000"/>
              </w:rPr>
            </w:pPr>
            <w:ins w:id="121" w:author="Bruce" w:date="2010-10-26T14:21:00Z">
              <w:r>
                <w:rPr>
                  <w:color w:val="000000"/>
                </w:rPr>
                <w:t>Outmigration success (</w:t>
              </w:r>
              <w:proofErr w:type="spellStart"/>
              <w:r>
                <w:rPr>
                  <w:color w:val="000000"/>
                </w:rPr>
                <w:t>eg</w:t>
              </w:r>
              <w:proofErr w:type="spellEnd"/>
              <w:r>
                <w:rPr>
                  <w:color w:val="000000"/>
                </w:rPr>
                <w:t xml:space="preserve">. JPI) - Survival Knights Landing to Chips Island (using telemetry) and </w:t>
              </w:r>
              <w:proofErr w:type="spellStart"/>
              <w:r>
                <w:rPr>
                  <w:color w:val="000000"/>
                </w:rPr>
                <w:t>Vernalis</w:t>
              </w:r>
              <w:proofErr w:type="spellEnd"/>
              <w:r>
                <w:rPr>
                  <w:color w:val="000000"/>
                </w:rPr>
                <w:t xml:space="preserve"> to Chips</w:t>
              </w:r>
            </w:ins>
            <w:ins w:id="122" w:author="Bruce" w:date="2010-10-26T14:22:00Z">
              <w:r>
                <w:rPr>
                  <w:color w:val="000000"/>
                </w:rPr>
                <w:t>.</w:t>
              </w:r>
            </w:ins>
          </w:p>
          <w:p w:rsidR="009B658A" w:rsidRPr="00DC1706" w:rsidRDefault="009B658A" w:rsidP="00645E3F">
            <w:pPr>
              <w:numPr>
                <w:ins w:id="123" w:author="Bruce" w:date="2010-10-26T14:21:00Z"/>
              </w:numPr>
              <w:rPr>
                <w:color w:val="000000"/>
              </w:rPr>
            </w:pPr>
            <w:ins w:id="124" w:author="Bruce" w:date="2010-10-26T14:22:00Z">
              <w:r w:rsidRPr="00601283">
                <w:rPr>
                  <w:color w:val="000000"/>
                  <w:highlight w:val="yellow"/>
                </w:rPr>
                <w:t>Number of a</w:t>
              </w:r>
            </w:ins>
            <w:ins w:id="125" w:author="Bruce" w:date="2010-10-26T14:21:00Z">
              <w:r w:rsidRPr="00601283">
                <w:rPr>
                  <w:color w:val="000000"/>
                  <w:highlight w:val="yellow"/>
                </w:rPr>
                <w:t>dults</w:t>
              </w:r>
            </w:ins>
            <w:ins w:id="126" w:author="Bruce" w:date="2010-10-26T14:22:00Z">
              <w:r w:rsidRPr="00601283">
                <w:rPr>
                  <w:color w:val="000000"/>
                  <w:highlight w:val="yellow"/>
                </w:rPr>
                <w:t xml:space="preserve"> </w:t>
              </w:r>
            </w:ins>
            <w:ins w:id="127" w:author="Bruce" w:date="2010-10-26T14:24:00Z">
              <w:r w:rsidRPr="00601283">
                <w:rPr>
                  <w:color w:val="000000"/>
                  <w:highlight w:val="yellow"/>
                </w:rPr>
                <w:t>…..(?)</w:t>
              </w:r>
            </w:ins>
          </w:p>
        </w:tc>
      </w:tr>
      <w:tr w:rsidR="009B658A" w:rsidRPr="00BD6E19" w:rsidTr="000F428E">
        <w:trPr>
          <w:trHeight w:val="350"/>
        </w:trPr>
        <w:tc>
          <w:tcPr>
            <w:tcW w:w="2088" w:type="dxa"/>
          </w:tcPr>
          <w:p w:rsidR="009B658A" w:rsidRPr="00BD6E19" w:rsidRDefault="009B658A" w:rsidP="00C146B4">
            <w:pPr>
              <w:rPr>
                <w:b/>
                <w:color w:val="000000"/>
              </w:rPr>
            </w:pPr>
            <w:r w:rsidRPr="00BD6E19">
              <w:rPr>
                <w:b/>
                <w:color w:val="000000"/>
              </w:rPr>
              <w:t>Quantity or State</w:t>
            </w:r>
          </w:p>
        </w:tc>
        <w:tc>
          <w:tcPr>
            <w:tcW w:w="5670" w:type="dxa"/>
          </w:tcPr>
          <w:p w:rsidR="009B658A" w:rsidRPr="00BD6E19" w:rsidRDefault="00D86353" w:rsidP="000F428E">
            <w:pPr>
              <w:rPr>
                <w:color w:val="000000"/>
              </w:rPr>
            </w:pPr>
            <w:ins w:id="128" w:author="Bruce DiGennaro" w:date="2010-11-15T09:48:00Z">
              <w:r w:rsidRPr="00D86353">
                <w:rPr>
                  <w:color w:val="000000"/>
                  <w:highlight w:val="yellow"/>
                </w:rPr>
                <w:t>Positive trajectory in the survival indices of downstream migrating fish.  Sustainable population level after recovery goal is achieved. </w:t>
              </w:r>
            </w:ins>
            <w:del w:id="129" w:author="Bruce DiGennaro" w:date="2010-11-15T09:48:00Z">
              <w:r w:rsidR="009B658A" w:rsidRPr="00CB5363" w:rsidDel="00D86353">
                <w:rPr>
                  <w:color w:val="000000"/>
                  <w:highlight w:val="yellow"/>
                </w:rPr>
                <w:delText>TBD</w:delText>
              </w:r>
            </w:del>
          </w:p>
        </w:tc>
      </w:tr>
      <w:tr w:rsidR="009B658A" w:rsidRPr="00BD6E19" w:rsidTr="000F428E">
        <w:trPr>
          <w:trHeight w:val="350"/>
        </w:trPr>
        <w:tc>
          <w:tcPr>
            <w:tcW w:w="2088" w:type="dxa"/>
          </w:tcPr>
          <w:p w:rsidR="009B658A" w:rsidRPr="00BD6E19" w:rsidRDefault="009B658A" w:rsidP="00C146B4">
            <w:pPr>
              <w:rPr>
                <w:b/>
                <w:color w:val="000000"/>
              </w:rPr>
            </w:pPr>
            <w:r w:rsidRPr="00BD6E19">
              <w:rPr>
                <w:b/>
                <w:color w:val="000000"/>
              </w:rPr>
              <w:t>Time Frame</w:t>
            </w:r>
          </w:p>
        </w:tc>
        <w:tc>
          <w:tcPr>
            <w:tcW w:w="5670" w:type="dxa"/>
          </w:tcPr>
          <w:p w:rsidR="009B658A" w:rsidRPr="00BD6E19" w:rsidRDefault="009B658A" w:rsidP="00C146B4">
            <w:pPr>
              <w:rPr>
                <w:color w:val="000000"/>
              </w:rPr>
            </w:pPr>
            <w:r w:rsidRPr="00D72651">
              <w:rPr>
                <w:color w:val="000000"/>
                <w:highlight w:val="yellow"/>
              </w:rPr>
              <w:t>Within 10 years of permit issuance</w:t>
            </w:r>
            <w:r w:rsidRPr="00CB5363">
              <w:rPr>
                <w:color w:val="000000"/>
                <w:highlight w:val="yellow"/>
              </w:rPr>
              <w:t>?</w:t>
            </w:r>
          </w:p>
        </w:tc>
      </w:tr>
    </w:tbl>
    <w:p w:rsidR="009B658A" w:rsidRDefault="009B658A" w:rsidP="005E1BA9">
      <w:pPr>
        <w:pStyle w:val="Heading3"/>
      </w:pPr>
    </w:p>
    <w:p w:rsidR="009B658A" w:rsidRPr="00257184" w:rsidRDefault="009B658A" w:rsidP="005E1BA9">
      <w:pPr>
        <w:pStyle w:val="Heading3"/>
      </w:pPr>
      <w:r>
        <w:br w:type="page"/>
      </w:r>
      <w:bookmarkStart w:id="130" w:name="_Toc275876808"/>
      <w:r>
        <w:lastRenderedPageBreak/>
        <w:t xml:space="preserve">Stressor #4: </w:t>
      </w:r>
      <w:ins w:id="131" w:author="Bruce" w:date="2010-10-26T14:25:00Z">
        <w:r>
          <w:t xml:space="preserve">Impingement and </w:t>
        </w:r>
      </w:ins>
      <w:r>
        <w:t>Entrainment</w:t>
      </w:r>
      <w:bookmarkEnd w:id="130"/>
    </w:p>
    <w:p w:rsidR="009B658A" w:rsidRDefault="009B658A" w:rsidP="00257184">
      <w:pPr>
        <w:rPr>
          <w:b/>
          <w:bCs/>
        </w:rPr>
      </w:pPr>
    </w:p>
    <w:p w:rsidR="009B658A" w:rsidRPr="001017B0" w:rsidRDefault="009B658A" w:rsidP="001017B0">
      <w:pPr>
        <w:autoSpaceDE w:val="0"/>
        <w:autoSpaceDN w:val="0"/>
        <w:adjustRightInd w:val="0"/>
        <w:rPr>
          <w:rFonts w:ascii="TimesNewRomanPSMT" w:hAnsi="TimesNewRomanPSMT" w:cs="TimesNewRomanPSMT"/>
        </w:rPr>
      </w:pPr>
      <w:r>
        <w:rPr>
          <w:rFonts w:ascii="TimesNewRomanPSMT" w:hAnsi="TimesNewRomanPSMT" w:cs="TimesNewRomanPSMT"/>
        </w:rPr>
        <w:t xml:space="preserve">Unscreened water diversions and CVP and SWP pumping plants entrain juvenile salmon, leading to fish mortality) (NMFS 2009). The cumulative effect of entrainment at these diversions and delays in outmigration of </w:t>
      </w:r>
      <w:proofErr w:type="spellStart"/>
      <w:r>
        <w:rPr>
          <w:rFonts w:ascii="TimesNewRomanPSMT" w:hAnsi="TimesNewRomanPSMT" w:cs="TimesNewRomanPSMT"/>
        </w:rPr>
        <w:t>smolts</w:t>
      </w:r>
      <w:proofErr w:type="spellEnd"/>
      <w:r>
        <w:rPr>
          <w:rFonts w:ascii="TimesNewRomanPSMT" w:hAnsi="TimesNewRomanPSMT" w:cs="TimesNewRomanPSMT"/>
        </w:rPr>
        <w:t xml:space="preserve"> caused by reduced flow may affect spring-run Chinook salmon fitness (NMFS 2009). </w:t>
      </w:r>
    </w:p>
    <w:p w:rsidR="009B658A" w:rsidRDefault="009B658A" w:rsidP="00257184">
      <w:pPr>
        <w:rPr>
          <w:b/>
          <w:bCs/>
        </w:rPr>
      </w:pPr>
    </w:p>
    <w:p w:rsidR="009B658A" w:rsidRPr="00EB62EE" w:rsidRDefault="009B658A" w:rsidP="00257184">
      <w:pPr>
        <w:ind w:left="720"/>
        <w:rPr>
          <w:b/>
          <w:bCs/>
          <w:u w:val="single"/>
        </w:rPr>
      </w:pPr>
      <w:r w:rsidRPr="00EB62EE">
        <w:rPr>
          <w:b/>
          <w:bCs/>
          <w:u w:val="single"/>
        </w:rPr>
        <w:t>BDCP Objective #4</w:t>
      </w:r>
    </w:p>
    <w:p w:rsidR="009B658A" w:rsidRPr="004064DB" w:rsidRDefault="009B658A" w:rsidP="00257184">
      <w:pPr>
        <w:ind w:left="720"/>
        <w:rPr>
          <w:bCs/>
        </w:rPr>
      </w:pPr>
      <w:r w:rsidRPr="004064DB">
        <w:rPr>
          <w:bCs/>
        </w:rPr>
        <w:t xml:space="preserve">Reduce </w:t>
      </w:r>
      <w:ins w:id="132" w:author="Bruce" w:date="2010-10-26T14:26:00Z">
        <w:r>
          <w:rPr>
            <w:bCs/>
          </w:rPr>
          <w:t xml:space="preserve">impingement and </w:t>
        </w:r>
      </w:ins>
      <w:r w:rsidRPr="004064DB">
        <w:rPr>
          <w:bCs/>
        </w:rPr>
        <w:t>entrainment of juvenile spring-run Chinook salmon</w:t>
      </w:r>
    </w:p>
    <w:p w:rsidR="009B658A" w:rsidRDefault="009B658A" w:rsidP="00DC1706">
      <w:pPr>
        <w:ind w:left="1440"/>
        <w:rPr>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9B658A" w:rsidRPr="00615F86" w:rsidTr="00601283">
        <w:trPr>
          <w:trHeight w:val="1637"/>
        </w:trPr>
        <w:tc>
          <w:tcPr>
            <w:tcW w:w="2088" w:type="dxa"/>
          </w:tcPr>
          <w:p w:rsidR="009B658A" w:rsidRPr="00247A2A" w:rsidRDefault="009B658A" w:rsidP="00222BF3">
            <w:pPr>
              <w:rPr>
                <w:b/>
                <w:color w:val="000000"/>
              </w:rPr>
            </w:pPr>
            <w:r w:rsidRPr="00AB637C">
              <w:rPr>
                <w:b/>
                <w:color w:val="000000"/>
              </w:rPr>
              <w:t>Relation to Global Objective</w:t>
            </w:r>
          </w:p>
        </w:tc>
        <w:tc>
          <w:tcPr>
            <w:tcW w:w="5670" w:type="dxa"/>
          </w:tcPr>
          <w:p w:rsidR="009B658A" w:rsidRDefault="009B658A" w:rsidP="00315AE6">
            <w:pPr>
              <w:rPr>
                <w:color w:val="000000"/>
              </w:rPr>
            </w:pPr>
            <w:r>
              <w:rPr>
                <w:color w:val="000000"/>
              </w:rPr>
              <w:t>Reducing direct and indirect mortality associated with entrainment and salvage will have positive effects on:</w:t>
            </w:r>
          </w:p>
          <w:p w:rsidR="009B658A" w:rsidRDefault="009B658A" w:rsidP="00DC1706">
            <w:pPr>
              <w:numPr>
                <w:ilvl w:val="0"/>
                <w:numId w:val="15"/>
              </w:numPr>
              <w:rPr>
                <w:color w:val="000000"/>
              </w:rPr>
            </w:pPr>
            <w:r>
              <w:rPr>
                <w:color w:val="000000"/>
              </w:rPr>
              <w:t>Productivity</w:t>
            </w:r>
          </w:p>
          <w:p w:rsidR="009B658A" w:rsidRPr="00AB637C" w:rsidRDefault="009B658A" w:rsidP="00DC1706">
            <w:pPr>
              <w:numPr>
                <w:ilvl w:val="0"/>
                <w:numId w:val="15"/>
              </w:numPr>
              <w:rPr>
                <w:color w:val="000000"/>
              </w:rPr>
            </w:pPr>
            <w:r>
              <w:rPr>
                <w:color w:val="000000"/>
              </w:rPr>
              <w:t>Life history/genetic diversity maintenance (restoration)</w:t>
            </w:r>
          </w:p>
        </w:tc>
      </w:tr>
      <w:tr w:rsidR="009B658A" w:rsidRPr="005E67DA" w:rsidTr="00472242">
        <w:trPr>
          <w:trHeight w:val="368"/>
        </w:trPr>
        <w:tc>
          <w:tcPr>
            <w:tcW w:w="2088" w:type="dxa"/>
          </w:tcPr>
          <w:p w:rsidR="009B658A" w:rsidRPr="005E67DA" w:rsidRDefault="009B658A" w:rsidP="00C146B4">
            <w:pPr>
              <w:rPr>
                <w:b/>
                <w:color w:val="000000"/>
              </w:rPr>
            </w:pPr>
            <w:r w:rsidRPr="005E67DA">
              <w:rPr>
                <w:b/>
                <w:color w:val="000000"/>
              </w:rPr>
              <w:t>Indicator</w:t>
            </w:r>
          </w:p>
        </w:tc>
        <w:tc>
          <w:tcPr>
            <w:tcW w:w="5670" w:type="dxa"/>
          </w:tcPr>
          <w:p w:rsidR="009B658A" w:rsidRPr="005E67DA" w:rsidRDefault="009B658A" w:rsidP="00C146B4">
            <w:pPr>
              <w:rPr>
                <w:color w:val="000000"/>
              </w:rPr>
            </w:pPr>
            <w:ins w:id="133" w:author="Bruce" w:date="2010-10-26T14:25:00Z">
              <w:r>
                <w:rPr>
                  <w:color w:val="000000"/>
                </w:rPr>
                <w:t>Imping</w:t>
              </w:r>
            </w:ins>
            <w:ins w:id="134" w:author="Bruce" w:date="2010-10-26T14:26:00Z">
              <w:r>
                <w:rPr>
                  <w:color w:val="000000"/>
                </w:rPr>
                <w:t>e</w:t>
              </w:r>
            </w:ins>
            <w:ins w:id="135" w:author="Bruce" w:date="2010-10-26T14:25:00Z">
              <w:r>
                <w:rPr>
                  <w:color w:val="000000"/>
                </w:rPr>
                <w:t xml:space="preserve">ment and </w:t>
              </w:r>
            </w:ins>
            <w:r>
              <w:rPr>
                <w:color w:val="000000"/>
              </w:rPr>
              <w:t xml:space="preserve">Entrainment </w:t>
            </w:r>
          </w:p>
        </w:tc>
      </w:tr>
      <w:tr w:rsidR="009B658A" w:rsidRPr="005E67DA" w:rsidTr="00472242">
        <w:trPr>
          <w:trHeight w:val="692"/>
        </w:trPr>
        <w:tc>
          <w:tcPr>
            <w:tcW w:w="2088" w:type="dxa"/>
          </w:tcPr>
          <w:p w:rsidR="009B658A" w:rsidRPr="005E67DA" w:rsidRDefault="009B658A" w:rsidP="00C146B4">
            <w:pPr>
              <w:rPr>
                <w:b/>
                <w:color w:val="000000"/>
              </w:rPr>
            </w:pPr>
            <w:r w:rsidRPr="005E67DA">
              <w:rPr>
                <w:b/>
                <w:color w:val="000000"/>
              </w:rPr>
              <w:t>Location</w:t>
            </w:r>
          </w:p>
        </w:tc>
        <w:tc>
          <w:tcPr>
            <w:tcW w:w="5670" w:type="dxa"/>
          </w:tcPr>
          <w:p w:rsidR="009B658A" w:rsidRPr="005E67DA" w:rsidRDefault="009B658A" w:rsidP="00C146B4">
            <w:pPr>
              <w:rPr>
                <w:color w:val="000000"/>
              </w:rPr>
            </w:pPr>
            <w:r>
              <w:rPr>
                <w:color w:val="000000"/>
              </w:rPr>
              <w:t>Power plants and water diversions within BDCP planning area.</w:t>
            </w:r>
          </w:p>
        </w:tc>
      </w:tr>
      <w:tr w:rsidR="009B658A" w:rsidRPr="005E67DA" w:rsidTr="006D4D7D">
        <w:trPr>
          <w:trHeight w:val="548"/>
        </w:trPr>
        <w:tc>
          <w:tcPr>
            <w:tcW w:w="2088" w:type="dxa"/>
          </w:tcPr>
          <w:p w:rsidR="009B658A" w:rsidRPr="005E67DA" w:rsidRDefault="009B658A" w:rsidP="00C146B4">
            <w:pPr>
              <w:rPr>
                <w:b/>
                <w:color w:val="000000"/>
              </w:rPr>
            </w:pPr>
            <w:r w:rsidRPr="005E67DA">
              <w:rPr>
                <w:b/>
                <w:color w:val="000000"/>
              </w:rPr>
              <w:t>Attribute</w:t>
            </w:r>
          </w:p>
        </w:tc>
        <w:tc>
          <w:tcPr>
            <w:tcW w:w="5670" w:type="dxa"/>
          </w:tcPr>
          <w:p w:rsidR="009B658A" w:rsidRDefault="009B658A" w:rsidP="00CE4558">
            <w:pPr>
              <w:rPr>
                <w:ins w:id="136" w:author="Bruce" w:date="2010-10-26T17:01:00Z"/>
                <w:color w:val="000000"/>
              </w:rPr>
            </w:pPr>
            <w:ins w:id="137" w:author="Bruce" w:date="2010-10-26T14:26:00Z">
              <w:r>
                <w:rPr>
                  <w:color w:val="000000"/>
                </w:rPr>
                <w:t xml:space="preserve">Impingement </w:t>
              </w:r>
            </w:ins>
          </w:p>
          <w:p w:rsidR="009B658A" w:rsidRDefault="009B658A" w:rsidP="00CE4558">
            <w:pPr>
              <w:numPr>
                <w:ins w:id="138" w:author="Bruce" w:date="2010-10-26T17:01:00Z"/>
              </w:numPr>
              <w:rPr>
                <w:ins w:id="139" w:author="Bruce" w:date="2010-10-26T17:01:00Z"/>
                <w:color w:val="000000"/>
              </w:rPr>
            </w:pPr>
            <w:ins w:id="140" w:author="Bruce" w:date="2010-10-26T17:01:00Z">
              <w:r>
                <w:rPr>
                  <w:color w:val="000000"/>
                </w:rPr>
                <w:t>E</w:t>
              </w:r>
            </w:ins>
            <w:r>
              <w:rPr>
                <w:color w:val="000000"/>
              </w:rPr>
              <w:t xml:space="preserve">ntrainment </w:t>
            </w:r>
          </w:p>
          <w:p w:rsidR="009B658A" w:rsidRDefault="009B658A" w:rsidP="00CE4558">
            <w:pPr>
              <w:numPr>
                <w:ins w:id="141" w:author="Bruce" w:date="2010-10-26T17:01:00Z"/>
              </w:numPr>
              <w:rPr>
                <w:color w:val="000000"/>
              </w:rPr>
            </w:pPr>
            <w:ins w:id="142" w:author="Bruce" w:date="2010-10-26T17:01:00Z">
              <w:r>
                <w:rPr>
                  <w:color w:val="000000"/>
                </w:rPr>
                <w:t>Salvage</w:t>
              </w:r>
            </w:ins>
            <w:del w:id="143" w:author="Bruce" w:date="2010-10-26T17:01:00Z">
              <w:r w:rsidDel="00FE58DC">
                <w:rPr>
                  <w:color w:val="000000"/>
                </w:rPr>
                <w:delText>rates</w:delText>
              </w:r>
            </w:del>
          </w:p>
          <w:p w:rsidR="009B658A" w:rsidRPr="005E67DA" w:rsidRDefault="009B658A" w:rsidP="006D4D7D">
            <w:pPr>
              <w:ind w:left="360"/>
              <w:rPr>
                <w:color w:val="000000"/>
              </w:rPr>
            </w:pPr>
          </w:p>
        </w:tc>
      </w:tr>
      <w:tr w:rsidR="009B658A" w:rsidRPr="005E67DA" w:rsidTr="00472242">
        <w:trPr>
          <w:trHeight w:val="1772"/>
        </w:trPr>
        <w:tc>
          <w:tcPr>
            <w:tcW w:w="2088" w:type="dxa"/>
          </w:tcPr>
          <w:p w:rsidR="009B658A" w:rsidRPr="005E67DA" w:rsidRDefault="009B658A" w:rsidP="00C146B4">
            <w:pPr>
              <w:rPr>
                <w:b/>
                <w:color w:val="000000"/>
              </w:rPr>
            </w:pPr>
            <w:r w:rsidRPr="005E67DA">
              <w:rPr>
                <w:b/>
                <w:color w:val="000000"/>
              </w:rPr>
              <w:t>Quantity or State</w:t>
            </w:r>
          </w:p>
        </w:tc>
        <w:tc>
          <w:tcPr>
            <w:tcW w:w="5670" w:type="dxa"/>
          </w:tcPr>
          <w:p w:rsidR="009B658A" w:rsidRDefault="009B658A" w:rsidP="00601283">
            <w:pPr>
              <w:numPr>
                <w:ins w:id="144" w:author="Bruce" w:date="2010-10-26T14:26:00Z"/>
              </w:numPr>
              <w:rPr>
                <w:ins w:id="145" w:author="Bruce" w:date="2010-10-26T14:26:00Z"/>
                <w:color w:val="000000"/>
                <w:highlight w:val="yellow"/>
              </w:rPr>
            </w:pPr>
            <w:ins w:id="146" w:author="Bruce" w:date="2010-10-26T14:26:00Z">
              <w:r w:rsidRPr="00921642">
                <w:rPr>
                  <w:color w:val="000000"/>
                </w:rPr>
                <w:t xml:space="preserve">Reduce impingement and </w:t>
              </w:r>
              <w:r>
                <w:rPr>
                  <w:color w:val="000000"/>
                </w:rPr>
                <w:t xml:space="preserve">entrainment </w:t>
              </w:r>
              <w:r w:rsidRPr="00921642">
                <w:rPr>
                  <w:color w:val="000000"/>
                </w:rPr>
                <w:t>by _</w:t>
              </w:r>
              <w:r w:rsidRPr="00AE3C97">
                <w:rPr>
                  <w:color w:val="000000"/>
                  <w:highlight w:val="yellow"/>
                </w:rPr>
                <w:t>__</w:t>
              </w:r>
              <w:r w:rsidRPr="00921642">
                <w:rPr>
                  <w:color w:val="000000"/>
                </w:rPr>
                <w:t>%</w:t>
              </w:r>
              <w:r>
                <w:rPr>
                  <w:color w:val="000000"/>
                </w:rPr>
                <w:t xml:space="preserve"> </w:t>
              </w:r>
            </w:ins>
            <w:ins w:id="147" w:author="Bruce" w:date="2010-10-26T14:28:00Z">
              <w:r>
                <w:rPr>
                  <w:color w:val="000000"/>
                </w:rPr>
                <w:t xml:space="preserve">of </w:t>
              </w:r>
            </w:ins>
            <w:ins w:id="148" w:author="Bruce" w:date="2010-10-26T14:26:00Z">
              <w:r>
                <w:rPr>
                  <w:color w:val="000000"/>
                </w:rPr>
                <w:t>JPE</w:t>
              </w:r>
            </w:ins>
            <w:ins w:id="149" w:author="Bruce" w:date="2010-10-26T14:27:00Z">
              <w:r>
                <w:rPr>
                  <w:color w:val="000000"/>
                </w:rPr>
                <w:t xml:space="preserve"> </w:t>
              </w:r>
            </w:ins>
            <w:ins w:id="150" w:author="Bruce" w:date="2010-10-26T14:28:00Z">
              <w:r>
                <w:rPr>
                  <w:color w:val="000000"/>
                </w:rPr>
                <w:t xml:space="preserve">(JPE </w:t>
              </w:r>
            </w:ins>
            <w:ins w:id="151" w:author="Bruce" w:date="2010-10-26T14:27:00Z">
              <w:r>
                <w:rPr>
                  <w:color w:val="000000"/>
                </w:rPr>
                <w:t>to be determined</w:t>
              </w:r>
            </w:ins>
            <w:ins w:id="152" w:author="Bruce" w:date="2010-10-26T14:26:00Z">
              <w:r>
                <w:rPr>
                  <w:color w:val="000000"/>
                </w:rPr>
                <w:t>)</w:t>
              </w:r>
            </w:ins>
          </w:p>
          <w:p w:rsidR="009B658A" w:rsidRDefault="009B658A" w:rsidP="00601283">
            <w:pPr>
              <w:numPr>
                <w:ins w:id="153" w:author="Bruce" w:date="2010-10-26T14:26:00Z"/>
              </w:numPr>
              <w:ind w:left="360"/>
              <w:rPr>
                <w:ins w:id="154" w:author="Bruce" w:date="2010-10-26T14:26:00Z"/>
                <w:color w:val="000000"/>
                <w:highlight w:val="yellow"/>
              </w:rPr>
            </w:pPr>
          </w:p>
          <w:p w:rsidR="009B658A" w:rsidRPr="00EB62EE" w:rsidDel="00601283" w:rsidRDefault="009B658A" w:rsidP="00601283">
            <w:pPr>
              <w:rPr>
                <w:del w:id="155" w:author="Bruce" w:date="2010-10-26T14:26:00Z"/>
                <w:color w:val="000000"/>
                <w:highlight w:val="yellow"/>
              </w:rPr>
            </w:pPr>
            <w:ins w:id="156" w:author="Bruce" w:date="2010-10-26T14:26:00Z">
              <w:r w:rsidRPr="00921642">
                <w:rPr>
                  <w:color w:val="000000"/>
                </w:rPr>
                <w:t>Need to look at data by water year type to scale the target reduction</w:t>
              </w:r>
            </w:ins>
            <w:del w:id="157" w:author="Bruce" w:date="2010-10-26T14:26:00Z">
              <w:r w:rsidRPr="00EB62EE" w:rsidDel="00601283">
                <w:rPr>
                  <w:color w:val="000000"/>
                  <w:highlight w:val="yellow"/>
                </w:rPr>
                <w:delText>Normal (or wetter) water year type:</w:delText>
              </w:r>
            </w:del>
          </w:p>
          <w:p w:rsidR="009B658A" w:rsidRPr="00EB62EE" w:rsidDel="00601283" w:rsidRDefault="009B658A" w:rsidP="007F38F0">
            <w:pPr>
              <w:numPr>
                <w:ilvl w:val="0"/>
                <w:numId w:val="8"/>
              </w:numPr>
              <w:rPr>
                <w:del w:id="158" w:author="Bruce" w:date="2010-10-26T14:26:00Z"/>
                <w:color w:val="000000"/>
                <w:highlight w:val="yellow"/>
              </w:rPr>
            </w:pPr>
            <w:del w:id="159" w:author="Bruce" w:date="2010-10-26T14:26:00Z">
              <w:r w:rsidRPr="00EB62EE" w:rsidDel="00601283">
                <w:rPr>
                  <w:color w:val="000000"/>
                  <w:highlight w:val="yellow"/>
                </w:rPr>
                <w:delText>Entrainment rate ≤ __% of total spring-run population.</w:delText>
              </w:r>
            </w:del>
          </w:p>
          <w:p w:rsidR="009B658A" w:rsidRPr="00EB62EE" w:rsidDel="00601283" w:rsidRDefault="009B658A" w:rsidP="007F38F0">
            <w:pPr>
              <w:rPr>
                <w:del w:id="160" w:author="Bruce" w:date="2010-10-26T14:26:00Z"/>
                <w:color w:val="000000"/>
                <w:highlight w:val="yellow"/>
              </w:rPr>
            </w:pPr>
            <w:del w:id="161" w:author="Bruce" w:date="2010-10-26T14:26:00Z">
              <w:r w:rsidRPr="00EB62EE" w:rsidDel="00601283">
                <w:rPr>
                  <w:color w:val="000000"/>
                  <w:highlight w:val="yellow"/>
                </w:rPr>
                <w:delText>Below normal (or drier) water year type:</w:delText>
              </w:r>
            </w:del>
          </w:p>
          <w:p w:rsidR="009B658A" w:rsidRPr="005E67DA" w:rsidRDefault="009B658A" w:rsidP="007F38F0">
            <w:pPr>
              <w:numPr>
                <w:ilvl w:val="0"/>
                <w:numId w:val="4"/>
              </w:numPr>
              <w:rPr>
                <w:color w:val="000000"/>
              </w:rPr>
            </w:pPr>
            <w:del w:id="162" w:author="Bruce" w:date="2010-10-26T14:26:00Z">
              <w:r w:rsidRPr="00EB62EE" w:rsidDel="00601283">
                <w:rPr>
                  <w:color w:val="000000"/>
                  <w:highlight w:val="yellow"/>
                </w:rPr>
                <w:delText>Entrainment mortality rate ≤ __% of total spring-run population.</w:delText>
              </w:r>
            </w:del>
          </w:p>
        </w:tc>
      </w:tr>
      <w:tr w:rsidR="009B658A" w:rsidRPr="005E67DA" w:rsidTr="00472242">
        <w:trPr>
          <w:trHeight w:val="728"/>
        </w:trPr>
        <w:tc>
          <w:tcPr>
            <w:tcW w:w="2088" w:type="dxa"/>
          </w:tcPr>
          <w:p w:rsidR="009B658A" w:rsidRPr="005E67DA" w:rsidRDefault="009B658A" w:rsidP="00C146B4">
            <w:pPr>
              <w:rPr>
                <w:b/>
                <w:color w:val="000000"/>
              </w:rPr>
            </w:pPr>
            <w:r w:rsidRPr="005E67DA">
              <w:rPr>
                <w:b/>
                <w:color w:val="000000"/>
              </w:rPr>
              <w:t>Time Frame</w:t>
            </w:r>
          </w:p>
        </w:tc>
        <w:tc>
          <w:tcPr>
            <w:tcW w:w="5670" w:type="dxa"/>
          </w:tcPr>
          <w:p w:rsidR="009B658A" w:rsidRPr="005E67DA" w:rsidRDefault="009B658A" w:rsidP="00C146B4">
            <w:pPr>
              <w:rPr>
                <w:color w:val="000000"/>
              </w:rPr>
            </w:pPr>
            <w:r>
              <w:rPr>
                <w:color w:val="000000"/>
              </w:rPr>
              <w:t>Within 10 years of permit issuance and maintained annually thereafter.</w:t>
            </w:r>
          </w:p>
        </w:tc>
      </w:tr>
    </w:tbl>
    <w:p w:rsidR="009B658A" w:rsidRDefault="009B658A" w:rsidP="0069049A">
      <w:pPr>
        <w:pStyle w:val="Heading3"/>
      </w:pPr>
    </w:p>
    <w:p w:rsidR="009B658A" w:rsidRDefault="009B658A" w:rsidP="0069049A">
      <w:pPr>
        <w:pStyle w:val="Heading3"/>
      </w:pPr>
    </w:p>
    <w:p w:rsidR="009B658A" w:rsidRPr="0054343D" w:rsidRDefault="009B658A" w:rsidP="009C5663">
      <w:pPr>
        <w:pStyle w:val="Heading3"/>
      </w:pPr>
      <w:r>
        <w:br w:type="page"/>
      </w:r>
      <w:r w:rsidDel="00847A37">
        <w:lastRenderedPageBreak/>
        <w:t xml:space="preserve"> </w:t>
      </w:r>
      <w:bookmarkStart w:id="163" w:name="_Toc275876809"/>
      <w:r>
        <w:t>Stressor #5:</w:t>
      </w:r>
      <w:r w:rsidRPr="0054343D">
        <w:t xml:space="preserve"> </w:t>
      </w:r>
      <w:r>
        <w:t>Water Quality (Toxics, D.O., Temperature)</w:t>
      </w:r>
      <w:bookmarkEnd w:id="163"/>
      <w:r w:rsidRPr="0054343D">
        <w:t xml:space="preserve"> </w:t>
      </w:r>
    </w:p>
    <w:p w:rsidR="009B658A" w:rsidRDefault="009B658A" w:rsidP="009C5663">
      <w:pPr>
        <w:rPr>
          <w:color w:val="000000"/>
        </w:rPr>
      </w:pPr>
    </w:p>
    <w:p w:rsidR="009B658A" w:rsidRDefault="009B658A" w:rsidP="00934652">
      <w:pPr>
        <w:autoSpaceDE w:val="0"/>
        <w:autoSpaceDN w:val="0"/>
        <w:adjustRightInd w:val="0"/>
      </w:pPr>
      <w:r>
        <w:t xml:space="preserve">The main potential toxicity components for salmon are ammonia, </w:t>
      </w:r>
      <w:proofErr w:type="spellStart"/>
      <w:r>
        <w:t>pyrethroid</w:t>
      </w:r>
      <w:proofErr w:type="spellEnd"/>
      <w:r>
        <w:t xml:space="preserve"> pesticides, and copper (Williams 2009).  </w:t>
      </w:r>
      <w:r>
        <w:rPr>
          <w:rFonts w:ascii="TimesNewRomanPSMT" w:hAnsi="TimesNewRomanPSMT" w:cs="TimesNewRomanPSMT"/>
        </w:rPr>
        <w:t xml:space="preserve">The effects of these contaminants include the suppression of immune competence, reduced growth and </w:t>
      </w:r>
      <w:r>
        <w:t xml:space="preserve">damage to the olfactory system </w:t>
      </w:r>
      <w:r>
        <w:rPr>
          <w:rFonts w:ascii="TimesNewRomanPSMT" w:hAnsi="TimesNewRomanPSMT" w:cs="TimesNewRomanPSMT"/>
        </w:rPr>
        <w:t>(NMFS 1997, Williams 2009).</w:t>
      </w:r>
    </w:p>
    <w:p w:rsidR="009B658A" w:rsidRDefault="009B658A" w:rsidP="008756FA">
      <w:pPr>
        <w:spacing w:line="300" w:lineRule="exact"/>
      </w:pPr>
    </w:p>
    <w:p w:rsidR="009B658A" w:rsidRDefault="009B658A" w:rsidP="00C7419B">
      <w:pPr>
        <w:spacing w:line="300" w:lineRule="exact"/>
      </w:pPr>
      <w:r>
        <w:t>High water temperature is a major stressor for Chinook in the Delta causing delays in or obstructing migration (NMFS 2009, Williams 2009).  Additionally, d</w:t>
      </w:r>
      <w:r w:rsidRPr="00C7635A">
        <w:t>issolved oxygen</w:t>
      </w:r>
      <w:r>
        <w:t xml:space="preserve"> concentrations o</w:t>
      </w:r>
      <w:r w:rsidRPr="00C7635A">
        <w:t>n the San Joaquin River near Stockton can be low enough to block migration of adult salmon (</w:t>
      </w:r>
      <w:proofErr w:type="spellStart"/>
      <w:r w:rsidRPr="00C7635A">
        <w:t>Hallock</w:t>
      </w:r>
      <w:proofErr w:type="spellEnd"/>
      <w:r w:rsidRPr="00C7635A">
        <w:t xml:space="preserve"> et al. 1970; Alabaster 1989).</w:t>
      </w:r>
      <w:r>
        <w:t xml:space="preserve"> </w:t>
      </w:r>
      <w:r w:rsidRPr="00C7635A">
        <w:t xml:space="preserve"> Usually thi</w:t>
      </w:r>
      <w:r>
        <w:t>s problem eases in late October.</w:t>
      </w:r>
      <w:r w:rsidRPr="00C7635A">
        <w:t xml:space="preserve"> </w:t>
      </w:r>
      <w:r>
        <w:t xml:space="preserve"> </w:t>
      </w:r>
    </w:p>
    <w:p w:rsidR="009B658A" w:rsidRDefault="009B658A" w:rsidP="009C5663">
      <w:pPr>
        <w:rPr>
          <w:color w:val="000000"/>
        </w:rPr>
      </w:pPr>
    </w:p>
    <w:p w:rsidR="009B658A" w:rsidRPr="00EB62EE" w:rsidRDefault="009B658A" w:rsidP="009C5663">
      <w:pPr>
        <w:ind w:left="720"/>
        <w:rPr>
          <w:b/>
          <w:color w:val="000000"/>
        </w:rPr>
      </w:pPr>
      <w:r w:rsidRPr="00EB62EE">
        <w:rPr>
          <w:b/>
          <w:color w:val="000000"/>
          <w:u w:val="single"/>
        </w:rPr>
        <w:t>BDCP Objective #5</w:t>
      </w:r>
    </w:p>
    <w:p w:rsidR="009B658A" w:rsidRPr="00C42E1A" w:rsidRDefault="009B658A" w:rsidP="000A5079">
      <w:pPr>
        <w:numPr>
          <w:ilvl w:val="0"/>
          <w:numId w:val="9"/>
        </w:numPr>
        <w:rPr>
          <w:ins w:id="164" w:author="Bruce" w:date="2010-10-26T14:32:00Z"/>
          <w:color w:val="000000"/>
          <w:u w:val="single"/>
        </w:rPr>
      </w:pPr>
      <w:r w:rsidRPr="008B3D30">
        <w:rPr>
          <w:color w:val="000000"/>
          <w:u w:val="single"/>
        </w:rPr>
        <w:t>Toxics</w:t>
      </w:r>
      <w:r>
        <w:rPr>
          <w:color w:val="000000"/>
        </w:rPr>
        <w:t xml:space="preserve"> - Reduce levels of ammonia, organophosphate, </w:t>
      </w:r>
      <w:proofErr w:type="spellStart"/>
      <w:r>
        <w:rPr>
          <w:color w:val="000000"/>
        </w:rPr>
        <w:t>pyrethroid</w:t>
      </w:r>
      <w:proofErr w:type="spellEnd"/>
      <w:r>
        <w:rPr>
          <w:color w:val="000000"/>
        </w:rPr>
        <w:t xml:space="preserve"> pesticides and copper in the Delta to levels below </w:t>
      </w:r>
      <w:ins w:id="165" w:author="Bruce" w:date="2010-10-26T14:32:00Z">
        <w:r>
          <w:rPr>
            <w:color w:val="000000"/>
          </w:rPr>
          <w:t xml:space="preserve">chronic and acute effect threshold for salmon and their food </w:t>
        </w:r>
      </w:ins>
    </w:p>
    <w:p w:rsidR="009B658A" w:rsidRPr="000A5079" w:rsidDel="00C42E1A" w:rsidRDefault="009B658A" w:rsidP="000A5079">
      <w:pPr>
        <w:numPr>
          <w:ilvl w:val="0"/>
          <w:numId w:val="9"/>
          <w:ins w:id="166" w:author="Bruce" w:date="2010-10-26T14:32:00Z"/>
        </w:numPr>
        <w:rPr>
          <w:del w:id="167" w:author="Bruce" w:date="2010-10-26T14:32:00Z"/>
          <w:color w:val="000000"/>
          <w:u w:val="single"/>
        </w:rPr>
      </w:pPr>
      <w:del w:id="168" w:author="Bruce" w:date="2010-10-26T14:32:00Z">
        <w:r w:rsidDel="00C42E1A">
          <w:rPr>
            <w:color w:val="000000"/>
          </w:rPr>
          <w:delText>the olfactory effect threshold for salmon.</w:delText>
        </w:r>
      </w:del>
    </w:p>
    <w:p w:rsidR="009B658A" w:rsidRPr="000A5079" w:rsidRDefault="009B658A" w:rsidP="000A5079">
      <w:pPr>
        <w:numPr>
          <w:ilvl w:val="0"/>
          <w:numId w:val="9"/>
        </w:numPr>
        <w:rPr>
          <w:color w:val="000000"/>
          <w:u w:val="single"/>
        </w:rPr>
      </w:pPr>
      <w:r>
        <w:rPr>
          <w:color w:val="000000"/>
          <w:u w:val="single"/>
        </w:rPr>
        <w:t>Dissolved Oxygen</w:t>
      </w:r>
      <w:r>
        <w:rPr>
          <w:color w:val="000000"/>
        </w:rPr>
        <w:t xml:space="preserve"> - </w:t>
      </w:r>
      <w:del w:id="169" w:author="Bruce" w:date="2010-10-26T14:32:00Z">
        <w:r w:rsidDel="00C42E1A">
          <w:rPr>
            <w:color w:val="000000"/>
          </w:rPr>
          <w:delText xml:space="preserve">Provide </w:delText>
        </w:r>
      </w:del>
      <w:ins w:id="170" w:author="Bruce" w:date="2010-10-26T14:32:00Z">
        <w:r>
          <w:rPr>
            <w:color w:val="000000"/>
          </w:rPr>
          <w:t xml:space="preserve">Maintain </w:t>
        </w:r>
      </w:ins>
      <w:r>
        <w:rPr>
          <w:color w:val="000000"/>
        </w:rPr>
        <w:t>adequate dissolved oxygen levels in the SJR near Stockton to avoid blocking migration of adult salmon.</w:t>
      </w:r>
    </w:p>
    <w:p w:rsidR="009B658A" w:rsidRPr="00C7419B" w:rsidRDefault="009B658A" w:rsidP="000A5079">
      <w:pPr>
        <w:numPr>
          <w:ilvl w:val="0"/>
          <w:numId w:val="9"/>
          <w:numberingChange w:id="171" w:author="Bruce" w:date="2010-10-26T14:06:00Z" w:original="%1:2:4:."/>
        </w:numPr>
        <w:rPr>
          <w:color w:val="000000"/>
          <w:u w:val="single"/>
        </w:rPr>
      </w:pPr>
      <w:r w:rsidRPr="008B3D30">
        <w:rPr>
          <w:color w:val="000000"/>
          <w:u w:val="single"/>
        </w:rPr>
        <w:t>Temperature</w:t>
      </w:r>
      <w:r>
        <w:rPr>
          <w:color w:val="000000"/>
        </w:rPr>
        <w:t xml:space="preserve"> - Maintain </w:t>
      </w:r>
      <w:del w:id="172" w:author="Bruce" w:date="2010-10-26T14:33:00Z">
        <w:r w:rsidDel="00F575A8">
          <w:rPr>
            <w:color w:val="000000"/>
          </w:rPr>
          <w:delText xml:space="preserve">in Delta </w:delText>
        </w:r>
      </w:del>
      <w:r>
        <w:rPr>
          <w:color w:val="000000"/>
        </w:rPr>
        <w:t xml:space="preserve">water temperatures </w:t>
      </w:r>
      <w:ins w:id="173" w:author="Bruce" w:date="2010-10-26T14:33:00Z">
        <w:r>
          <w:rPr>
            <w:color w:val="000000"/>
          </w:rPr>
          <w:t xml:space="preserve">in the upper Sacramento River </w:t>
        </w:r>
      </w:ins>
      <w:r>
        <w:rPr>
          <w:color w:val="000000"/>
        </w:rPr>
        <w:t xml:space="preserve">that will not inhibit </w:t>
      </w:r>
      <w:del w:id="174" w:author="Bruce" w:date="2010-10-26T14:33:00Z">
        <w:r w:rsidDel="00F575A8">
          <w:rPr>
            <w:color w:val="000000"/>
          </w:rPr>
          <w:delText>or block migration in the SJR</w:delText>
        </w:r>
      </w:del>
      <w:ins w:id="175" w:author="Bruce" w:date="2010-10-26T14:33:00Z">
        <w:r>
          <w:rPr>
            <w:color w:val="000000"/>
          </w:rPr>
          <w:t>spawning and rearing</w:t>
        </w:r>
      </w:ins>
      <w:r>
        <w:rPr>
          <w:color w:val="000000"/>
        </w:rPr>
        <w:t>.</w:t>
      </w:r>
    </w:p>
    <w:p w:rsidR="009B658A" w:rsidRPr="0054343D" w:rsidRDefault="009B658A" w:rsidP="00C7419B">
      <w:pPr>
        <w:ind w:left="1440"/>
        <w:rPr>
          <w:color w:val="000000"/>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9B658A" w:rsidRPr="00615F86" w:rsidTr="00AB637C">
        <w:tc>
          <w:tcPr>
            <w:tcW w:w="2088" w:type="dxa"/>
          </w:tcPr>
          <w:p w:rsidR="009B658A" w:rsidRPr="00247A2A" w:rsidRDefault="009B658A" w:rsidP="00222BF3">
            <w:pPr>
              <w:rPr>
                <w:b/>
                <w:color w:val="000000"/>
              </w:rPr>
            </w:pPr>
            <w:r w:rsidRPr="00AB637C">
              <w:rPr>
                <w:b/>
                <w:color w:val="000000"/>
              </w:rPr>
              <w:t>Relation to Global Objective</w:t>
            </w:r>
          </w:p>
        </w:tc>
        <w:tc>
          <w:tcPr>
            <w:tcW w:w="5670" w:type="dxa"/>
          </w:tcPr>
          <w:p w:rsidR="009B658A" w:rsidRDefault="009B658A" w:rsidP="00C7419B">
            <w:pPr>
              <w:rPr>
                <w:color w:val="000000"/>
              </w:rPr>
            </w:pPr>
            <w:r>
              <w:rPr>
                <w:color w:val="000000"/>
              </w:rPr>
              <w:t>Improvements in key water quality parameters will positively effect:</w:t>
            </w:r>
          </w:p>
          <w:p w:rsidR="009B658A" w:rsidDel="00AA280E" w:rsidRDefault="009B658A" w:rsidP="00C7419B">
            <w:pPr>
              <w:numPr>
                <w:ilvl w:val="0"/>
                <w:numId w:val="15"/>
              </w:numPr>
              <w:rPr>
                <w:del w:id="176" w:author="Bruce" w:date="2010-10-26T17:53:00Z"/>
                <w:color w:val="000000"/>
              </w:rPr>
            </w:pPr>
            <w:r>
              <w:rPr>
                <w:color w:val="000000"/>
              </w:rPr>
              <w:t>Spatial extent of key life stages through the elimination of water quality barriers to migration.</w:t>
            </w:r>
          </w:p>
          <w:p w:rsidR="009B658A" w:rsidRDefault="009B658A" w:rsidP="00AA280E">
            <w:pPr>
              <w:numPr>
                <w:ilvl w:val="0"/>
                <w:numId w:val="15"/>
              </w:numPr>
              <w:rPr>
                <w:color w:val="000000"/>
              </w:rPr>
            </w:pPr>
            <w:del w:id="177" w:author="Bruce" w:date="2010-10-26T17:53:00Z">
              <w:r w:rsidDel="00AA280E">
                <w:rPr>
                  <w:color w:val="000000"/>
                </w:rPr>
                <w:delText>Abundance</w:delText>
              </w:r>
            </w:del>
          </w:p>
          <w:p w:rsidR="009B658A" w:rsidRDefault="009B658A" w:rsidP="006E56C5">
            <w:pPr>
              <w:numPr>
                <w:ilvl w:val="0"/>
                <w:numId w:val="15"/>
              </w:numPr>
              <w:rPr>
                <w:color w:val="000000"/>
              </w:rPr>
            </w:pPr>
            <w:r>
              <w:rPr>
                <w:color w:val="000000"/>
              </w:rPr>
              <w:t>Productivity</w:t>
            </w:r>
          </w:p>
          <w:p w:rsidR="009B658A" w:rsidRPr="00C7419B" w:rsidRDefault="009B658A" w:rsidP="00C7419B">
            <w:pPr>
              <w:numPr>
                <w:ilvl w:val="0"/>
                <w:numId w:val="15"/>
              </w:numPr>
              <w:rPr>
                <w:color w:val="000000"/>
              </w:rPr>
            </w:pPr>
            <w:r w:rsidRPr="00C7419B">
              <w:rPr>
                <w:color w:val="000000"/>
              </w:rPr>
              <w:t>Life history/</w:t>
            </w:r>
            <w:r w:rsidRPr="00C7419B">
              <w:t>genetic diversity maintenance (restoration)</w:t>
            </w:r>
          </w:p>
        </w:tc>
      </w:tr>
      <w:tr w:rsidR="009B658A" w:rsidRPr="0069049A" w:rsidTr="00436F9D">
        <w:trPr>
          <w:trHeight w:val="422"/>
        </w:trPr>
        <w:tc>
          <w:tcPr>
            <w:tcW w:w="2088" w:type="dxa"/>
          </w:tcPr>
          <w:p w:rsidR="009B658A" w:rsidRPr="0069049A" w:rsidRDefault="009B658A" w:rsidP="00C146B4">
            <w:pPr>
              <w:rPr>
                <w:b/>
                <w:color w:val="000000"/>
              </w:rPr>
            </w:pPr>
            <w:r w:rsidRPr="0069049A">
              <w:rPr>
                <w:b/>
                <w:color w:val="000000"/>
              </w:rPr>
              <w:t>Indicator</w:t>
            </w:r>
          </w:p>
        </w:tc>
        <w:tc>
          <w:tcPr>
            <w:tcW w:w="5670" w:type="dxa"/>
          </w:tcPr>
          <w:p w:rsidR="009B658A" w:rsidRPr="0069049A" w:rsidRDefault="009B658A" w:rsidP="009C5663">
            <w:pPr>
              <w:rPr>
                <w:color w:val="000000"/>
              </w:rPr>
            </w:pPr>
            <w:r>
              <w:rPr>
                <w:color w:val="000000"/>
              </w:rPr>
              <w:t>Water quality parameters.</w:t>
            </w:r>
          </w:p>
        </w:tc>
      </w:tr>
      <w:tr w:rsidR="009B658A" w:rsidRPr="0069049A" w:rsidTr="00436F9D">
        <w:trPr>
          <w:trHeight w:val="350"/>
        </w:trPr>
        <w:tc>
          <w:tcPr>
            <w:tcW w:w="2088" w:type="dxa"/>
          </w:tcPr>
          <w:p w:rsidR="009B658A" w:rsidRPr="0069049A" w:rsidRDefault="009B658A" w:rsidP="00C146B4">
            <w:pPr>
              <w:rPr>
                <w:b/>
                <w:color w:val="000000"/>
              </w:rPr>
            </w:pPr>
            <w:r w:rsidRPr="0069049A">
              <w:rPr>
                <w:b/>
                <w:color w:val="000000"/>
              </w:rPr>
              <w:t>Location</w:t>
            </w:r>
          </w:p>
        </w:tc>
        <w:tc>
          <w:tcPr>
            <w:tcW w:w="5670" w:type="dxa"/>
          </w:tcPr>
          <w:p w:rsidR="009B658A" w:rsidRPr="0069049A" w:rsidRDefault="009B658A" w:rsidP="00C105A8">
            <w:pPr>
              <w:rPr>
                <w:color w:val="000000"/>
              </w:rPr>
            </w:pPr>
            <w:r>
              <w:rPr>
                <w:color w:val="000000"/>
              </w:rPr>
              <w:t>Key migratory corridors</w:t>
            </w:r>
          </w:p>
        </w:tc>
      </w:tr>
      <w:tr w:rsidR="009B658A" w:rsidRPr="0069049A" w:rsidTr="00436F9D">
        <w:trPr>
          <w:trHeight w:val="2150"/>
        </w:trPr>
        <w:tc>
          <w:tcPr>
            <w:tcW w:w="2088" w:type="dxa"/>
          </w:tcPr>
          <w:p w:rsidR="009B658A" w:rsidRPr="0069049A" w:rsidRDefault="009B658A" w:rsidP="00C146B4">
            <w:pPr>
              <w:rPr>
                <w:b/>
                <w:color w:val="000000"/>
              </w:rPr>
            </w:pPr>
            <w:r w:rsidRPr="0069049A">
              <w:rPr>
                <w:b/>
                <w:color w:val="000000"/>
              </w:rPr>
              <w:t>Attribute</w:t>
            </w:r>
          </w:p>
        </w:tc>
        <w:tc>
          <w:tcPr>
            <w:tcW w:w="5670" w:type="dxa"/>
          </w:tcPr>
          <w:p w:rsidR="009B658A" w:rsidRDefault="009B658A" w:rsidP="009C5663">
            <w:pPr>
              <w:numPr>
                <w:ilvl w:val="0"/>
                <w:numId w:val="5"/>
              </w:numPr>
              <w:rPr>
                <w:color w:val="000000"/>
              </w:rPr>
            </w:pPr>
            <w:r>
              <w:rPr>
                <w:color w:val="000000"/>
              </w:rPr>
              <w:t>Concentration (µg/L) of;</w:t>
            </w:r>
          </w:p>
          <w:p w:rsidR="009B658A" w:rsidRDefault="009B658A" w:rsidP="00C105A8">
            <w:pPr>
              <w:numPr>
                <w:ilvl w:val="1"/>
                <w:numId w:val="5"/>
              </w:numPr>
              <w:rPr>
                <w:color w:val="000000"/>
              </w:rPr>
            </w:pPr>
            <w:r>
              <w:rPr>
                <w:color w:val="000000"/>
              </w:rPr>
              <w:t xml:space="preserve">ammonia, </w:t>
            </w:r>
          </w:p>
          <w:p w:rsidR="009B658A" w:rsidRDefault="009B658A" w:rsidP="00C105A8">
            <w:pPr>
              <w:numPr>
                <w:ilvl w:val="1"/>
                <w:numId w:val="5"/>
              </w:numPr>
              <w:rPr>
                <w:color w:val="000000"/>
              </w:rPr>
            </w:pPr>
            <w:proofErr w:type="spellStart"/>
            <w:r>
              <w:rPr>
                <w:color w:val="000000"/>
              </w:rPr>
              <w:t>pyrethroids</w:t>
            </w:r>
            <w:proofErr w:type="spellEnd"/>
            <w:r>
              <w:rPr>
                <w:color w:val="000000"/>
              </w:rPr>
              <w:t xml:space="preserve">, </w:t>
            </w:r>
          </w:p>
          <w:p w:rsidR="009B658A" w:rsidRDefault="009B658A" w:rsidP="00C105A8">
            <w:pPr>
              <w:numPr>
                <w:ilvl w:val="1"/>
                <w:numId w:val="5"/>
              </w:numPr>
              <w:rPr>
                <w:color w:val="000000"/>
              </w:rPr>
            </w:pPr>
            <w:r>
              <w:rPr>
                <w:color w:val="000000"/>
              </w:rPr>
              <w:t xml:space="preserve">copper, </w:t>
            </w:r>
          </w:p>
          <w:p w:rsidR="009B658A" w:rsidRDefault="009B658A" w:rsidP="00C105A8">
            <w:pPr>
              <w:numPr>
                <w:ilvl w:val="1"/>
                <w:numId w:val="5"/>
              </w:numPr>
              <w:rPr>
                <w:color w:val="000000"/>
              </w:rPr>
            </w:pPr>
            <w:r>
              <w:rPr>
                <w:color w:val="000000"/>
              </w:rPr>
              <w:t xml:space="preserve">organophosphates </w:t>
            </w:r>
          </w:p>
          <w:p w:rsidR="009B658A" w:rsidRDefault="009B658A" w:rsidP="009C5663">
            <w:pPr>
              <w:numPr>
                <w:ilvl w:val="0"/>
                <w:numId w:val="5"/>
              </w:numPr>
              <w:rPr>
                <w:color w:val="000000"/>
              </w:rPr>
            </w:pPr>
            <w:r>
              <w:rPr>
                <w:color w:val="000000"/>
              </w:rPr>
              <w:t>Dissolved oxygen levels (mg/L)</w:t>
            </w:r>
          </w:p>
          <w:p w:rsidR="009B658A" w:rsidRPr="009C5663" w:rsidRDefault="009B658A" w:rsidP="00C105A8">
            <w:pPr>
              <w:numPr>
                <w:ilvl w:val="0"/>
                <w:numId w:val="5"/>
              </w:numPr>
              <w:rPr>
                <w:color w:val="000000"/>
              </w:rPr>
            </w:pPr>
            <w:r>
              <w:rPr>
                <w:color w:val="000000"/>
              </w:rPr>
              <w:t>Water temperature (°C)</w:t>
            </w:r>
          </w:p>
        </w:tc>
      </w:tr>
      <w:tr w:rsidR="009B658A" w:rsidRPr="0069049A" w:rsidTr="00EB62EE">
        <w:trPr>
          <w:trHeight w:val="413"/>
        </w:trPr>
        <w:tc>
          <w:tcPr>
            <w:tcW w:w="2088" w:type="dxa"/>
          </w:tcPr>
          <w:p w:rsidR="009B658A" w:rsidRPr="0069049A" w:rsidRDefault="009B658A" w:rsidP="00C146B4">
            <w:pPr>
              <w:rPr>
                <w:b/>
                <w:color w:val="000000"/>
              </w:rPr>
            </w:pPr>
            <w:r w:rsidRPr="0069049A">
              <w:rPr>
                <w:b/>
                <w:color w:val="000000"/>
              </w:rPr>
              <w:lastRenderedPageBreak/>
              <w:t>Quantity or State</w:t>
            </w:r>
          </w:p>
        </w:tc>
        <w:tc>
          <w:tcPr>
            <w:tcW w:w="5670" w:type="dxa"/>
          </w:tcPr>
          <w:p w:rsidR="009B658A" w:rsidRDefault="009B658A" w:rsidP="0089390E">
            <w:pPr>
              <w:rPr>
                <w:color w:val="000000"/>
              </w:rPr>
            </w:pPr>
            <w:r w:rsidRPr="00EB62EE">
              <w:rPr>
                <w:color w:val="000000"/>
                <w:highlight w:val="yellow"/>
              </w:rPr>
              <w:t>TBD</w:t>
            </w:r>
          </w:p>
        </w:tc>
      </w:tr>
      <w:tr w:rsidR="009B658A" w:rsidRPr="0069049A" w:rsidTr="00EB62EE">
        <w:trPr>
          <w:trHeight w:val="350"/>
        </w:trPr>
        <w:tc>
          <w:tcPr>
            <w:tcW w:w="2088" w:type="dxa"/>
          </w:tcPr>
          <w:p w:rsidR="009B658A" w:rsidRPr="0069049A" w:rsidRDefault="009B658A" w:rsidP="00C146B4">
            <w:pPr>
              <w:rPr>
                <w:b/>
                <w:color w:val="000000"/>
              </w:rPr>
            </w:pPr>
            <w:r w:rsidRPr="0069049A">
              <w:rPr>
                <w:b/>
                <w:color w:val="000000"/>
              </w:rPr>
              <w:t>Time Frame</w:t>
            </w:r>
          </w:p>
        </w:tc>
        <w:tc>
          <w:tcPr>
            <w:tcW w:w="5670" w:type="dxa"/>
          </w:tcPr>
          <w:p w:rsidR="009B658A" w:rsidRPr="0069049A" w:rsidRDefault="009B658A" w:rsidP="0089390E">
            <w:pPr>
              <w:rPr>
                <w:color w:val="000000"/>
              </w:rPr>
            </w:pPr>
            <w:r w:rsidRPr="00EB62EE">
              <w:rPr>
                <w:color w:val="000000"/>
                <w:highlight w:val="yellow"/>
              </w:rPr>
              <w:t>TBD</w:t>
            </w:r>
          </w:p>
        </w:tc>
      </w:tr>
    </w:tbl>
    <w:p w:rsidR="009B658A" w:rsidRPr="0054343D" w:rsidRDefault="009B658A" w:rsidP="002E4BB5">
      <w:pPr>
        <w:pStyle w:val="Heading3"/>
      </w:pPr>
      <w:bookmarkStart w:id="178" w:name="_Toc275876810"/>
      <w:r>
        <w:t>Stressor #6:</w:t>
      </w:r>
      <w:r w:rsidRPr="0054343D">
        <w:t xml:space="preserve"> Passage</w:t>
      </w:r>
      <w:r>
        <w:t xml:space="preserve"> Impediments/Barriers</w:t>
      </w:r>
      <w:bookmarkEnd w:id="178"/>
      <w:r w:rsidRPr="0054343D">
        <w:t xml:space="preserve"> </w:t>
      </w:r>
    </w:p>
    <w:p w:rsidR="009B658A" w:rsidRDefault="009B658A" w:rsidP="002E4BB5">
      <w:pPr>
        <w:rPr>
          <w:color w:val="000000"/>
        </w:rPr>
      </w:pPr>
    </w:p>
    <w:p w:rsidR="009B658A" w:rsidRDefault="009B658A" w:rsidP="00641E68">
      <w:pPr>
        <w:autoSpaceDE w:val="0"/>
        <w:autoSpaceDN w:val="0"/>
        <w:adjustRightInd w:val="0"/>
        <w:rPr>
          <w:rFonts w:ascii="TimesNewRomanPSMT" w:hAnsi="TimesNewRomanPSMT" w:cs="TimesNewRomanPSMT"/>
        </w:rPr>
      </w:pPr>
      <w:r>
        <w:rPr>
          <w:rFonts w:ascii="TimesNewRomanPSMT" w:hAnsi="TimesNewRomanPSMT" w:cs="TimesNewRomanPSMT"/>
        </w:rPr>
        <w:t xml:space="preserve">Within the Delta, during high flow or flood events water is diverted into the Sutter and Yolo bypasses (NMFS 2009). Adult spring-run Chinook salmon migrating upstream may enter these bypasses, where their migration may be delayed or blocked by control structures, particularly during early spring months (NMFS 2009). </w:t>
      </w:r>
    </w:p>
    <w:p w:rsidR="009B658A" w:rsidRDefault="009B658A" w:rsidP="00641E68">
      <w:pPr>
        <w:autoSpaceDE w:val="0"/>
        <w:autoSpaceDN w:val="0"/>
        <w:adjustRightInd w:val="0"/>
        <w:rPr>
          <w:color w:val="000000"/>
        </w:rPr>
      </w:pPr>
    </w:p>
    <w:p w:rsidR="009B658A" w:rsidRPr="00EB62EE" w:rsidRDefault="009B658A" w:rsidP="002E4BB5">
      <w:pPr>
        <w:ind w:left="720"/>
        <w:rPr>
          <w:b/>
          <w:color w:val="000000"/>
          <w:u w:val="single"/>
        </w:rPr>
      </w:pPr>
      <w:r w:rsidRPr="00EB62EE">
        <w:rPr>
          <w:b/>
          <w:color w:val="000000"/>
          <w:u w:val="single"/>
        </w:rPr>
        <w:t>BDCP Objective #6</w:t>
      </w:r>
    </w:p>
    <w:p w:rsidR="009B658A" w:rsidRDefault="009B658A" w:rsidP="002E4BB5">
      <w:pPr>
        <w:ind w:left="720"/>
        <w:rPr>
          <w:bCs/>
        </w:rPr>
      </w:pPr>
      <w:r>
        <w:rPr>
          <w:bCs/>
        </w:rPr>
        <w:t>Improve upstream fish passage success</w:t>
      </w:r>
      <w:del w:id="179" w:author="Bruce" w:date="2010-10-26T14:36:00Z">
        <w:r w:rsidDel="004A1A76">
          <w:rPr>
            <w:bCs/>
          </w:rPr>
          <w:delText xml:space="preserve"> through the Yolo Bypass</w:delText>
        </w:r>
      </w:del>
      <w:r>
        <w:rPr>
          <w:bCs/>
        </w:rPr>
        <w:t>.</w:t>
      </w:r>
    </w:p>
    <w:p w:rsidR="009B658A" w:rsidRPr="00E111CB" w:rsidRDefault="009B658A" w:rsidP="002E4BB5">
      <w:pPr>
        <w:ind w:left="720"/>
        <w:rPr>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9B658A" w:rsidRPr="00615F86" w:rsidTr="00AB637C">
        <w:tc>
          <w:tcPr>
            <w:tcW w:w="2088" w:type="dxa"/>
          </w:tcPr>
          <w:p w:rsidR="009B658A" w:rsidRPr="00247A2A" w:rsidRDefault="009B658A" w:rsidP="00222BF3">
            <w:pPr>
              <w:rPr>
                <w:b/>
                <w:color w:val="000000"/>
              </w:rPr>
            </w:pPr>
            <w:r w:rsidRPr="00AB637C">
              <w:rPr>
                <w:b/>
                <w:color w:val="000000"/>
              </w:rPr>
              <w:t>Relation to Global Objective</w:t>
            </w:r>
          </w:p>
        </w:tc>
        <w:tc>
          <w:tcPr>
            <w:tcW w:w="5670" w:type="dxa"/>
          </w:tcPr>
          <w:p w:rsidR="009B658A" w:rsidDel="001A54C5" w:rsidRDefault="009B658A" w:rsidP="006E56C5">
            <w:pPr>
              <w:rPr>
                <w:del w:id="180" w:author="Bruce" w:date="2010-10-26T17:55:00Z"/>
                <w:color w:val="000000"/>
              </w:rPr>
            </w:pPr>
            <w:r>
              <w:rPr>
                <w:color w:val="000000"/>
              </w:rPr>
              <w:t>Elimination of passage barriers in the Yolo Bypass will have positive effects on:</w:t>
            </w:r>
          </w:p>
          <w:p w:rsidR="009B658A" w:rsidRDefault="009B658A" w:rsidP="001A54C5">
            <w:pPr>
              <w:rPr>
                <w:color w:val="000000"/>
              </w:rPr>
            </w:pPr>
            <w:del w:id="181" w:author="Bruce" w:date="2010-10-26T17:55:00Z">
              <w:r w:rsidDel="001A54C5">
                <w:rPr>
                  <w:color w:val="000000"/>
                </w:rPr>
                <w:delText>Abundance</w:delText>
              </w:r>
            </w:del>
          </w:p>
          <w:p w:rsidR="009B658A" w:rsidRDefault="009B658A" w:rsidP="006E56C5">
            <w:pPr>
              <w:numPr>
                <w:ilvl w:val="0"/>
                <w:numId w:val="15"/>
              </w:numPr>
              <w:rPr>
                <w:color w:val="000000"/>
              </w:rPr>
            </w:pPr>
            <w:r>
              <w:rPr>
                <w:color w:val="000000"/>
              </w:rPr>
              <w:t>Productivity</w:t>
            </w:r>
          </w:p>
          <w:p w:rsidR="009B658A" w:rsidRPr="006E56C5" w:rsidRDefault="009B658A" w:rsidP="006E56C5">
            <w:pPr>
              <w:numPr>
                <w:ilvl w:val="0"/>
                <w:numId w:val="15"/>
              </w:numPr>
              <w:rPr>
                <w:color w:val="000000"/>
              </w:rPr>
            </w:pPr>
            <w:r w:rsidRPr="006E56C5">
              <w:rPr>
                <w:color w:val="000000"/>
              </w:rPr>
              <w:t>Life history/</w:t>
            </w:r>
            <w:r w:rsidRPr="00C7419B">
              <w:t xml:space="preserve">genetic diversity maintenance </w:t>
            </w:r>
          </w:p>
        </w:tc>
      </w:tr>
      <w:tr w:rsidR="009B658A" w:rsidRPr="0069049A" w:rsidTr="0070573B">
        <w:trPr>
          <w:trHeight w:val="350"/>
        </w:trPr>
        <w:tc>
          <w:tcPr>
            <w:tcW w:w="2088" w:type="dxa"/>
          </w:tcPr>
          <w:p w:rsidR="009B658A" w:rsidRPr="0069049A" w:rsidRDefault="009B658A" w:rsidP="00C146B4">
            <w:pPr>
              <w:rPr>
                <w:b/>
                <w:color w:val="000000"/>
              </w:rPr>
            </w:pPr>
            <w:r w:rsidRPr="0069049A">
              <w:rPr>
                <w:b/>
                <w:color w:val="000000"/>
              </w:rPr>
              <w:t>Indicator</w:t>
            </w:r>
          </w:p>
        </w:tc>
        <w:tc>
          <w:tcPr>
            <w:tcW w:w="5670" w:type="dxa"/>
          </w:tcPr>
          <w:p w:rsidR="009B658A" w:rsidRPr="0069049A" w:rsidRDefault="009B658A" w:rsidP="00C146B4">
            <w:pPr>
              <w:rPr>
                <w:color w:val="000000"/>
              </w:rPr>
            </w:pPr>
            <w:r>
              <w:rPr>
                <w:color w:val="000000"/>
              </w:rPr>
              <w:t>Upstream passage</w:t>
            </w:r>
          </w:p>
        </w:tc>
      </w:tr>
      <w:tr w:rsidR="009B658A" w:rsidRPr="0069049A" w:rsidTr="0070573B">
        <w:trPr>
          <w:trHeight w:val="350"/>
        </w:trPr>
        <w:tc>
          <w:tcPr>
            <w:tcW w:w="2088" w:type="dxa"/>
          </w:tcPr>
          <w:p w:rsidR="009B658A" w:rsidRPr="0069049A" w:rsidRDefault="009B658A" w:rsidP="00C146B4">
            <w:pPr>
              <w:rPr>
                <w:b/>
                <w:color w:val="000000"/>
              </w:rPr>
            </w:pPr>
            <w:r w:rsidRPr="0069049A">
              <w:rPr>
                <w:b/>
                <w:color w:val="000000"/>
              </w:rPr>
              <w:t>Location</w:t>
            </w:r>
          </w:p>
        </w:tc>
        <w:tc>
          <w:tcPr>
            <w:tcW w:w="5670" w:type="dxa"/>
          </w:tcPr>
          <w:p w:rsidR="009B658A" w:rsidRPr="0069049A" w:rsidRDefault="009B658A" w:rsidP="00C146B4">
            <w:pPr>
              <w:rPr>
                <w:color w:val="000000"/>
              </w:rPr>
            </w:pPr>
            <w:r>
              <w:rPr>
                <w:color w:val="000000"/>
              </w:rPr>
              <w:t>Yolo Bypass</w:t>
            </w:r>
            <w:ins w:id="182" w:author="Bruce" w:date="2010-10-26T14:36:00Z">
              <w:r>
                <w:rPr>
                  <w:color w:val="000000"/>
                </w:rPr>
                <w:t xml:space="preserve"> and SDWSC</w:t>
              </w:r>
            </w:ins>
          </w:p>
        </w:tc>
      </w:tr>
      <w:tr w:rsidR="009B658A" w:rsidRPr="0069049A" w:rsidTr="001C7002">
        <w:trPr>
          <w:trHeight w:val="773"/>
        </w:trPr>
        <w:tc>
          <w:tcPr>
            <w:tcW w:w="2088" w:type="dxa"/>
          </w:tcPr>
          <w:p w:rsidR="009B658A" w:rsidRPr="0069049A" w:rsidRDefault="009B658A" w:rsidP="00C146B4">
            <w:pPr>
              <w:rPr>
                <w:b/>
                <w:color w:val="000000"/>
              </w:rPr>
            </w:pPr>
            <w:r w:rsidRPr="0069049A">
              <w:rPr>
                <w:b/>
                <w:color w:val="000000"/>
              </w:rPr>
              <w:t>Attribute</w:t>
            </w:r>
          </w:p>
        </w:tc>
        <w:tc>
          <w:tcPr>
            <w:tcW w:w="5670" w:type="dxa"/>
          </w:tcPr>
          <w:p w:rsidR="009B658A" w:rsidRDefault="009B658A" w:rsidP="002E4BB5">
            <w:pPr>
              <w:numPr>
                <w:ilvl w:val="0"/>
                <w:numId w:val="5"/>
              </w:numPr>
              <w:rPr>
                <w:color w:val="000000"/>
              </w:rPr>
            </w:pPr>
            <w:r>
              <w:rPr>
                <w:color w:val="000000"/>
              </w:rPr>
              <w:t>Immigration rate</w:t>
            </w:r>
          </w:p>
          <w:p w:rsidR="009B658A" w:rsidRPr="0069049A" w:rsidRDefault="009B658A" w:rsidP="001C7002">
            <w:pPr>
              <w:numPr>
                <w:ilvl w:val="0"/>
                <w:numId w:val="5"/>
              </w:numPr>
              <w:rPr>
                <w:color w:val="000000"/>
              </w:rPr>
            </w:pPr>
            <w:r>
              <w:rPr>
                <w:color w:val="000000"/>
              </w:rPr>
              <w:t>Immigration success</w:t>
            </w:r>
          </w:p>
        </w:tc>
      </w:tr>
      <w:tr w:rsidR="009B658A" w:rsidRPr="0069049A" w:rsidTr="001C7002">
        <w:trPr>
          <w:trHeight w:val="530"/>
        </w:trPr>
        <w:tc>
          <w:tcPr>
            <w:tcW w:w="2088" w:type="dxa"/>
          </w:tcPr>
          <w:p w:rsidR="009B658A" w:rsidRPr="0069049A" w:rsidRDefault="009B658A" w:rsidP="00C146B4">
            <w:pPr>
              <w:rPr>
                <w:b/>
                <w:color w:val="000000"/>
              </w:rPr>
            </w:pPr>
            <w:r w:rsidRPr="0069049A">
              <w:rPr>
                <w:b/>
                <w:color w:val="000000"/>
              </w:rPr>
              <w:t>Quantity or State</w:t>
            </w:r>
          </w:p>
        </w:tc>
        <w:tc>
          <w:tcPr>
            <w:tcW w:w="5670" w:type="dxa"/>
          </w:tcPr>
          <w:p w:rsidR="009B658A" w:rsidRDefault="009B658A" w:rsidP="00C146B4">
            <w:pPr>
              <w:rPr>
                <w:ins w:id="183" w:author="Bruce" w:date="2010-10-26T14:35:00Z"/>
                <w:color w:val="000000"/>
              </w:rPr>
            </w:pPr>
            <w:r>
              <w:rPr>
                <w:color w:val="000000"/>
              </w:rPr>
              <w:t xml:space="preserve">Increase immigration success by </w:t>
            </w:r>
            <w:r w:rsidRPr="00EB62EE">
              <w:rPr>
                <w:color w:val="000000"/>
                <w:highlight w:val="yellow"/>
              </w:rPr>
              <w:t>__%</w:t>
            </w:r>
            <w:r>
              <w:rPr>
                <w:color w:val="000000"/>
              </w:rPr>
              <w:t>.</w:t>
            </w:r>
          </w:p>
          <w:p w:rsidR="009B658A" w:rsidRDefault="009B658A" w:rsidP="00C146B4">
            <w:pPr>
              <w:numPr>
                <w:ins w:id="184" w:author="Bruce" w:date="2010-10-26T14:35:00Z"/>
              </w:numPr>
              <w:rPr>
                <w:color w:val="000000"/>
              </w:rPr>
            </w:pPr>
            <w:ins w:id="185" w:author="Bruce" w:date="2010-10-26T14:35:00Z">
              <w:r>
                <w:rPr>
                  <w:color w:val="000000"/>
                </w:rPr>
                <w:t xml:space="preserve">Reduce migratory delays by </w:t>
              </w:r>
              <w:r w:rsidRPr="002B26AB">
                <w:rPr>
                  <w:color w:val="000000"/>
                  <w:highlight w:val="yellow"/>
                </w:rPr>
                <w:t>___%</w:t>
              </w:r>
            </w:ins>
          </w:p>
        </w:tc>
      </w:tr>
      <w:tr w:rsidR="009B658A" w:rsidRPr="0069049A" w:rsidTr="001C7002">
        <w:trPr>
          <w:trHeight w:val="530"/>
        </w:trPr>
        <w:tc>
          <w:tcPr>
            <w:tcW w:w="2088" w:type="dxa"/>
          </w:tcPr>
          <w:p w:rsidR="009B658A" w:rsidRPr="0069049A" w:rsidRDefault="009B658A" w:rsidP="00C146B4">
            <w:pPr>
              <w:rPr>
                <w:b/>
                <w:color w:val="000000"/>
              </w:rPr>
            </w:pPr>
            <w:r w:rsidRPr="0069049A">
              <w:rPr>
                <w:b/>
                <w:color w:val="000000"/>
              </w:rPr>
              <w:t>Time Frame</w:t>
            </w:r>
          </w:p>
        </w:tc>
        <w:tc>
          <w:tcPr>
            <w:tcW w:w="5670" w:type="dxa"/>
          </w:tcPr>
          <w:p w:rsidR="009B658A" w:rsidRPr="0069049A" w:rsidRDefault="009B658A" w:rsidP="00C146B4">
            <w:pPr>
              <w:rPr>
                <w:color w:val="000000"/>
              </w:rPr>
            </w:pPr>
            <w:r>
              <w:rPr>
                <w:color w:val="000000"/>
              </w:rPr>
              <w:t>Within 10 years of permit issuance.</w:t>
            </w:r>
          </w:p>
        </w:tc>
      </w:tr>
    </w:tbl>
    <w:p w:rsidR="009B658A" w:rsidRDefault="009B658A" w:rsidP="002E4BB5">
      <w:pPr>
        <w:ind w:left="720"/>
        <w:rPr>
          <w:b/>
          <w:bCs/>
        </w:rPr>
      </w:pPr>
    </w:p>
    <w:p w:rsidR="009B658A" w:rsidRPr="0054343D" w:rsidRDefault="009B658A" w:rsidP="00C146B4">
      <w:pPr>
        <w:pStyle w:val="Heading3"/>
      </w:pPr>
      <w:r>
        <w:br w:type="page"/>
      </w:r>
      <w:r w:rsidDel="00847A37">
        <w:lastRenderedPageBreak/>
        <w:t xml:space="preserve"> </w:t>
      </w:r>
      <w:bookmarkStart w:id="186" w:name="_Toc275876811"/>
      <w:r>
        <w:t>Stressor #7:</w:t>
      </w:r>
      <w:r w:rsidRPr="0054343D">
        <w:t xml:space="preserve"> </w:t>
      </w:r>
      <w:r>
        <w:t xml:space="preserve">Hatchery Effects </w:t>
      </w:r>
      <w:del w:id="187" w:author="Bruce" w:date="2010-10-26T17:59:00Z">
        <w:r w:rsidDel="006A1469">
          <w:delText>- Genetics</w:delText>
        </w:r>
        <w:bookmarkEnd w:id="186"/>
        <w:r w:rsidRPr="0054343D" w:rsidDel="006A1469">
          <w:delText xml:space="preserve"> </w:delText>
        </w:r>
      </w:del>
    </w:p>
    <w:p w:rsidR="009B658A" w:rsidRDefault="009B658A" w:rsidP="00C146B4">
      <w:pPr>
        <w:rPr>
          <w:color w:val="000000"/>
        </w:rPr>
      </w:pPr>
    </w:p>
    <w:p w:rsidR="009B658A" w:rsidRDefault="009B658A" w:rsidP="00916B01">
      <w:pPr>
        <w:autoSpaceDE w:val="0"/>
        <w:autoSpaceDN w:val="0"/>
        <w:adjustRightInd w:val="0"/>
        <w:rPr>
          <w:rFonts w:ascii="TimesNewRomanPSMT" w:hAnsi="TimesNewRomanPSMT" w:cs="TimesNewRomanPSMT"/>
        </w:rPr>
      </w:pPr>
      <w:r>
        <w:rPr>
          <w:rFonts w:ascii="TimesNewRomanPSMT" w:hAnsi="TimesNewRomanPSMT" w:cs="TimesNewRomanPSMT"/>
        </w:rPr>
        <w:t>Hatchery programs in the Central Valley may pose threats to spring-run Chinook</w:t>
      </w:r>
    </w:p>
    <w:p w:rsidR="009B658A" w:rsidRPr="002D0841" w:rsidRDefault="009B658A" w:rsidP="002D0841">
      <w:pPr>
        <w:autoSpaceDE w:val="0"/>
        <w:autoSpaceDN w:val="0"/>
        <w:adjustRightInd w:val="0"/>
        <w:rPr>
          <w:color w:val="000000"/>
        </w:rPr>
      </w:pPr>
      <w:r>
        <w:rPr>
          <w:rFonts w:ascii="TimesNewRomanPSMT" w:hAnsi="TimesNewRomanPSMT" w:cs="TimesNewRomanPSMT"/>
        </w:rPr>
        <w:t>salmon stock genetic integrity (NMFS 1998). Most of the Central Valley spring-run Chinook salmon production is of hatchery-origin, and naturally spawning populations may be interbreeding with both fall/late fall- and spring-run Chinook salmon hatchery fish (NMFS 2009).</w:t>
      </w:r>
      <w:r>
        <w:rPr>
          <w:color w:val="000000"/>
        </w:rPr>
        <w:t xml:space="preserve"> </w:t>
      </w:r>
      <w:r>
        <w:t xml:space="preserve">Hatchery salmon can have negative effects on naturally reproducing salmon for various reasons, reviewed in Williams (2006).  Among the more serious and persistent effects are genetic changes, resulting from selection for a life cycle that involves reproduction in a hatchery, rather than a stream (Myers et al. 2004; Araki et al. 2007; 2008).  </w:t>
      </w:r>
    </w:p>
    <w:p w:rsidR="009B658A" w:rsidRDefault="009B658A" w:rsidP="00C146B4">
      <w:pPr>
        <w:rPr>
          <w:color w:val="000000"/>
        </w:rPr>
      </w:pPr>
    </w:p>
    <w:p w:rsidR="009B658A" w:rsidRPr="00EB62EE" w:rsidRDefault="009B658A" w:rsidP="00C146B4">
      <w:pPr>
        <w:ind w:left="720"/>
        <w:rPr>
          <w:b/>
          <w:color w:val="000000"/>
          <w:u w:val="single"/>
        </w:rPr>
      </w:pPr>
      <w:r w:rsidRPr="00EB62EE">
        <w:rPr>
          <w:b/>
          <w:color w:val="000000"/>
          <w:u w:val="single"/>
        </w:rPr>
        <w:t>BDCP Objective #7</w:t>
      </w:r>
      <w:ins w:id="188" w:author="Bruce" w:date="2010-10-26T14:36:00Z">
        <w:r>
          <w:rPr>
            <w:b/>
            <w:color w:val="000000"/>
            <w:u w:val="single"/>
          </w:rPr>
          <w:t xml:space="preserve"> </w:t>
        </w:r>
      </w:ins>
    </w:p>
    <w:p w:rsidR="009B658A" w:rsidRDefault="009B658A" w:rsidP="00501A52">
      <w:pPr>
        <w:numPr>
          <w:ilvl w:val="0"/>
          <w:numId w:val="6"/>
        </w:numPr>
        <w:rPr>
          <w:ins w:id="189" w:author="Bruce" w:date="2010-10-26T14:39:00Z"/>
          <w:bCs/>
        </w:rPr>
      </w:pPr>
      <w:ins w:id="190" w:author="Bruce" w:date="2010-10-26T14:40:00Z">
        <w:r>
          <w:rPr>
            <w:bCs/>
          </w:rPr>
          <w:t xml:space="preserve">Manage conservation hatchery to </w:t>
        </w:r>
      </w:ins>
      <w:ins w:id="191" w:author="Bruce" w:date="2010-10-26T14:39:00Z">
        <w:r>
          <w:rPr>
            <w:bCs/>
          </w:rPr>
          <w:t xml:space="preserve">develop a genetically viable spring-run population </w:t>
        </w:r>
      </w:ins>
      <w:ins w:id="192" w:author="Bruce" w:date="2010-10-26T14:40:00Z">
        <w:r>
          <w:rPr>
            <w:bCs/>
          </w:rPr>
          <w:t>for SJR</w:t>
        </w:r>
      </w:ins>
      <w:ins w:id="193" w:author="Bruce" w:date="2010-10-26T17:09:00Z">
        <w:r>
          <w:rPr>
            <w:bCs/>
          </w:rPr>
          <w:t>.</w:t>
        </w:r>
      </w:ins>
    </w:p>
    <w:p w:rsidR="009B658A" w:rsidRDefault="009B658A" w:rsidP="00501A52">
      <w:pPr>
        <w:numPr>
          <w:ilvl w:val="0"/>
          <w:numId w:val="6"/>
          <w:numberingChange w:id="194" w:author="Bruce" w:date="2010-10-26T14:06:00Z" w:original="%1:1:4:."/>
        </w:numPr>
        <w:rPr>
          <w:bCs/>
        </w:rPr>
      </w:pPr>
      <w:ins w:id="195" w:author="Bruce" w:date="2010-10-26T14:37:00Z">
        <w:r>
          <w:rPr>
            <w:bCs/>
          </w:rPr>
          <w:t xml:space="preserve">Manage hatchery to </w:t>
        </w:r>
      </w:ins>
      <w:ins w:id="196" w:author="Bruce" w:date="2010-10-26T14:38:00Z">
        <w:r>
          <w:rPr>
            <w:bCs/>
          </w:rPr>
          <w:t xml:space="preserve">minimize genetic </w:t>
        </w:r>
        <w:proofErr w:type="spellStart"/>
        <w:r>
          <w:rPr>
            <w:bCs/>
          </w:rPr>
          <w:t>affects</w:t>
        </w:r>
        <w:proofErr w:type="spellEnd"/>
        <w:r>
          <w:rPr>
            <w:bCs/>
          </w:rPr>
          <w:t xml:space="preserve"> on natural producing spring-run </w:t>
        </w:r>
      </w:ins>
      <w:ins w:id="197" w:author="Bruce" w:date="2010-10-26T14:40:00Z">
        <w:r>
          <w:rPr>
            <w:bCs/>
          </w:rPr>
          <w:t>in the Sacramento River and the SJR once a viable run is established.</w:t>
        </w:r>
      </w:ins>
      <w:del w:id="198" w:author="Bruce" w:date="2010-10-26T14:37:00Z">
        <w:r w:rsidDel="00CE59A7">
          <w:rPr>
            <w:bCs/>
          </w:rPr>
          <w:delText>Assure no genetic introgression from other sources in hatchery or wild spring-run Chinook salmon.</w:delText>
        </w:r>
      </w:del>
    </w:p>
    <w:p w:rsidR="009B658A" w:rsidDel="00CE59A7" w:rsidRDefault="009B658A" w:rsidP="00501A52">
      <w:pPr>
        <w:numPr>
          <w:ilvl w:val="0"/>
          <w:numId w:val="6"/>
          <w:numberingChange w:id="199" w:author="Bruce" w:date="2010-10-26T14:06:00Z" w:original="%1:1:4:."/>
        </w:numPr>
        <w:rPr>
          <w:del w:id="200" w:author="Bruce" w:date="2010-10-26T14:41:00Z"/>
          <w:bCs/>
        </w:rPr>
      </w:pPr>
      <w:del w:id="201" w:author="Bruce" w:date="2010-10-26T14:41:00Z">
        <w:r w:rsidDel="00CE59A7">
          <w:rPr>
            <w:bCs/>
          </w:rPr>
          <w:delText>Reduce harvest related mortality of wild type Chinook salmon.</w:delText>
        </w:r>
      </w:del>
    </w:p>
    <w:p w:rsidR="009B658A" w:rsidRPr="00E111CB" w:rsidRDefault="009B658A" w:rsidP="006E56C5">
      <w:pPr>
        <w:ind w:left="1440"/>
        <w:rPr>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9B658A" w:rsidRPr="00615F86" w:rsidTr="00F54E70">
        <w:trPr>
          <w:trHeight w:val="1052"/>
        </w:trPr>
        <w:tc>
          <w:tcPr>
            <w:tcW w:w="2088" w:type="dxa"/>
          </w:tcPr>
          <w:p w:rsidR="009B658A" w:rsidRPr="00247A2A" w:rsidRDefault="009B658A" w:rsidP="00222BF3">
            <w:pPr>
              <w:rPr>
                <w:b/>
                <w:color w:val="000000"/>
              </w:rPr>
            </w:pPr>
            <w:r w:rsidRPr="00AB637C">
              <w:rPr>
                <w:b/>
                <w:color w:val="000000"/>
              </w:rPr>
              <w:t>Relation to Global Objective</w:t>
            </w:r>
          </w:p>
        </w:tc>
        <w:tc>
          <w:tcPr>
            <w:tcW w:w="5670" w:type="dxa"/>
          </w:tcPr>
          <w:p w:rsidR="009B658A" w:rsidRDefault="009B658A">
            <w:pPr>
              <w:ind w:left="72"/>
              <w:rPr>
                <w:del w:id="202" w:author="Bruce" w:date="2010-10-26T17:11:00Z"/>
                <w:color w:val="000000"/>
              </w:rPr>
              <w:pPrChange w:id="203" w:author="Bruce" w:date="2010-10-26T17:11:00Z">
                <w:pPr/>
              </w:pPrChange>
            </w:pPr>
            <w:ins w:id="204" w:author="Bruce" w:date="2010-10-26T17:11:00Z">
              <w:r>
                <w:rPr>
                  <w:color w:val="000000"/>
                </w:rPr>
                <w:t>Reduced effects of hatcheries will help maintain l</w:t>
              </w:r>
              <w:r w:rsidRPr="006E56C5">
                <w:rPr>
                  <w:color w:val="000000"/>
                </w:rPr>
                <w:t>ife history/</w:t>
              </w:r>
              <w:r w:rsidRPr="00C7419B">
                <w:t>genetic diversity</w:t>
              </w:r>
              <w:r>
                <w:t>.</w:t>
              </w:r>
            </w:ins>
            <w:del w:id="205" w:author="Bruce" w:date="2010-10-26T17:11:00Z">
              <w:r w:rsidDel="00A4626A">
                <w:rPr>
                  <w:color w:val="000000"/>
                </w:rPr>
                <w:delText>Reduc</w:delText>
              </w:r>
            </w:del>
            <w:del w:id="206" w:author="Bruce" w:date="2010-10-26T17:10:00Z">
              <w:r w:rsidDel="00A4626A">
                <w:rPr>
                  <w:color w:val="000000"/>
                </w:rPr>
                <w:delText xml:space="preserve">tions in genetic </w:delText>
              </w:r>
            </w:del>
            <w:del w:id="207" w:author="Bruce" w:date="2010-10-26T17:11:00Z">
              <w:r w:rsidDel="00A4626A">
                <w:rPr>
                  <w:color w:val="000000"/>
                </w:rPr>
                <w:delText xml:space="preserve">effects of hatcheries will primarily effect: </w:delText>
              </w:r>
            </w:del>
          </w:p>
          <w:p w:rsidR="009B658A" w:rsidRDefault="009B658A">
            <w:pPr>
              <w:numPr>
                <w:numberingChange w:id="208" w:author="Bruce" w:date="2010-10-26T14:06:00Z" w:original=""/>
              </w:numPr>
              <w:ind w:left="72"/>
              <w:rPr>
                <w:color w:val="000000"/>
              </w:rPr>
              <w:pPrChange w:id="209" w:author="Bruce" w:date="2010-10-26T17:11:00Z">
                <w:pPr/>
              </w:pPrChange>
            </w:pPr>
            <w:del w:id="210" w:author="Bruce" w:date="2010-10-26T17:11:00Z">
              <w:r w:rsidRPr="006E56C5" w:rsidDel="00A4626A">
                <w:rPr>
                  <w:color w:val="000000"/>
                </w:rPr>
                <w:delText>Life history/</w:delText>
              </w:r>
              <w:r w:rsidRPr="00C7419B" w:rsidDel="00A4626A">
                <w:delText xml:space="preserve">genetic diversity maintenance </w:delText>
              </w:r>
            </w:del>
          </w:p>
        </w:tc>
      </w:tr>
      <w:tr w:rsidR="009B658A" w:rsidRPr="0069049A" w:rsidTr="00F54E70">
        <w:trPr>
          <w:trHeight w:val="368"/>
        </w:trPr>
        <w:tc>
          <w:tcPr>
            <w:tcW w:w="2088" w:type="dxa"/>
          </w:tcPr>
          <w:p w:rsidR="009B658A" w:rsidRPr="0069049A" w:rsidRDefault="009B658A" w:rsidP="00C146B4">
            <w:pPr>
              <w:rPr>
                <w:b/>
                <w:color w:val="000000"/>
              </w:rPr>
            </w:pPr>
            <w:r w:rsidRPr="0069049A">
              <w:rPr>
                <w:b/>
                <w:color w:val="000000"/>
              </w:rPr>
              <w:t>Indicator</w:t>
            </w:r>
          </w:p>
        </w:tc>
        <w:tc>
          <w:tcPr>
            <w:tcW w:w="5670" w:type="dxa"/>
          </w:tcPr>
          <w:p w:rsidR="009B658A" w:rsidRPr="0069049A" w:rsidRDefault="009B658A" w:rsidP="00B0424D">
            <w:pPr>
              <w:rPr>
                <w:color w:val="000000"/>
              </w:rPr>
            </w:pPr>
            <w:r>
              <w:rPr>
                <w:color w:val="000000"/>
              </w:rPr>
              <w:t>Spring-run Chinook salmon genetics</w:t>
            </w:r>
          </w:p>
        </w:tc>
      </w:tr>
      <w:tr w:rsidR="009B658A" w:rsidRPr="0069049A" w:rsidTr="00F54E70">
        <w:trPr>
          <w:trHeight w:val="332"/>
        </w:trPr>
        <w:tc>
          <w:tcPr>
            <w:tcW w:w="2088" w:type="dxa"/>
          </w:tcPr>
          <w:p w:rsidR="009B658A" w:rsidRPr="0069049A" w:rsidRDefault="009B658A" w:rsidP="00C146B4">
            <w:pPr>
              <w:rPr>
                <w:b/>
                <w:color w:val="000000"/>
              </w:rPr>
            </w:pPr>
            <w:r w:rsidRPr="0069049A">
              <w:rPr>
                <w:b/>
                <w:color w:val="000000"/>
              </w:rPr>
              <w:t>Location</w:t>
            </w:r>
          </w:p>
        </w:tc>
        <w:tc>
          <w:tcPr>
            <w:tcW w:w="5670" w:type="dxa"/>
          </w:tcPr>
          <w:p w:rsidR="009B658A" w:rsidRPr="0069049A" w:rsidRDefault="009B658A" w:rsidP="00C146B4">
            <w:pPr>
              <w:rPr>
                <w:color w:val="000000"/>
              </w:rPr>
            </w:pPr>
            <w:r>
              <w:rPr>
                <w:color w:val="000000"/>
              </w:rPr>
              <w:t>BDCP Planning Area</w:t>
            </w:r>
          </w:p>
        </w:tc>
      </w:tr>
      <w:tr w:rsidR="009B658A" w:rsidRPr="0069049A" w:rsidTr="00F54E70">
        <w:trPr>
          <w:trHeight w:val="1628"/>
        </w:trPr>
        <w:tc>
          <w:tcPr>
            <w:tcW w:w="2088" w:type="dxa"/>
          </w:tcPr>
          <w:p w:rsidR="009B658A" w:rsidRPr="0069049A" w:rsidRDefault="009B658A" w:rsidP="00C146B4">
            <w:pPr>
              <w:rPr>
                <w:b/>
                <w:color w:val="000000"/>
              </w:rPr>
            </w:pPr>
            <w:r w:rsidRPr="0069049A">
              <w:rPr>
                <w:b/>
                <w:color w:val="000000"/>
              </w:rPr>
              <w:t>Attribute</w:t>
            </w:r>
          </w:p>
        </w:tc>
        <w:tc>
          <w:tcPr>
            <w:tcW w:w="5670" w:type="dxa"/>
          </w:tcPr>
          <w:p w:rsidR="009B658A" w:rsidRPr="00F112D7" w:rsidRDefault="009B658A" w:rsidP="00A4626A">
            <w:pPr>
              <w:numPr>
                <w:ilvl w:val="0"/>
                <w:numId w:val="10"/>
              </w:numPr>
              <w:ind w:left="432" w:hanging="270"/>
              <w:rPr>
                <w:ins w:id="211" w:author="Bruce" w:date="2010-10-26T17:12:00Z"/>
                <w:color w:val="000000"/>
              </w:rPr>
            </w:pPr>
            <w:ins w:id="212" w:author="Bruce" w:date="2010-10-26T17:12:00Z">
              <w:r>
                <w:rPr>
                  <w:color w:val="000000"/>
                </w:rPr>
                <w:t xml:space="preserve">Develop and implement a genetic management program to assess winter-run Chinook salmon population genetic variability. </w:t>
              </w:r>
            </w:ins>
          </w:p>
          <w:p w:rsidR="009B658A" w:rsidDel="00A4626A" w:rsidRDefault="009B658A" w:rsidP="00A4626A">
            <w:pPr>
              <w:numPr>
                <w:ilvl w:val="0"/>
                <w:numId w:val="10"/>
              </w:numPr>
              <w:ind w:left="432" w:hanging="270"/>
              <w:rPr>
                <w:del w:id="213" w:author="Bruce" w:date="2010-10-26T17:12:00Z"/>
                <w:color w:val="000000"/>
              </w:rPr>
            </w:pPr>
            <w:ins w:id="214" w:author="Bruce" w:date="2010-10-26T17:12:00Z">
              <w:r>
                <w:rPr>
                  <w:color w:val="000000"/>
                </w:rPr>
                <w:t>Adjust and maintain management program as needed.</w:t>
              </w:r>
            </w:ins>
            <w:del w:id="215" w:author="Bruce" w:date="2010-10-26T17:12:00Z">
              <w:r w:rsidDel="00A4626A">
                <w:rPr>
                  <w:color w:val="000000"/>
                </w:rPr>
                <w:delText xml:space="preserve">Develop and implement genetic monitoring program. </w:delText>
              </w:r>
            </w:del>
          </w:p>
          <w:p w:rsidR="009B658A" w:rsidRPr="00F112D7" w:rsidDel="00A4626A" w:rsidRDefault="009B658A" w:rsidP="00D54A85">
            <w:pPr>
              <w:numPr>
                <w:ilvl w:val="0"/>
                <w:numId w:val="10"/>
              </w:numPr>
              <w:ind w:left="432" w:hanging="270"/>
              <w:rPr>
                <w:del w:id="216" w:author="Bruce" w:date="2010-10-26T17:12:00Z"/>
                <w:color w:val="000000"/>
              </w:rPr>
            </w:pPr>
            <w:del w:id="217" w:author="Bruce" w:date="2010-10-26T17:12:00Z">
              <w:r w:rsidDel="00A4626A">
                <w:rPr>
                  <w:color w:val="000000"/>
                </w:rPr>
                <w:delText xml:space="preserve">Spring-run Chinook salmon population genetic variability. </w:delText>
              </w:r>
            </w:del>
          </w:p>
          <w:p w:rsidR="009B658A" w:rsidRPr="0069049A" w:rsidRDefault="009B658A" w:rsidP="00D54A85">
            <w:pPr>
              <w:numPr>
                <w:ilvl w:val="0"/>
                <w:numId w:val="10"/>
              </w:numPr>
              <w:ind w:left="432" w:hanging="270"/>
              <w:rPr>
                <w:color w:val="000000"/>
              </w:rPr>
            </w:pPr>
            <w:del w:id="218" w:author="Bruce" w:date="2010-10-26T17:12:00Z">
              <w:r w:rsidDel="00A4626A">
                <w:rPr>
                  <w:color w:val="000000"/>
                </w:rPr>
                <w:delText>Adjust and maintain monitoring program as needed</w:delText>
              </w:r>
            </w:del>
            <w:r>
              <w:rPr>
                <w:color w:val="000000"/>
              </w:rPr>
              <w:t>.</w:t>
            </w:r>
          </w:p>
        </w:tc>
      </w:tr>
      <w:tr w:rsidR="009B658A" w:rsidRPr="0069049A" w:rsidTr="00EB62EE">
        <w:trPr>
          <w:trHeight w:val="332"/>
        </w:trPr>
        <w:tc>
          <w:tcPr>
            <w:tcW w:w="2088" w:type="dxa"/>
          </w:tcPr>
          <w:p w:rsidR="009B658A" w:rsidRPr="0069049A" w:rsidRDefault="009B658A" w:rsidP="00C146B4">
            <w:pPr>
              <w:rPr>
                <w:b/>
                <w:color w:val="000000"/>
              </w:rPr>
            </w:pPr>
            <w:r w:rsidRPr="0069049A">
              <w:rPr>
                <w:b/>
                <w:color w:val="000000"/>
              </w:rPr>
              <w:t>Quantity or State</w:t>
            </w:r>
          </w:p>
        </w:tc>
        <w:tc>
          <w:tcPr>
            <w:tcW w:w="5670" w:type="dxa"/>
          </w:tcPr>
          <w:p w:rsidR="009B658A" w:rsidRDefault="009B658A" w:rsidP="00C146B4">
            <w:pPr>
              <w:rPr>
                <w:color w:val="000000"/>
              </w:rPr>
            </w:pPr>
            <w:r w:rsidRPr="00EB62EE">
              <w:rPr>
                <w:color w:val="000000"/>
                <w:highlight w:val="yellow"/>
              </w:rPr>
              <w:t>TBD</w:t>
            </w:r>
          </w:p>
        </w:tc>
      </w:tr>
      <w:tr w:rsidR="009B658A" w:rsidRPr="0069049A" w:rsidTr="00EB62EE">
        <w:trPr>
          <w:trHeight w:val="413"/>
        </w:trPr>
        <w:tc>
          <w:tcPr>
            <w:tcW w:w="2088" w:type="dxa"/>
          </w:tcPr>
          <w:p w:rsidR="009B658A" w:rsidRPr="0069049A" w:rsidRDefault="009B658A" w:rsidP="00C146B4">
            <w:pPr>
              <w:rPr>
                <w:b/>
                <w:color w:val="000000"/>
              </w:rPr>
            </w:pPr>
            <w:r w:rsidRPr="0069049A">
              <w:rPr>
                <w:b/>
                <w:color w:val="000000"/>
              </w:rPr>
              <w:t>Time Frame</w:t>
            </w:r>
          </w:p>
        </w:tc>
        <w:tc>
          <w:tcPr>
            <w:tcW w:w="5670" w:type="dxa"/>
          </w:tcPr>
          <w:p w:rsidR="009B658A" w:rsidRPr="0069049A" w:rsidRDefault="009B658A" w:rsidP="00C146B4">
            <w:pPr>
              <w:rPr>
                <w:color w:val="000000"/>
              </w:rPr>
            </w:pPr>
            <w:r>
              <w:rPr>
                <w:color w:val="000000"/>
              </w:rPr>
              <w:t xml:space="preserve">Within </w:t>
            </w:r>
            <w:r w:rsidRPr="00EB62EE">
              <w:rPr>
                <w:color w:val="000000"/>
                <w:highlight w:val="yellow"/>
              </w:rPr>
              <w:t>___</w:t>
            </w:r>
            <w:r>
              <w:rPr>
                <w:color w:val="000000"/>
              </w:rPr>
              <w:t xml:space="preserve"> years of permit issuance.</w:t>
            </w:r>
          </w:p>
        </w:tc>
      </w:tr>
    </w:tbl>
    <w:p w:rsidR="009B658A" w:rsidRDefault="009B658A" w:rsidP="00C146B4">
      <w:pPr>
        <w:ind w:left="720"/>
        <w:rPr>
          <w:b/>
          <w:bCs/>
        </w:rPr>
      </w:pPr>
    </w:p>
    <w:p w:rsidR="009B658A" w:rsidRPr="0054343D" w:rsidRDefault="009B658A" w:rsidP="006A1469">
      <w:pPr>
        <w:pStyle w:val="Heading3"/>
        <w:numPr>
          <w:ins w:id="219" w:author="Bruce" w:date="2010-10-26T18:02:00Z"/>
        </w:numPr>
        <w:rPr>
          <w:ins w:id="220" w:author="Bruce" w:date="2010-10-26T18:02:00Z"/>
        </w:rPr>
      </w:pPr>
      <w:ins w:id="221" w:author="Bruce" w:date="2010-10-26T18:02:00Z">
        <w:r>
          <w:br w:type="page"/>
        </w:r>
        <w:bookmarkStart w:id="222" w:name="_Toc275874585"/>
        <w:r>
          <w:lastRenderedPageBreak/>
          <w:t>Stressor #8:</w:t>
        </w:r>
        <w:r w:rsidRPr="0054343D">
          <w:t xml:space="preserve"> </w:t>
        </w:r>
        <w:r>
          <w:t>Illegal Harvest</w:t>
        </w:r>
        <w:bookmarkEnd w:id="222"/>
        <w:r w:rsidRPr="0054343D">
          <w:t xml:space="preserve"> </w:t>
        </w:r>
      </w:ins>
    </w:p>
    <w:p w:rsidR="009B658A" w:rsidRDefault="009B658A" w:rsidP="006A1469">
      <w:pPr>
        <w:numPr>
          <w:ins w:id="223" w:author="Bruce" w:date="2010-10-26T18:02:00Z"/>
        </w:numPr>
        <w:rPr>
          <w:ins w:id="224" w:author="Bruce" w:date="2010-10-26T18:02:00Z"/>
          <w:color w:val="000000"/>
        </w:rPr>
      </w:pPr>
    </w:p>
    <w:p w:rsidR="009B658A" w:rsidRDefault="009B658A" w:rsidP="006A1469">
      <w:pPr>
        <w:numPr>
          <w:ins w:id="225" w:author="Bruce" w:date="2010-10-26T18:02:00Z"/>
        </w:numPr>
        <w:ind w:left="720"/>
        <w:rPr>
          <w:ins w:id="226" w:author="Bruce" w:date="2010-10-26T18:02:00Z"/>
          <w:b/>
          <w:color w:val="000000"/>
          <w:u w:val="single"/>
        </w:rPr>
      </w:pPr>
      <w:ins w:id="227" w:author="Bruce" w:date="2010-10-26T18:02:00Z">
        <w:r w:rsidRPr="00EB62EE">
          <w:rPr>
            <w:b/>
            <w:color w:val="000000"/>
            <w:u w:val="single"/>
          </w:rPr>
          <w:t>BDCP Objective #</w:t>
        </w:r>
        <w:r>
          <w:rPr>
            <w:b/>
            <w:color w:val="000000"/>
            <w:u w:val="single"/>
          </w:rPr>
          <w:t xml:space="preserve">8  </w:t>
        </w:r>
      </w:ins>
    </w:p>
    <w:p w:rsidR="009B658A" w:rsidRPr="007174A4" w:rsidRDefault="009B658A" w:rsidP="006A1469">
      <w:pPr>
        <w:numPr>
          <w:ins w:id="228" w:author="Bruce" w:date="2010-10-26T18:02:00Z"/>
        </w:numPr>
        <w:ind w:left="720"/>
        <w:rPr>
          <w:ins w:id="229" w:author="Bruce" w:date="2010-10-26T18:02:00Z"/>
          <w:color w:val="000000"/>
        </w:rPr>
      </w:pPr>
      <w:ins w:id="230" w:author="Bruce" w:date="2010-10-26T18:02:00Z">
        <w:r>
          <w:rPr>
            <w:color w:val="000000"/>
          </w:rPr>
          <w:t xml:space="preserve">Discourage </w:t>
        </w:r>
        <w:r w:rsidRPr="007174A4">
          <w:rPr>
            <w:color w:val="000000"/>
          </w:rPr>
          <w:t>illeg</w:t>
        </w:r>
        <w:r>
          <w:rPr>
            <w:color w:val="000000"/>
          </w:rPr>
          <w:t>al harvest of adult spring-run Chinook salmon.</w:t>
        </w:r>
      </w:ins>
    </w:p>
    <w:p w:rsidR="009B658A" w:rsidRPr="00E111CB" w:rsidRDefault="009B658A" w:rsidP="006A1469">
      <w:pPr>
        <w:numPr>
          <w:ins w:id="231" w:author="Bruce" w:date="2010-10-26T18:02:00Z"/>
        </w:numPr>
        <w:ind w:left="1440"/>
        <w:rPr>
          <w:ins w:id="232" w:author="Bruce" w:date="2010-10-26T18:02:00Z"/>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9B658A" w:rsidRPr="00615F86" w:rsidTr="00D70F06">
        <w:trPr>
          <w:trHeight w:val="800"/>
          <w:ins w:id="233" w:author="Bruce" w:date="2010-10-26T18:02:00Z"/>
        </w:trPr>
        <w:tc>
          <w:tcPr>
            <w:tcW w:w="2088" w:type="dxa"/>
          </w:tcPr>
          <w:p w:rsidR="009B658A" w:rsidRPr="00247A2A" w:rsidRDefault="009B658A" w:rsidP="00D70F06">
            <w:pPr>
              <w:numPr>
                <w:ins w:id="234" w:author="Bruce" w:date="2010-10-26T18:02:00Z"/>
              </w:numPr>
              <w:rPr>
                <w:ins w:id="235" w:author="Bruce" w:date="2010-10-26T18:02:00Z"/>
                <w:b/>
                <w:color w:val="000000"/>
              </w:rPr>
            </w:pPr>
            <w:ins w:id="236" w:author="Bruce" w:date="2010-10-26T18:02:00Z">
              <w:r w:rsidRPr="00AB637C">
                <w:rPr>
                  <w:b/>
                  <w:color w:val="000000"/>
                </w:rPr>
                <w:t>Relation to Global Objective</w:t>
              </w:r>
            </w:ins>
          </w:p>
        </w:tc>
        <w:tc>
          <w:tcPr>
            <w:tcW w:w="5670" w:type="dxa"/>
          </w:tcPr>
          <w:p w:rsidR="009B658A" w:rsidRPr="006E56C5" w:rsidRDefault="009B658A" w:rsidP="00D70F06">
            <w:pPr>
              <w:numPr>
                <w:ins w:id="237" w:author="Bruce" w:date="2010-10-26T18:02:00Z"/>
              </w:numPr>
              <w:ind w:left="72"/>
              <w:rPr>
                <w:ins w:id="238" w:author="Bruce" w:date="2010-10-26T18:02:00Z"/>
                <w:color w:val="000000"/>
              </w:rPr>
            </w:pPr>
            <w:ins w:id="239" w:author="Bruce" w:date="2010-10-26T18:02:00Z">
              <w:r>
                <w:rPr>
                  <w:color w:val="000000"/>
                </w:rPr>
                <w:t xml:space="preserve">Reductions in illegal harvest will reduce adult mortality and increase productivity.  </w:t>
              </w:r>
            </w:ins>
          </w:p>
        </w:tc>
      </w:tr>
      <w:tr w:rsidR="009B658A" w:rsidRPr="0069049A" w:rsidTr="00D70F06">
        <w:trPr>
          <w:trHeight w:val="368"/>
          <w:ins w:id="240" w:author="Bruce" w:date="2010-10-26T18:02:00Z"/>
        </w:trPr>
        <w:tc>
          <w:tcPr>
            <w:tcW w:w="2088" w:type="dxa"/>
          </w:tcPr>
          <w:p w:rsidR="009B658A" w:rsidRPr="0069049A" w:rsidRDefault="009B658A" w:rsidP="00D70F06">
            <w:pPr>
              <w:numPr>
                <w:ins w:id="241" w:author="Bruce" w:date="2010-10-26T18:02:00Z"/>
              </w:numPr>
              <w:rPr>
                <w:ins w:id="242" w:author="Bruce" w:date="2010-10-26T18:02:00Z"/>
                <w:b/>
                <w:color w:val="000000"/>
              </w:rPr>
            </w:pPr>
            <w:ins w:id="243" w:author="Bruce" w:date="2010-10-26T18:02:00Z">
              <w:r w:rsidRPr="0069049A">
                <w:rPr>
                  <w:b/>
                  <w:color w:val="000000"/>
                </w:rPr>
                <w:t>Indicator</w:t>
              </w:r>
            </w:ins>
          </w:p>
        </w:tc>
        <w:tc>
          <w:tcPr>
            <w:tcW w:w="5670" w:type="dxa"/>
          </w:tcPr>
          <w:p w:rsidR="009B658A" w:rsidRPr="0069049A" w:rsidRDefault="009B658A" w:rsidP="00D70F06">
            <w:pPr>
              <w:numPr>
                <w:ins w:id="244" w:author="Bruce" w:date="2010-10-26T18:02:00Z"/>
              </w:numPr>
              <w:ind w:left="72"/>
              <w:rPr>
                <w:ins w:id="245" w:author="Bruce" w:date="2010-10-26T18:02:00Z"/>
                <w:color w:val="000000"/>
              </w:rPr>
            </w:pPr>
            <w:ins w:id="246" w:author="Bruce" w:date="2010-10-26T18:02:00Z">
              <w:r>
                <w:rPr>
                  <w:color w:val="000000"/>
                </w:rPr>
                <w:t>Illegal Harvest</w:t>
              </w:r>
            </w:ins>
          </w:p>
        </w:tc>
      </w:tr>
      <w:tr w:rsidR="009B658A" w:rsidRPr="0069049A" w:rsidTr="00D70F06">
        <w:trPr>
          <w:trHeight w:val="377"/>
          <w:ins w:id="247" w:author="Bruce" w:date="2010-10-26T18:02:00Z"/>
        </w:trPr>
        <w:tc>
          <w:tcPr>
            <w:tcW w:w="2088" w:type="dxa"/>
          </w:tcPr>
          <w:p w:rsidR="009B658A" w:rsidRPr="0069049A" w:rsidRDefault="009B658A" w:rsidP="00D70F06">
            <w:pPr>
              <w:numPr>
                <w:ins w:id="248" w:author="Bruce" w:date="2010-10-26T18:02:00Z"/>
              </w:numPr>
              <w:rPr>
                <w:ins w:id="249" w:author="Bruce" w:date="2010-10-26T18:02:00Z"/>
                <w:b/>
                <w:color w:val="000000"/>
              </w:rPr>
            </w:pPr>
            <w:ins w:id="250" w:author="Bruce" w:date="2010-10-26T18:02:00Z">
              <w:r w:rsidRPr="0069049A">
                <w:rPr>
                  <w:b/>
                  <w:color w:val="000000"/>
                </w:rPr>
                <w:t>Location</w:t>
              </w:r>
            </w:ins>
          </w:p>
        </w:tc>
        <w:tc>
          <w:tcPr>
            <w:tcW w:w="5670" w:type="dxa"/>
          </w:tcPr>
          <w:p w:rsidR="009B658A" w:rsidRPr="0069049A" w:rsidRDefault="009B658A" w:rsidP="00D70F06">
            <w:pPr>
              <w:numPr>
                <w:ins w:id="251" w:author="Bruce" w:date="2010-10-26T18:02:00Z"/>
              </w:numPr>
              <w:ind w:left="72"/>
              <w:rPr>
                <w:ins w:id="252" w:author="Bruce" w:date="2010-10-26T18:02:00Z"/>
                <w:color w:val="000000"/>
              </w:rPr>
            </w:pPr>
            <w:ins w:id="253" w:author="Bruce" w:date="2010-10-26T18:02:00Z">
              <w:r>
                <w:rPr>
                  <w:color w:val="000000"/>
                </w:rPr>
                <w:t>Upstream spawning areas</w:t>
              </w:r>
            </w:ins>
          </w:p>
        </w:tc>
      </w:tr>
      <w:tr w:rsidR="009B658A" w:rsidRPr="0069049A" w:rsidTr="00D70F06">
        <w:trPr>
          <w:trHeight w:val="485"/>
          <w:ins w:id="254" w:author="Bruce" w:date="2010-10-26T18:02:00Z"/>
        </w:trPr>
        <w:tc>
          <w:tcPr>
            <w:tcW w:w="2088" w:type="dxa"/>
          </w:tcPr>
          <w:p w:rsidR="009B658A" w:rsidRPr="0069049A" w:rsidRDefault="009B658A" w:rsidP="00D70F06">
            <w:pPr>
              <w:numPr>
                <w:ins w:id="255" w:author="Bruce" w:date="2010-10-26T18:02:00Z"/>
              </w:numPr>
              <w:rPr>
                <w:ins w:id="256" w:author="Bruce" w:date="2010-10-26T18:02:00Z"/>
                <w:b/>
                <w:color w:val="000000"/>
              </w:rPr>
            </w:pPr>
            <w:ins w:id="257" w:author="Bruce" w:date="2010-10-26T18:02:00Z">
              <w:r w:rsidRPr="0069049A">
                <w:rPr>
                  <w:b/>
                  <w:color w:val="000000"/>
                </w:rPr>
                <w:t>Attribute</w:t>
              </w:r>
            </w:ins>
          </w:p>
        </w:tc>
        <w:tc>
          <w:tcPr>
            <w:tcW w:w="5670" w:type="dxa"/>
          </w:tcPr>
          <w:p w:rsidR="009B658A" w:rsidRPr="0069049A" w:rsidRDefault="009B658A" w:rsidP="00D70F06">
            <w:pPr>
              <w:numPr>
                <w:ins w:id="258" w:author="Bruce" w:date="2010-10-26T18:02:00Z"/>
              </w:numPr>
              <w:ind w:left="72"/>
              <w:rPr>
                <w:ins w:id="259" w:author="Bruce" w:date="2010-10-26T18:02:00Z"/>
                <w:color w:val="000000"/>
              </w:rPr>
            </w:pPr>
            <w:ins w:id="260" w:author="Bruce" w:date="2010-10-26T18:02:00Z">
              <w:r>
                <w:rPr>
                  <w:color w:val="000000"/>
                </w:rPr>
                <w:t>Enforcement</w:t>
              </w:r>
            </w:ins>
          </w:p>
        </w:tc>
      </w:tr>
      <w:tr w:rsidR="009B658A" w:rsidRPr="0069049A" w:rsidTr="00D70F06">
        <w:trPr>
          <w:trHeight w:val="512"/>
          <w:ins w:id="261" w:author="Bruce" w:date="2010-10-26T18:02:00Z"/>
        </w:trPr>
        <w:tc>
          <w:tcPr>
            <w:tcW w:w="2088" w:type="dxa"/>
          </w:tcPr>
          <w:p w:rsidR="009B658A" w:rsidRPr="0069049A" w:rsidRDefault="009B658A" w:rsidP="00D70F06">
            <w:pPr>
              <w:numPr>
                <w:ins w:id="262" w:author="Bruce" w:date="2010-10-26T18:02:00Z"/>
              </w:numPr>
              <w:rPr>
                <w:ins w:id="263" w:author="Bruce" w:date="2010-10-26T18:02:00Z"/>
                <w:b/>
                <w:color w:val="000000"/>
              </w:rPr>
            </w:pPr>
            <w:ins w:id="264" w:author="Bruce" w:date="2010-10-26T18:02:00Z">
              <w:r w:rsidRPr="0069049A">
                <w:rPr>
                  <w:b/>
                  <w:color w:val="000000"/>
                </w:rPr>
                <w:t>Quantity or State</w:t>
              </w:r>
            </w:ins>
          </w:p>
        </w:tc>
        <w:tc>
          <w:tcPr>
            <w:tcW w:w="5670" w:type="dxa"/>
          </w:tcPr>
          <w:p w:rsidR="00D86353" w:rsidRPr="00D86353" w:rsidRDefault="00D86353" w:rsidP="00D86353">
            <w:pPr>
              <w:numPr>
                <w:ins w:id="265" w:author="Unknown"/>
              </w:numPr>
              <w:ind w:left="72"/>
              <w:rPr>
                <w:ins w:id="266" w:author="Bruce DiGennaro" w:date="2010-11-15T09:49:00Z"/>
                <w:color w:val="000000"/>
              </w:rPr>
            </w:pPr>
            <w:ins w:id="267" w:author="Bruce DiGennaro" w:date="2010-11-15T09:49:00Z">
              <w:r w:rsidRPr="00D86353">
                <w:rPr>
                  <w:color w:val="000000"/>
                </w:rPr>
                <w:t>Increase number of patrol hours by 100% during migration and holding period (February-August)</w:t>
              </w:r>
            </w:ins>
          </w:p>
          <w:p w:rsidR="009B658A" w:rsidRDefault="009B658A" w:rsidP="00D70F06">
            <w:pPr>
              <w:numPr>
                <w:ins w:id="268" w:author="Bruce" w:date="2010-10-26T18:02:00Z"/>
              </w:numPr>
              <w:ind w:left="72"/>
              <w:rPr>
                <w:ins w:id="269" w:author="Bruce" w:date="2010-10-26T18:02:00Z"/>
                <w:color w:val="000000"/>
              </w:rPr>
            </w:pPr>
            <w:ins w:id="270" w:author="Bruce" w:date="2010-10-26T18:02:00Z">
              <w:del w:id="271" w:author="Bruce DiGennaro" w:date="2010-11-15T09:49:00Z">
                <w:r w:rsidDel="00D86353">
                  <w:rPr>
                    <w:color w:val="000000"/>
                  </w:rPr>
                  <w:delText xml:space="preserve">Increase number of patrol hours by </w:delText>
                </w:r>
                <w:r w:rsidRPr="004F095E" w:rsidDel="00D86353">
                  <w:rPr>
                    <w:color w:val="000000"/>
                    <w:highlight w:val="yellow"/>
                  </w:rPr>
                  <w:delText>__</w:delText>
                </w:r>
                <w:r w:rsidDel="00D86353">
                  <w:rPr>
                    <w:color w:val="000000"/>
                  </w:rPr>
                  <w:delText xml:space="preserve">% </w:delText>
                </w:r>
              </w:del>
            </w:ins>
          </w:p>
        </w:tc>
      </w:tr>
      <w:tr w:rsidR="009B658A" w:rsidRPr="0069049A" w:rsidTr="00D70F06">
        <w:trPr>
          <w:trHeight w:val="548"/>
          <w:ins w:id="272" w:author="Bruce" w:date="2010-10-26T18:02:00Z"/>
        </w:trPr>
        <w:tc>
          <w:tcPr>
            <w:tcW w:w="2088" w:type="dxa"/>
          </w:tcPr>
          <w:p w:rsidR="009B658A" w:rsidRPr="0069049A" w:rsidRDefault="009B658A" w:rsidP="00D70F06">
            <w:pPr>
              <w:numPr>
                <w:ins w:id="273" w:author="Bruce" w:date="2010-10-26T18:02:00Z"/>
              </w:numPr>
              <w:rPr>
                <w:ins w:id="274" w:author="Bruce" w:date="2010-10-26T18:02:00Z"/>
                <w:b/>
                <w:color w:val="000000"/>
              </w:rPr>
            </w:pPr>
            <w:ins w:id="275" w:author="Bruce" w:date="2010-10-26T18:02:00Z">
              <w:r w:rsidRPr="0069049A">
                <w:rPr>
                  <w:b/>
                  <w:color w:val="000000"/>
                </w:rPr>
                <w:t>Time Frame</w:t>
              </w:r>
            </w:ins>
          </w:p>
        </w:tc>
        <w:tc>
          <w:tcPr>
            <w:tcW w:w="5670" w:type="dxa"/>
          </w:tcPr>
          <w:p w:rsidR="009B658A" w:rsidRPr="0069049A" w:rsidRDefault="009B658A" w:rsidP="00D70F06">
            <w:pPr>
              <w:numPr>
                <w:ins w:id="276" w:author="Bruce" w:date="2010-10-26T18:02:00Z"/>
              </w:numPr>
              <w:rPr>
                <w:ins w:id="277" w:author="Bruce" w:date="2010-10-26T18:02:00Z"/>
                <w:color w:val="000000"/>
              </w:rPr>
            </w:pPr>
            <w:ins w:id="278" w:author="Bruce" w:date="2010-10-26T18:02:00Z">
              <w:r>
                <w:rPr>
                  <w:color w:val="000000"/>
                </w:rPr>
                <w:t xml:space="preserve">Within </w:t>
              </w:r>
              <w:r w:rsidRPr="00EB62EE">
                <w:rPr>
                  <w:color w:val="000000"/>
                  <w:highlight w:val="yellow"/>
                </w:rPr>
                <w:t>___</w:t>
              </w:r>
              <w:r>
                <w:rPr>
                  <w:color w:val="000000"/>
                </w:rPr>
                <w:t xml:space="preserve"> years of permit issuance.</w:t>
              </w:r>
            </w:ins>
          </w:p>
        </w:tc>
      </w:tr>
    </w:tbl>
    <w:p w:rsidR="009B658A" w:rsidRDefault="009B658A" w:rsidP="006A1469">
      <w:pPr>
        <w:numPr>
          <w:ins w:id="279" w:author="Bruce" w:date="2010-10-26T18:02:00Z"/>
        </w:numPr>
        <w:ind w:left="720"/>
        <w:rPr>
          <w:ins w:id="280" w:author="Bruce" w:date="2010-10-26T18:02:00Z"/>
          <w:b/>
          <w:bCs/>
        </w:rPr>
      </w:pPr>
    </w:p>
    <w:p w:rsidR="009B658A" w:rsidRDefault="009B658A" w:rsidP="00791D49">
      <w:pPr>
        <w:pStyle w:val="Heading1"/>
      </w:pPr>
      <w:r>
        <w:br w:type="page"/>
      </w:r>
      <w:r>
        <w:lastRenderedPageBreak/>
        <w:t xml:space="preserve"> </w:t>
      </w:r>
      <w:bookmarkStart w:id="281" w:name="_Toc275876812"/>
      <w:r>
        <w:t>References</w:t>
      </w:r>
      <w:bookmarkEnd w:id="281"/>
    </w:p>
    <w:p w:rsidR="009B658A" w:rsidRDefault="009B658A" w:rsidP="00EE4B65"/>
    <w:p w:rsidR="009B658A" w:rsidRPr="003E556B" w:rsidRDefault="009B658A" w:rsidP="003E556B">
      <w:r w:rsidRPr="003E556B">
        <w:t xml:space="preserve">Alabaster, JS.  1989.  The dissolved oxygen and temperature requirements of king salmon, </w:t>
      </w:r>
      <w:proofErr w:type="spellStart"/>
      <w:r w:rsidRPr="003E556B">
        <w:t>Oncorhynchus</w:t>
      </w:r>
      <w:proofErr w:type="spellEnd"/>
      <w:r w:rsidRPr="003E556B">
        <w:t xml:space="preserve"> </w:t>
      </w:r>
      <w:proofErr w:type="spellStart"/>
      <w:r w:rsidRPr="003E556B">
        <w:t>tshawytscha</w:t>
      </w:r>
      <w:proofErr w:type="spellEnd"/>
      <w:r w:rsidRPr="003E556B">
        <w:t>, in the San Joaquin Delta, California. Journal of  Fish Biology 34:331-332.</w:t>
      </w:r>
    </w:p>
    <w:p w:rsidR="009B658A" w:rsidRDefault="009B658A" w:rsidP="00EE4B65"/>
    <w:p w:rsidR="009B658A" w:rsidRPr="009D0518" w:rsidRDefault="009B658A" w:rsidP="009D0518">
      <w:r w:rsidRPr="009D0518">
        <w:t xml:space="preserve">Araki, H, </w:t>
      </w:r>
      <w:proofErr w:type="spellStart"/>
      <w:r w:rsidRPr="009D0518">
        <w:t>Berejikian</w:t>
      </w:r>
      <w:proofErr w:type="spellEnd"/>
      <w:r w:rsidRPr="009D0518">
        <w:t xml:space="preserve">, BA, Ford, MJ, </w:t>
      </w:r>
      <w:proofErr w:type="spellStart"/>
      <w:r w:rsidRPr="009D0518">
        <w:t>Blouin</w:t>
      </w:r>
      <w:proofErr w:type="spellEnd"/>
      <w:r w:rsidRPr="009D0518">
        <w:t xml:space="preserve">, MS.  2008.  Fitness of hatchery-reared </w:t>
      </w:r>
      <w:proofErr w:type="spellStart"/>
      <w:r w:rsidRPr="009D0518">
        <w:t>salmonids</w:t>
      </w:r>
      <w:proofErr w:type="spellEnd"/>
      <w:r w:rsidRPr="009D0518">
        <w:t xml:space="preserve"> in the wild. Evolutionary Applications 1:342-355.</w:t>
      </w:r>
    </w:p>
    <w:p w:rsidR="009B658A" w:rsidRDefault="009B658A" w:rsidP="009D0518"/>
    <w:p w:rsidR="009B658A" w:rsidRPr="009D0518" w:rsidRDefault="009B658A" w:rsidP="009D0518">
      <w:r w:rsidRPr="009D0518">
        <w:t xml:space="preserve">Araki, H, Cooper, B, </w:t>
      </w:r>
      <w:proofErr w:type="spellStart"/>
      <w:r w:rsidRPr="009D0518">
        <w:t>Blouin</w:t>
      </w:r>
      <w:proofErr w:type="spellEnd"/>
      <w:r w:rsidRPr="009D0518">
        <w:t>, MS.  2007.  Genetic effects of captive breeding cause a rapid, cumulative fitness decline in the wild. Science 318:100-103.</w:t>
      </w:r>
    </w:p>
    <w:p w:rsidR="009B658A" w:rsidRDefault="009B658A" w:rsidP="00EE4B65"/>
    <w:p w:rsidR="009B658A" w:rsidRPr="009D0518" w:rsidRDefault="009B658A" w:rsidP="009D0518">
      <w:proofErr w:type="spellStart"/>
      <w:r w:rsidRPr="009D0518">
        <w:t>Hallock</w:t>
      </w:r>
      <w:proofErr w:type="spellEnd"/>
      <w:r w:rsidRPr="009D0518">
        <w:t xml:space="preserve">, RJ, </w:t>
      </w:r>
      <w:proofErr w:type="spellStart"/>
      <w:r w:rsidRPr="009D0518">
        <w:t>Elwell</w:t>
      </w:r>
      <w:proofErr w:type="spellEnd"/>
      <w:r w:rsidRPr="009D0518">
        <w:t xml:space="preserve">, RF, Fry, </w:t>
      </w:r>
      <w:proofErr w:type="spellStart"/>
      <w:r w:rsidRPr="009D0518">
        <w:t>DHJr</w:t>
      </w:r>
      <w:proofErr w:type="spellEnd"/>
      <w:r w:rsidRPr="009D0518">
        <w:t>.  1970.  Migrations of adult king salmon (</w:t>
      </w:r>
      <w:proofErr w:type="spellStart"/>
      <w:r w:rsidRPr="009D0518">
        <w:t>Oncorhynchus</w:t>
      </w:r>
      <w:proofErr w:type="spellEnd"/>
      <w:r w:rsidRPr="009D0518">
        <w:t xml:space="preserve"> </w:t>
      </w:r>
      <w:proofErr w:type="spellStart"/>
      <w:r w:rsidRPr="009D0518">
        <w:t>tshawytscha</w:t>
      </w:r>
      <w:proofErr w:type="spellEnd"/>
      <w:r w:rsidRPr="009D0518">
        <w:t>) in the San Joaquin Delta as demonstrated by the use of sonic tags. Fish Bulletin 151. California Department of  Fish and Game.</w:t>
      </w:r>
    </w:p>
    <w:p w:rsidR="009B658A" w:rsidRDefault="009B658A" w:rsidP="00EE4B65"/>
    <w:p w:rsidR="009B658A" w:rsidRPr="009D0518" w:rsidRDefault="009B658A" w:rsidP="009D0518">
      <w:proofErr w:type="spellStart"/>
      <w:r w:rsidRPr="009D0518">
        <w:t>Jeffres</w:t>
      </w:r>
      <w:proofErr w:type="spellEnd"/>
      <w:r w:rsidRPr="009D0518">
        <w:t xml:space="preserve">, CA, </w:t>
      </w:r>
      <w:proofErr w:type="spellStart"/>
      <w:r w:rsidRPr="009D0518">
        <w:t>Opperma</w:t>
      </w:r>
      <w:proofErr w:type="spellEnd"/>
      <w:r w:rsidRPr="009D0518">
        <w:t>, JJ, Moyle, PB.  2008.  Ephemeral floodplain habitats provide best growth conditions for juvenile Chinook salmon in a California River. Environmental Biology of Fishes In press: DOI: 10.1007/s10641-008-9367-1</w:t>
      </w:r>
    </w:p>
    <w:p w:rsidR="009B658A" w:rsidRDefault="009B658A" w:rsidP="00EE4B65"/>
    <w:p w:rsidR="009B658A" w:rsidRPr="00E25548" w:rsidRDefault="009B658A" w:rsidP="009D0518">
      <w:pPr>
        <w:rPr>
          <w:lang w:val="fr-FR"/>
        </w:rPr>
      </w:pPr>
      <w:proofErr w:type="spellStart"/>
      <w:r w:rsidRPr="009D0518">
        <w:t>Lotze</w:t>
      </w:r>
      <w:proofErr w:type="spellEnd"/>
      <w:r w:rsidRPr="009D0518">
        <w:t xml:space="preserve">, JK, </w:t>
      </w:r>
      <w:proofErr w:type="spellStart"/>
      <w:r w:rsidRPr="009D0518">
        <w:t>Lenihan</w:t>
      </w:r>
      <w:proofErr w:type="spellEnd"/>
      <w:r w:rsidRPr="009D0518">
        <w:t xml:space="preserve">, HS, Bourque, BJ, Bradbury, RH, Cooke, RG, Kay, MC, Kidwell, SM, Kirby, MX, Peterson, CH, Jackson, JB.  2006.  Depletion, degradation, and recovery potential of estuaries and coastal seas. </w:t>
      </w:r>
      <w:r w:rsidRPr="00E25548">
        <w:rPr>
          <w:lang w:val="fr-FR"/>
        </w:rPr>
        <w:t>Science 312:1806-1809.</w:t>
      </w:r>
    </w:p>
    <w:p w:rsidR="009B658A" w:rsidRPr="00E25548" w:rsidRDefault="009B658A" w:rsidP="009D0518">
      <w:pPr>
        <w:rPr>
          <w:lang w:val="fr-FR"/>
        </w:rPr>
      </w:pPr>
    </w:p>
    <w:p w:rsidR="009B658A" w:rsidRPr="009D0518" w:rsidRDefault="009B658A" w:rsidP="009D0518">
      <w:r w:rsidRPr="00E25548">
        <w:rPr>
          <w:lang w:val="fr-FR"/>
        </w:rPr>
        <w:t xml:space="preserve">Myers, RA, Levin, SA, Lande, R, James, FC, Murdock, WW, Paine, RT.  </w:t>
      </w:r>
      <w:r w:rsidRPr="009D0518">
        <w:t>2004.  Hatcheries and endangered salmon. Science 303:1980.</w:t>
      </w:r>
    </w:p>
    <w:p w:rsidR="009B658A" w:rsidRDefault="009B658A" w:rsidP="00EE4B65"/>
    <w:p w:rsidR="009B658A" w:rsidRDefault="009B658A" w:rsidP="00EE4B65">
      <w:r>
        <w:t>National Marine Fisheries Service (NMFS). (2009). Public Draft Recovery Plan for the Evolutionary Significant Units of Sacramento River winter-run Chinook salmon and Central Valley spring-run Chinook salmon and the Distinct Population Segment of Central Valley steelhead. Sacramento Protected Resources Division. October 2009.</w:t>
      </w:r>
    </w:p>
    <w:p w:rsidR="009B658A" w:rsidRDefault="009B658A" w:rsidP="00EE4B65"/>
    <w:p w:rsidR="009B658A" w:rsidRPr="003E556B" w:rsidRDefault="009B658A" w:rsidP="003E556B">
      <w:r w:rsidRPr="003E556B">
        <w:t xml:space="preserve">Nichols, FH, </w:t>
      </w:r>
      <w:proofErr w:type="spellStart"/>
      <w:r w:rsidRPr="003E556B">
        <w:t>Cloern</w:t>
      </w:r>
      <w:proofErr w:type="spellEnd"/>
      <w:r w:rsidRPr="003E556B">
        <w:t xml:space="preserve">, JE, </w:t>
      </w:r>
      <w:proofErr w:type="spellStart"/>
      <w:r w:rsidRPr="003E556B">
        <w:t>Luoma</w:t>
      </w:r>
      <w:proofErr w:type="spellEnd"/>
      <w:r w:rsidRPr="003E556B">
        <w:t>, S, Peterson, DH.  1986.  The modification of an estuary. Science 231:567-573.</w:t>
      </w:r>
    </w:p>
    <w:p w:rsidR="009B658A" w:rsidRDefault="009B658A" w:rsidP="009D0518"/>
    <w:p w:rsidR="009B658A" w:rsidRPr="009D0518" w:rsidRDefault="009B658A" w:rsidP="009D0518">
      <w:r w:rsidRPr="009D0518">
        <w:t>Williams, JG.  2006.  Central Valley salmon: a perspective on Chinook and steelhead in the Central Valley of California.     San Francisco Estuary and Watershed Science 4: http://repositories.cdlib.org/jmie/sfews/vol4/iss3/art2</w:t>
      </w:r>
    </w:p>
    <w:p w:rsidR="009B658A" w:rsidRDefault="009B658A" w:rsidP="00EE4B65"/>
    <w:p w:rsidR="009B658A" w:rsidRDefault="009B658A" w:rsidP="00EE4B65">
      <w:r>
        <w:t>Williams, J.G. (2009). Life-history conceptual model for Chinook salmon and steelhead (</w:t>
      </w:r>
      <w:proofErr w:type="spellStart"/>
      <w:r w:rsidRPr="00A07921">
        <w:rPr>
          <w:i/>
        </w:rPr>
        <w:t>Oncorhynchus</w:t>
      </w:r>
      <w:proofErr w:type="spellEnd"/>
      <w:r w:rsidRPr="00A07921">
        <w:rPr>
          <w:i/>
        </w:rPr>
        <w:t xml:space="preserve"> </w:t>
      </w:r>
      <w:proofErr w:type="spellStart"/>
      <w:r w:rsidRPr="00A07921">
        <w:rPr>
          <w:i/>
        </w:rPr>
        <w:t>tshawytscha</w:t>
      </w:r>
      <w:proofErr w:type="spellEnd"/>
      <w:r>
        <w:t xml:space="preserve"> and </w:t>
      </w:r>
      <w:r w:rsidRPr="00A07921">
        <w:rPr>
          <w:i/>
        </w:rPr>
        <w:t xml:space="preserve">O. </w:t>
      </w:r>
      <w:proofErr w:type="spellStart"/>
      <w:r w:rsidRPr="00A07921">
        <w:rPr>
          <w:i/>
        </w:rPr>
        <w:t>mykiss</w:t>
      </w:r>
      <w:proofErr w:type="spellEnd"/>
      <w:r>
        <w:t>) - Partial Review. 75 pp.  Sacramento-San Joaquin Delta Regional Ecosystem Restoration Implementation Plan. December 2009.</w:t>
      </w:r>
    </w:p>
    <w:p w:rsidR="009B658A" w:rsidRDefault="009B658A" w:rsidP="0027366A">
      <w:pPr>
        <w:pStyle w:val="Heading1"/>
      </w:pPr>
      <w:r>
        <w:br w:type="page"/>
      </w:r>
      <w:bookmarkStart w:id="282" w:name="_Toc275168878"/>
      <w:bookmarkStart w:id="283" w:name="_Toc275876813"/>
      <w:r>
        <w:lastRenderedPageBreak/>
        <w:t>Attachment 1:   Objective Worksheet</w:t>
      </w:r>
      <w:bookmarkEnd w:id="282"/>
      <w:bookmarkEnd w:id="283"/>
    </w:p>
    <w:p w:rsidR="009B658A" w:rsidRDefault="009B658A" w:rsidP="0027366A"/>
    <w:p w:rsidR="009B658A" w:rsidRDefault="009B658A" w:rsidP="0027366A"/>
    <w:tbl>
      <w:tblPr>
        <w:tblW w:w="7770" w:type="dxa"/>
        <w:tblCellSpacing w:w="0" w:type="dxa"/>
        <w:tblCellMar>
          <w:left w:w="0" w:type="dxa"/>
          <w:right w:w="0" w:type="dxa"/>
        </w:tblCellMar>
        <w:tblLook w:val="0000" w:firstRow="0" w:lastRow="0" w:firstColumn="0" w:lastColumn="0" w:noHBand="0" w:noVBand="0"/>
      </w:tblPr>
      <w:tblGrid>
        <w:gridCol w:w="2010"/>
        <w:gridCol w:w="5760"/>
      </w:tblGrid>
      <w:tr w:rsidR="009B658A" w:rsidRPr="00CA7889" w:rsidTr="0004626B">
        <w:trPr>
          <w:trHeight w:val="951"/>
          <w:tblCellSpacing w:w="0" w:type="dxa"/>
        </w:trPr>
        <w:tc>
          <w:tcPr>
            <w:tcW w:w="2010" w:type="dxa"/>
            <w:tcBorders>
              <w:top w:val="single" w:sz="12" w:space="0" w:color="000000"/>
              <w:left w:val="single" w:sz="12" w:space="0" w:color="000000"/>
              <w:bottom w:val="single" w:sz="4" w:space="0" w:color="000000"/>
              <w:right w:val="single" w:sz="4" w:space="0" w:color="000000"/>
            </w:tcBorders>
          </w:tcPr>
          <w:p w:rsidR="009B658A" w:rsidRPr="0027366A" w:rsidRDefault="009B658A" w:rsidP="0027366A">
            <w:pPr>
              <w:ind w:left="360"/>
              <w:rPr>
                <w:b/>
              </w:rPr>
            </w:pPr>
            <w:r w:rsidRPr="0027366A">
              <w:rPr>
                <w:b/>
              </w:rPr>
              <w:t>Indicator</w:t>
            </w:r>
          </w:p>
        </w:tc>
        <w:tc>
          <w:tcPr>
            <w:tcW w:w="5760" w:type="dxa"/>
            <w:tcBorders>
              <w:top w:val="single" w:sz="12" w:space="0" w:color="000000"/>
              <w:left w:val="single" w:sz="4" w:space="0" w:color="000000"/>
              <w:bottom w:val="single" w:sz="4" w:space="0" w:color="000000"/>
              <w:right w:val="single" w:sz="12" w:space="0" w:color="000000"/>
            </w:tcBorders>
          </w:tcPr>
          <w:p w:rsidR="009B658A" w:rsidRPr="00CA7889" w:rsidRDefault="009B658A" w:rsidP="008F7D31">
            <w:pPr>
              <w:ind w:left="193"/>
            </w:pPr>
            <w:r w:rsidRPr="00CA7889">
              <w:t xml:space="preserve">What will be measured? </w:t>
            </w:r>
          </w:p>
          <w:p w:rsidR="009B658A" w:rsidRPr="00CA7889" w:rsidRDefault="009B658A" w:rsidP="008F7D31">
            <w:pPr>
              <w:ind w:left="193"/>
            </w:pPr>
            <w:r w:rsidRPr="00CA7889">
              <w:t>Species, habitat, ecological process, physical condition…</w:t>
            </w:r>
          </w:p>
        </w:tc>
      </w:tr>
      <w:tr w:rsidR="009B658A" w:rsidRPr="00CA7889" w:rsidTr="0004626B">
        <w:trPr>
          <w:trHeight w:val="341"/>
          <w:tblCellSpacing w:w="0" w:type="dxa"/>
        </w:trPr>
        <w:tc>
          <w:tcPr>
            <w:tcW w:w="2010" w:type="dxa"/>
            <w:tcBorders>
              <w:top w:val="single" w:sz="4" w:space="0" w:color="000000"/>
              <w:left w:val="single" w:sz="12" w:space="0" w:color="000000"/>
              <w:bottom w:val="single" w:sz="4" w:space="0" w:color="000000"/>
              <w:right w:val="single" w:sz="4" w:space="0" w:color="000000"/>
            </w:tcBorders>
          </w:tcPr>
          <w:p w:rsidR="009B658A" w:rsidRPr="0027366A" w:rsidRDefault="009B658A" w:rsidP="0027366A">
            <w:pPr>
              <w:ind w:left="360"/>
              <w:rPr>
                <w:b/>
              </w:rPr>
            </w:pPr>
            <w:r w:rsidRPr="0027366A">
              <w:rPr>
                <w:b/>
              </w:rPr>
              <w:t>Location</w:t>
            </w:r>
          </w:p>
        </w:tc>
        <w:tc>
          <w:tcPr>
            <w:tcW w:w="5760" w:type="dxa"/>
            <w:tcBorders>
              <w:top w:val="single" w:sz="4" w:space="0" w:color="000000"/>
              <w:left w:val="single" w:sz="4" w:space="0" w:color="000000"/>
              <w:bottom w:val="single" w:sz="4" w:space="0" w:color="000000"/>
              <w:right w:val="single" w:sz="12" w:space="0" w:color="000000"/>
            </w:tcBorders>
          </w:tcPr>
          <w:p w:rsidR="009B658A" w:rsidRPr="00CA7889" w:rsidRDefault="009B658A" w:rsidP="008F7D31">
            <w:pPr>
              <w:ind w:left="193"/>
            </w:pPr>
            <w:r w:rsidRPr="00CA7889">
              <w:t>Where will it be achieved?</w:t>
            </w:r>
          </w:p>
        </w:tc>
      </w:tr>
      <w:tr w:rsidR="009B658A" w:rsidRPr="00CA7889" w:rsidTr="0004626B">
        <w:trPr>
          <w:trHeight w:val="1232"/>
          <w:tblCellSpacing w:w="0" w:type="dxa"/>
        </w:trPr>
        <w:tc>
          <w:tcPr>
            <w:tcW w:w="2010" w:type="dxa"/>
            <w:tcBorders>
              <w:top w:val="single" w:sz="4" w:space="0" w:color="000000"/>
              <w:left w:val="single" w:sz="12" w:space="0" w:color="000000"/>
              <w:bottom w:val="single" w:sz="12" w:space="0" w:color="000000"/>
              <w:right w:val="single" w:sz="4" w:space="0" w:color="000000"/>
            </w:tcBorders>
          </w:tcPr>
          <w:p w:rsidR="009B658A" w:rsidRPr="0027366A" w:rsidRDefault="009B658A" w:rsidP="0027366A">
            <w:pPr>
              <w:ind w:left="360"/>
              <w:rPr>
                <w:b/>
              </w:rPr>
            </w:pPr>
            <w:r w:rsidRPr="0027366A">
              <w:rPr>
                <w:b/>
              </w:rPr>
              <w:t>Attribute</w:t>
            </w:r>
          </w:p>
        </w:tc>
        <w:tc>
          <w:tcPr>
            <w:tcW w:w="5760" w:type="dxa"/>
            <w:tcBorders>
              <w:top w:val="single" w:sz="4" w:space="0" w:color="000000"/>
              <w:left w:val="single" w:sz="4" w:space="0" w:color="000000"/>
              <w:bottom w:val="single" w:sz="12" w:space="0" w:color="000000"/>
              <w:right w:val="single" w:sz="12" w:space="0" w:color="000000"/>
            </w:tcBorders>
          </w:tcPr>
          <w:p w:rsidR="009B658A" w:rsidRPr="00CA7889" w:rsidRDefault="009B658A" w:rsidP="008F7D31">
            <w:pPr>
              <w:ind w:left="193"/>
            </w:pPr>
            <w:r>
              <w:t xml:space="preserve">What aspect of the indicator </w:t>
            </w:r>
            <w:r w:rsidRPr="00CA7889">
              <w:t>will be measured?</w:t>
            </w:r>
          </w:p>
          <w:p w:rsidR="009B658A" w:rsidRPr="00CA7889" w:rsidRDefault="009B658A" w:rsidP="008F7D31">
            <w:pPr>
              <w:ind w:left="193"/>
            </w:pPr>
            <w:r w:rsidRPr="00CA7889">
              <w:t>Population size, density, cover, presence/absence, reproductive rate…</w:t>
            </w:r>
          </w:p>
        </w:tc>
      </w:tr>
      <w:tr w:rsidR="009B658A" w:rsidRPr="00CA7889" w:rsidTr="0004626B">
        <w:trPr>
          <w:trHeight w:val="1695"/>
          <w:tblCellSpacing w:w="0" w:type="dxa"/>
        </w:trPr>
        <w:tc>
          <w:tcPr>
            <w:tcW w:w="2010" w:type="dxa"/>
            <w:tcBorders>
              <w:top w:val="single" w:sz="4" w:space="0" w:color="000000"/>
              <w:left w:val="single" w:sz="12" w:space="0" w:color="000000"/>
              <w:bottom w:val="single" w:sz="12" w:space="0" w:color="000000"/>
              <w:right w:val="single" w:sz="4" w:space="0" w:color="000000"/>
            </w:tcBorders>
          </w:tcPr>
          <w:p w:rsidR="009B658A" w:rsidRPr="0027366A" w:rsidRDefault="009B658A" w:rsidP="0027366A">
            <w:pPr>
              <w:ind w:left="360"/>
              <w:rPr>
                <w:b/>
              </w:rPr>
            </w:pPr>
            <w:r w:rsidRPr="0027366A">
              <w:rPr>
                <w:b/>
              </w:rPr>
              <w:t>Quantity or State</w:t>
            </w:r>
          </w:p>
        </w:tc>
        <w:tc>
          <w:tcPr>
            <w:tcW w:w="5760" w:type="dxa"/>
            <w:tcBorders>
              <w:top w:val="single" w:sz="4" w:space="0" w:color="000000"/>
              <w:left w:val="single" w:sz="4" w:space="0" w:color="000000"/>
              <w:bottom w:val="single" w:sz="12" w:space="0" w:color="000000"/>
              <w:right w:val="single" w:sz="12" w:space="0" w:color="000000"/>
            </w:tcBorders>
          </w:tcPr>
          <w:p w:rsidR="009B658A" w:rsidRDefault="009B658A" w:rsidP="008F7D31">
            <w:pPr>
              <w:ind w:left="193"/>
            </w:pPr>
            <w:r w:rsidRPr="00CA7889">
              <w:t>What measurable condition or change is expected?</w:t>
            </w:r>
          </w:p>
          <w:p w:rsidR="009B658A" w:rsidRPr="00CA7889" w:rsidRDefault="009B658A" w:rsidP="008F7D31">
            <w:pPr>
              <w:ind w:left="193"/>
            </w:pPr>
            <w:r w:rsidRPr="00CA7889">
              <w:t>Increase, decrease, maintain or limit negative impact?</w:t>
            </w:r>
          </w:p>
          <w:p w:rsidR="009B658A" w:rsidRPr="00CA7889" w:rsidRDefault="009B658A" w:rsidP="008F7D31">
            <w:pPr>
              <w:ind w:left="193"/>
            </w:pPr>
            <w:r w:rsidRPr="00CA7889">
              <w:rPr>
                <w:i/>
              </w:rPr>
              <w:t>Quantity</w:t>
            </w:r>
            <w:r w:rsidRPr="00CA7889">
              <w:t>: 500 individuals, 20% cover, 30% increase …</w:t>
            </w:r>
          </w:p>
          <w:p w:rsidR="009B658A" w:rsidRPr="00CA7889" w:rsidRDefault="009B658A" w:rsidP="008F7D31">
            <w:pPr>
              <w:ind w:left="193"/>
            </w:pPr>
            <w:r w:rsidRPr="00CA7889">
              <w:rPr>
                <w:i/>
              </w:rPr>
              <w:t>Quality</w:t>
            </w:r>
            <w:r w:rsidRPr="00CA7889">
              <w:t>: Weed-free, all life stages present, cover class 4…</w:t>
            </w:r>
          </w:p>
        </w:tc>
      </w:tr>
      <w:tr w:rsidR="009B658A" w:rsidRPr="00CA7889" w:rsidTr="0004626B">
        <w:trPr>
          <w:trHeight w:val="683"/>
          <w:tblCellSpacing w:w="0" w:type="dxa"/>
        </w:trPr>
        <w:tc>
          <w:tcPr>
            <w:tcW w:w="2010" w:type="dxa"/>
            <w:tcBorders>
              <w:top w:val="single" w:sz="4" w:space="0" w:color="000000"/>
              <w:left w:val="single" w:sz="12" w:space="0" w:color="000000"/>
              <w:bottom w:val="single" w:sz="12" w:space="0" w:color="000000"/>
              <w:right w:val="single" w:sz="4" w:space="0" w:color="000000"/>
            </w:tcBorders>
          </w:tcPr>
          <w:p w:rsidR="009B658A" w:rsidRPr="0027366A" w:rsidRDefault="009B658A" w:rsidP="0027366A">
            <w:pPr>
              <w:ind w:left="360"/>
              <w:rPr>
                <w:b/>
              </w:rPr>
            </w:pPr>
            <w:r w:rsidRPr="0027366A">
              <w:rPr>
                <w:b/>
              </w:rPr>
              <w:t>Time Frame</w:t>
            </w:r>
          </w:p>
        </w:tc>
        <w:tc>
          <w:tcPr>
            <w:tcW w:w="5760" w:type="dxa"/>
            <w:tcBorders>
              <w:top w:val="single" w:sz="4" w:space="0" w:color="000000"/>
              <w:left w:val="single" w:sz="4" w:space="0" w:color="000000"/>
              <w:bottom w:val="single" w:sz="12" w:space="0" w:color="000000"/>
              <w:right w:val="single" w:sz="12" w:space="0" w:color="000000"/>
            </w:tcBorders>
          </w:tcPr>
          <w:p w:rsidR="009B658A" w:rsidRPr="00CA7889" w:rsidRDefault="009B658A" w:rsidP="008F7D31">
            <w:pPr>
              <w:ind w:left="193"/>
            </w:pPr>
            <w:r w:rsidRPr="00CA7889">
              <w:t>When will this be achieved?</w:t>
            </w:r>
          </w:p>
        </w:tc>
      </w:tr>
    </w:tbl>
    <w:p w:rsidR="009B658A" w:rsidRDefault="009B658A" w:rsidP="0027366A"/>
    <w:p w:rsidR="009B658A" w:rsidRPr="00EE4B65" w:rsidRDefault="009B658A" w:rsidP="00EE4B65"/>
    <w:sectPr w:rsidR="009B658A" w:rsidRPr="00EE4B65" w:rsidSect="00442F5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58A" w:rsidRDefault="009B658A" w:rsidP="00A15926">
      <w:r>
        <w:separator/>
      </w:r>
    </w:p>
  </w:endnote>
  <w:endnote w:type="continuationSeparator" w:id="0">
    <w:p w:rsidR="009B658A" w:rsidRDefault="009B658A" w:rsidP="00A1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8A" w:rsidRDefault="009B658A" w:rsidP="001D5CBD">
    <w:pPr>
      <w:pStyle w:val="Footer"/>
      <w:tabs>
        <w:tab w:val="clear" w:pos="9360"/>
        <w:tab w:val="right" w:pos="8640"/>
      </w:tabs>
    </w:pPr>
    <w:r>
      <w:tab/>
    </w:r>
    <w:r>
      <w:tab/>
    </w:r>
    <w:r w:rsidR="00935E89">
      <w:fldChar w:fldCharType="begin"/>
    </w:r>
    <w:r w:rsidR="00935E89">
      <w:instrText xml:space="preserve"> PAGE   \* MERGEFORMAT </w:instrText>
    </w:r>
    <w:r w:rsidR="00935E89">
      <w:fldChar w:fldCharType="separate"/>
    </w:r>
    <w:r w:rsidR="00935E89">
      <w:rPr>
        <w:noProof/>
      </w:rPr>
      <w:t>1</w:t>
    </w:r>
    <w:r w:rsidR="00935E8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58A" w:rsidRDefault="009B658A" w:rsidP="00A15926">
      <w:r>
        <w:separator/>
      </w:r>
    </w:p>
  </w:footnote>
  <w:footnote w:type="continuationSeparator" w:id="0">
    <w:p w:rsidR="009B658A" w:rsidRDefault="009B658A" w:rsidP="00A1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8A" w:rsidRPr="001D5CBD" w:rsidRDefault="00935E89" w:rsidP="001D5CBD">
    <w:pPr>
      <w:pStyle w:val="Header"/>
      <w:tabs>
        <w:tab w:val="clear" w:pos="9360"/>
        <w:tab w:val="right" w:pos="8640"/>
      </w:tabs>
      <w:rPr>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B658A" w:rsidRPr="001D5CBD">
      <w:rPr>
        <w:i/>
      </w:rPr>
      <w:t>BDCP Spring-Run Chinook Salmon</w:t>
    </w:r>
    <w:r w:rsidR="009B658A">
      <w:rPr>
        <w:i/>
      </w:rPr>
      <w:t xml:space="preserve"> Objectives</w:t>
    </w:r>
    <w:r w:rsidR="009B658A">
      <w:rPr>
        <w:i/>
      </w:rPr>
      <w:tab/>
    </w:r>
    <w:r w:rsidR="009B658A">
      <w:rPr>
        <w:i/>
      </w:rPr>
      <w:tab/>
      <w:t>DRAFT v</w:t>
    </w:r>
    <w:r w:rsidR="00D86353">
      <w:rPr>
        <w:i/>
      </w:rPr>
      <w:t>8</w:t>
    </w:r>
    <w:r w:rsidR="009B658A">
      <w:rPr>
        <w:i/>
      </w:rPr>
      <w:t xml:space="preserve"> - 1</w:t>
    </w:r>
    <w:r w:rsidR="00D86353">
      <w:rPr>
        <w:i/>
      </w:rPr>
      <w:t>1</w:t>
    </w:r>
    <w:r w:rsidR="009B658A">
      <w:rPr>
        <w:i/>
      </w:rPr>
      <w:t>/</w:t>
    </w:r>
    <w:r>
      <w:rPr>
        <w:i/>
      </w:rPr>
      <w:t>03</w:t>
    </w:r>
    <w:r w:rsidR="009B658A" w:rsidRPr="001D5CBD">
      <w:rPr>
        <w:i/>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FF4"/>
    <w:multiLevelType w:val="hybridMultilevel"/>
    <w:tmpl w:val="000C21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FC1AFF"/>
    <w:multiLevelType w:val="hybridMultilevel"/>
    <w:tmpl w:val="B4A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B228A"/>
    <w:multiLevelType w:val="hybridMultilevel"/>
    <w:tmpl w:val="69B6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E0C9C"/>
    <w:multiLevelType w:val="hybridMultilevel"/>
    <w:tmpl w:val="B9D0E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24F8B"/>
    <w:multiLevelType w:val="hybridMultilevel"/>
    <w:tmpl w:val="7D942198"/>
    <w:lvl w:ilvl="0" w:tplc="FE0816F2">
      <w:start w:val="1"/>
      <w:numFmt w:val="bullet"/>
      <w:lvlText w:val=""/>
      <w:lvlJc w:val="left"/>
      <w:pPr>
        <w:tabs>
          <w:tab w:val="num" w:pos="-72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4254D83"/>
    <w:multiLevelType w:val="hybridMultilevel"/>
    <w:tmpl w:val="C5526D26"/>
    <w:lvl w:ilvl="0" w:tplc="FE0816F2">
      <w:start w:val="1"/>
      <w:numFmt w:val="bullet"/>
      <w:lvlText w:val=""/>
      <w:lvlJc w:val="left"/>
      <w:pPr>
        <w:tabs>
          <w:tab w:val="num" w:pos="-288"/>
        </w:tabs>
        <w:ind w:left="792"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nsid w:val="2AC75139"/>
    <w:multiLevelType w:val="hybridMultilevel"/>
    <w:tmpl w:val="7C2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764B5"/>
    <w:multiLevelType w:val="hybridMultilevel"/>
    <w:tmpl w:val="A08EFA1E"/>
    <w:lvl w:ilvl="0" w:tplc="FE0816F2">
      <w:start w:val="1"/>
      <w:numFmt w:val="bullet"/>
      <w:lvlText w:val=""/>
      <w:lvlJc w:val="left"/>
      <w:pPr>
        <w:tabs>
          <w:tab w:val="num" w:pos="-36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7B2DBF"/>
    <w:multiLevelType w:val="hybridMultilevel"/>
    <w:tmpl w:val="4E80113A"/>
    <w:lvl w:ilvl="0" w:tplc="FE0816F2">
      <w:start w:val="1"/>
      <w:numFmt w:val="bullet"/>
      <w:lvlText w:val=""/>
      <w:lvlJc w:val="left"/>
      <w:pPr>
        <w:tabs>
          <w:tab w:val="num" w:pos="-36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63514B"/>
    <w:multiLevelType w:val="hybridMultilevel"/>
    <w:tmpl w:val="0292F71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6E35F92"/>
    <w:multiLevelType w:val="hybridMultilevel"/>
    <w:tmpl w:val="522854AC"/>
    <w:lvl w:ilvl="0" w:tplc="04090011">
      <w:start w:val="1"/>
      <w:numFmt w:val="decimal"/>
      <w:lvlText w:val="%1)"/>
      <w:lvlJc w:val="left"/>
      <w:pPr>
        <w:ind w:left="760" w:hanging="360"/>
      </w:pPr>
      <w:rPr>
        <w:rFonts w:cs="Times New Roman"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46294F95"/>
    <w:multiLevelType w:val="hybridMultilevel"/>
    <w:tmpl w:val="7C6EF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6532B10"/>
    <w:multiLevelType w:val="hybridMultilevel"/>
    <w:tmpl w:val="A61882E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466C54BE"/>
    <w:multiLevelType w:val="hybridMultilevel"/>
    <w:tmpl w:val="6D8E5866"/>
    <w:lvl w:ilvl="0" w:tplc="04090001">
      <w:start w:val="1"/>
      <w:numFmt w:val="bullet"/>
      <w:lvlText w:val=""/>
      <w:lvlJc w:val="left"/>
      <w:pPr>
        <w:ind w:left="720" w:hanging="360"/>
      </w:pPr>
      <w:rPr>
        <w:rFonts w:ascii="Symbol" w:hAnsi="Symbol" w:hint="default"/>
      </w:rPr>
    </w:lvl>
    <w:lvl w:ilvl="1" w:tplc="FE0816F2">
      <w:start w:val="1"/>
      <w:numFmt w:val="bullet"/>
      <w:lvlText w:val=""/>
      <w:lvlJc w:val="left"/>
      <w:pPr>
        <w:tabs>
          <w:tab w:val="num" w:pos="360"/>
        </w:tabs>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D076E"/>
    <w:multiLevelType w:val="hybridMultilevel"/>
    <w:tmpl w:val="6640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F1DF1"/>
    <w:multiLevelType w:val="hybridMultilevel"/>
    <w:tmpl w:val="03D2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15C65"/>
    <w:multiLevelType w:val="hybridMultilevel"/>
    <w:tmpl w:val="902C6454"/>
    <w:lvl w:ilvl="0" w:tplc="FE0816F2">
      <w:start w:val="1"/>
      <w:numFmt w:val="bullet"/>
      <w:lvlText w:val=""/>
      <w:lvlJc w:val="left"/>
      <w:pPr>
        <w:tabs>
          <w:tab w:val="num" w:pos="-36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EE351D"/>
    <w:multiLevelType w:val="hybridMultilevel"/>
    <w:tmpl w:val="8F2A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4074BF"/>
    <w:multiLevelType w:val="hybridMultilevel"/>
    <w:tmpl w:val="0DACEA48"/>
    <w:lvl w:ilvl="0" w:tplc="FE0816F2">
      <w:start w:val="1"/>
      <w:numFmt w:val="bullet"/>
      <w:lvlText w:val=""/>
      <w:lvlJc w:val="left"/>
      <w:pPr>
        <w:tabs>
          <w:tab w:val="num" w:pos="-72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4717E7"/>
    <w:multiLevelType w:val="hybridMultilevel"/>
    <w:tmpl w:val="56404558"/>
    <w:lvl w:ilvl="0" w:tplc="FE0816F2">
      <w:start w:val="1"/>
      <w:numFmt w:val="bullet"/>
      <w:lvlText w:val=""/>
      <w:lvlJc w:val="left"/>
      <w:pPr>
        <w:tabs>
          <w:tab w:val="num" w:pos="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7840C29"/>
    <w:multiLevelType w:val="hybridMultilevel"/>
    <w:tmpl w:val="5980020A"/>
    <w:lvl w:ilvl="0" w:tplc="FE0816F2">
      <w:start w:val="1"/>
      <w:numFmt w:val="bullet"/>
      <w:lvlText w:val=""/>
      <w:lvlJc w:val="left"/>
      <w:pPr>
        <w:tabs>
          <w:tab w:val="num" w:pos="-36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7C1492"/>
    <w:multiLevelType w:val="hybridMultilevel"/>
    <w:tmpl w:val="AEFA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30622"/>
    <w:multiLevelType w:val="hybridMultilevel"/>
    <w:tmpl w:val="5CC2DD5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786760DE"/>
    <w:multiLevelType w:val="hybridMultilevel"/>
    <w:tmpl w:val="C4989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12"/>
  </w:num>
  <w:num w:numId="4">
    <w:abstractNumId w:val="21"/>
  </w:num>
  <w:num w:numId="5">
    <w:abstractNumId w:val="3"/>
  </w:num>
  <w:num w:numId="6">
    <w:abstractNumId w:val="9"/>
  </w:num>
  <w:num w:numId="7">
    <w:abstractNumId w:val="0"/>
  </w:num>
  <w:num w:numId="8">
    <w:abstractNumId w:val="14"/>
  </w:num>
  <w:num w:numId="9">
    <w:abstractNumId w:val="22"/>
  </w:num>
  <w:num w:numId="10">
    <w:abstractNumId w:val="23"/>
  </w:num>
  <w:num w:numId="11">
    <w:abstractNumId w:val="2"/>
  </w:num>
  <w:num w:numId="12">
    <w:abstractNumId w:val="13"/>
  </w:num>
  <w:num w:numId="13">
    <w:abstractNumId w:val="15"/>
  </w:num>
  <w:num w:numId="14">
    <w:abstractNumId w:val="10"/>
  </w:num>
  <w:num w:numId="15">
    <w:abstractNumId w:val="6"/>
  </w:num>
  <w:num w:numId="16">
    <w:abstractNumId w:val="8"/>
  </w:num>
  <w:num w:numId="17">
    <w:abstractNumId w:val="7"/>
  </w:num>
  <w:num w:numId="18">
    <w:abstractNumId w:val="20"/>
  </w:num>
  <w:num w:numId="19">
    <w:abstractNumId w:val="19"/>
  </w:num>
  <w:num w:numId="20">
    <w:abstractNumId w:val="5"/>
  </w:num>
  <w:num w:numId="21">
    <w:abstractNumId w:val="16"/>
  </w:num>
  <w:num w:numId="22">
    <w:abstractNumId w:val="11"/>
  </w:num>
  <w:num w:numId="23">
    <w:abstractNumId w:val="4"/>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D0"/>
    <w:rsid w:val="000137E8"/>
    <w:rsid w:val="00015DCD"/>
    <w:rsid w:val="0001702A"/>
    <w:rsid w:val="0003232B"/>
    <w:rsid w:val="00032A4A"/>
    <w:rsid w:val="00034EFA"/>
    <w:rsid w:val="00042494"/>
    <w:rsid w:val="000435A0"/>
    <w:rsid w:val="00045FE6"/>
    <w:rsid w:val="0004626B"/>
    <w:rsid w:val="00054E8D"/>
    <w:rsid w:val="0005602E"/>
    <w:rsid w:val="00063314"/>
    <w:rsid w:val="00077862"/>
    <w:rsid w:val="00086635"/>
    <w:rsid w:val="00086A94"/>
    <w:rsid w:val="0009653A"/>
    <w:rsid w:val="000A5079"/>
    <w:rsid w:val="000B26B1"/>
    <w:rsid w:val="000B3D55"/>
    <w:rsid w:val="000B4D0B"/>
    <w:rsid w:val="000B6832"/>
    <w:rsid w:val="000C3FF7"/>
    <w:rsid w:val="000C5EB1"/>
    <w:rsid w:val="000D560A"/>
    <w:rsid w:val="000D71C1"/>
    <w:rsid w:val="000E18C5"/>
    <w:rsid w:val="000F428E"/>
    <w:rsid w:val="001017B0"/>
    <w:rsid w:val="00107025"/>
    <w:rsid w:val="0013334D"/>
    <w:rsid w:val="001415A3"/>
    <w:rsid w:val="001429ED"/>
    <w:rsid w:val="001438B5"/>
    <w:rsid w:val="001438D8"/>
    <w:rsid w:val="00152E36"/>
    <w:rsid w:val="00171DEA"/>
    <w:rsid w:val="00173EBE"/>
    <w:rsid w:val="00185E2B"/>
    <w:rsid w:val="001910DF"/>
    <w:rsid w:val="00193CDC"/>
    <w:rsid w:val="001A1DBF"/>
    <w:rsid w:val="001A54C5"/>
    <w:rsid w:val="001B0995"/>
    <w:rsid w:val="001B2841"/>
    <w:rsid w:val="001C7002"/>
    <w:rsid w:val="001D5CBD"/>
    <w:rsid w:val="001E3B28"/>
    <w:rsid w:val="001E78BB"/>
    <w:rsid w:val="001E7F7A"/>
    <w:rsid w:val="0021101D"/>
    <w:rsid w:val="00213A69"/>
    <w:rsid w:val="00213B98"/>
    <w:rsid w:val="00217952"/>
    <w:rsid w:val="00222BF3"/>
    <w:rsid w:val="00230659"/>
    <w:rsid w:val="0023071E"/>
    <w:rsid w:val="002404A9"/>
    <w:rsid w:val="00247A2A"/>
    <w:rsid w:val="00257184"/>
    <w:rsid w:val="00260DE4"/>
    <w:rsid w:val="00267940"/>
    <w:rsid w:val="0027366A"/>
    <w:rsid w:val="002818D3"/>
    <w:rsid w:val="002930B5"/>
    <w:rsid w:val="002A1305"/>
    <w:rsid w:val="002B26AB"/>
    <w:rsid w:val="002C2D07"/>
    <w:rsid w:val="002C68DF"/>
    <w:rsid w:val="002D0841"/>
    <w:rsid w:val="002D08F0"/>
    <w:rsid w:val="002D100A"/>
    <w:rsid w:val="002D4D61"/>
    <w:rsid w:val="002E1F46"/>
    <w:rsid w:val="002E244B"/>
    <w:rsid w:val="002E4BB5"/>
    <w:rsid w:val="00300199"/>
    <w:rsid w:val="00313904"/>
    <w:rsid w:val="00315AE6"/>
    <w:rsid w:val="00321757"/>
    <w:rsid w:val="00332658"/>
    <w:rsid w:val="00360FAB"/>
    <w:rsid w:val="00366AD0"/>
    <w:rsid w:val="00373D8A"/>
    <w:rsid w:val="00393E2A"/>
    <w:rsid w:val="003A1354"/>
    <w:rsid w:val="003A4611"/>
    <w:rsid w:val="003C151E"/>
    <w:rsid w:val="003C31C7"/>
    <w:rsid w:val="003C5FCA"/>
    <w:rsid w:val="003D0C7E"/>
    <w:rsid w:val="003D0C88"/>
    <w:rsid w:val="003E1AE7"/>
    <w:rsid w:val="003E4852"/>
    <w:rsid w:val="003E556B"/>
    <w:rsid w:val="003F11C0"/>
    <w:rsid w:val="004060F6"/>
    <w:rsid w:val="004064DB"/>
    <w:rsid w:val="004138C4"/>
    <w:rsid w:val="004143CE"/>
    <w:rsid w:val="00414E5C"/>
    <w:rsid w:val="00435DB4"/>
    <w:rsid w:val="00436F9D"/>
    <w:rsid w:val="00442F5F"/>
    <w:rsid w:val="004463FC"/>
    <w:rsid w:val="00447768"/>
    <w:rsid w:val="00450147"/>
    <w:rsid w:val="00461CB2"/>
    <w:rsid w:val="00461E39"/>
    <w:rsid w:val="00472242"/>
    <w:rsid w:val="00480C0D"/>
    <w:rsid w:val="0048173F"/>
    <w:rsid w:val="004A1A76"/>
    <w:rsid w:val="004A55EE"/>
    <w:rsid w:val="004C04F0"/>
    <w:rsid w:val="004C23C3"/>
    <w:rsid w:val="004F095E"/>
    <w:rsid w:val="004F29D7"/>
    <w:rsid w:val="004F40CD"/>
    <w:rsid w:val="004F4D22"/>
    <w:rsid w:val="00501A52"/>
    <w:rsid w:val="005107CE"/>
    <w:rsid w:val="00513898"/>
    <w:rsid w:val="00521709"/>
    <w:rsid w:val="00521B3F"/>
    <w:rsid w:val="00521EEE"/>
    <w:rsid w:val="00532854"/>
    <w:rsid w:val="0054343D"/>
    <w:rsid w:val="00545BC1"/>
    <w:rsid w:val="005572FF"/>
    <w:rsid w:val="005813D0"/>
    <w:rsid w:val="00586364"/>
    <w:rsid w:val="00591648"/>
    <w:rsid w:val="0059486F"/>
    <w:rsid w:val="005978CE"/>
    <w:rsid w:val="005B1F8C"/>
    <w:rsid w:val="005B2AFD"/>
    <w:rsid w:val="005C04B4"/>
    <w:rsid w:val="005C3CAB"/>
    <w:rsid w:val="005C62B4"/>
    <w:rsid w:val="005E1BA9"/>
    <w:rsid w:val="005E348F"/>
    <w:rsid w:val="005E67DA"/>
    <w:rsid w:val="00601283"/>
    <w:rsid w:val="006104E8"/>
    <w:rsid w:val="00611257"/>
    <w:rsid w:val="00615F86"/>
    <w:rsid w:val="00617C06"/>
    <w:rsid w:val="00622793"/>
    <w:rsid w:val="0062315D"/>
    <w:rsid w:val="006268F5"/>
    <w:rsid w:val="00632795"/>
    <w:rsid w:val="0063293D"/>
    <w:rsid w:val="006403EF"/>
    <w:rsid w:val="00641E68"/>
    <w:rsid w:val="00645E3F"/>
    <w:rsid w:val="00677E6A"/>
    <w:rsid w:val="0069049A"/>
    <w:rsid w:val="006A0411"/>
    <w:rsid w:val="006A1469"/>
    <w:rsid w:val="006A1DAE"/>
    <w:rsid w:val="006A5998"/>
    <w:rsid w:val="006C73E3"/>
    <w:rsid w:val="006C77D1"/>
    <w:rsid w:val="006D4D7D"/>
    <w:rsid w:val="006E1056"/>
    <w:rsid w:val="006E56C5"/>
    <w:rsid w:val="006E5CB6"/>
    <w:rsid w:val="0070573B"/>
    <w:rsid w:val="007174A4"/>
    <w:rsid w:val="00723DAC"/>
    <w:rsid w:val="00727AF6"/>
    <w:rsid w:val="00736816"/>
    <w:rsid w:val="00740FD3"/>
    <w:rsid w:val="00742900"/>
    <w:rsid w:val="0074680F"/>
    <w:rsid w:val="007631F2"/>
    <w:rsid w:val="00772702"/>
    <w:rsid w:val="00776A56"/>
    <w:rsid w:val="007876BE"/>
    <w:rsid w:val="00790B87"/>
    <w:rsid w:val="00791D49"/>
    <w:rsid w:val="007B5F60"/>
    <w:rsid w:val="007C1698"/>
    <w:rsid w:val="007F1BFC"/>
    <w:rsid w:val="007F29B5"/>
    <w:rsid w:val="007F3816"/>
    <w:rsid w:val="007F38F0"/>
    <w:rsid w:val="007F4964"/>
    <w:rsid w:val="0081042C"/>
    <w:rsid w:val="00814759"/>
    <w:rsid w:val="00845BCC"/>
    <w:rsid w:val="00845D15"/>
    <w:rsid w:val="0084696E"/>
    <w:rsid w:val="00847A37"/>
    <w:rsid w:val="00855F04"/>
    <w:rsid w:val="00861071"/>
    <w:rsid w:val="00874102"/>
    <w:rsid w:val="008756FA"/>
    <w:rsid w:val="0089390E"/>
    <w:rsid w:val="008B3D30"/>
    <w:rsid w:val="008B5C73"/>
    <w:rsid w:val="008C3CB9"/>
    <w:rsid w:val="008E0E13"/>
    <w:rsid w:val="008E59BB"/>
    <w:rsid w:val="008F4D94"/>
    <w:rsid w:val="008F7D31"/>
    <w:rsid w:val="00916B01"/>
    <w:rsid w:val="00917FC2"/>
    <w:rsid w:val="00921642"/>
    <w:rsid w:val="00924665"/>
    <w:rsid w:val="00934652"/>
    <w:rsid w:val="00935E89"/>
    <w:rsid w:val="00944BEE"/>
    <w:rsid w:val="009473AD"/>
    <w:rsid w:val="00956D93"/>
    <w:rsid w:val="00967B17"/>
    <w:rsid w:val="0099578D"/>
    <w:rsid w:val="009A29B7"/>
    <w:rsid w:val="009A511B"/>
    <w:rsid w:val="009B3366"/>
    <w:rsid w:val="009B658A"/>
    <w:rsid w:val="009C5663"/>
    <w:rsid w:val="009D0518"/>
    <w:rsid w:val="009D5FA2"/>
    <w:rsid w:val="009E1B36"/>
    <w:rsid w:val="009E5C42"/>
    <w:rsid w:val="009F0EA8"/>
    <w:rsid w:val="009F2203"/>
    <w:rsid w:val="009F2460"/>
    <w:rsid w:val="00A02825"/>
    <w:rsid w:val="00A07921"/>
    <w:rsid w:val="00A14050"/>
    <w:rsid w:val="00A157CC"/>
    <w:rsid w:val="00A15926"/>
    <w:rsid w:val="00A17CB0"/>
    <w:rsid w:val="00A33700"/>
    <w:rsid w:val="00A36723"/>
    <w:rsid w:val="00A40600"/>
    <w:rsid w:val="00A4626A"/>
    <w:rsid w:val="00A509B9"/>
    <w:rsid w:val="00A62EE4"/>
    <w:rsid w:val="00A66144"/>
    <w:rsid w:val="00A665EF"/>
    <w:rsid w:val="00A744EC"/>
    <w:rsid w:val="00A85D36"/>
    <w:rsid w:val="00A97B5D"/>
    <w:rsid w:val="00AA280E"/>
    <w:rsid w:val="00AA30F7"/>
    <w:rsid w:val="00AB1E2F"/>
    <w:rsid w:val="00AB637C"/>
    <w:rsid w:val="00AC1439"/>
    <w:rsid w:val="00AE3C97"/>
    <w:rsid w:val="00B03660"/>
    <w:rsid w:val="00B0424D"/>
    <w:rsid w:val="00B1322B"/>
    <w:rsid w:val="00B52D61"/>
    <w:rsid w:val="00B60D8E"/>
    <w:rsid w:val="00B65786"/>
    <w:rsid w:val="00B667D8"/>
    <w:rsid w:val="00B709B8"/>
    <w:rsid w:val="00B815E8"/>
    <w:rsid w:val="00B846CB"/>
    <w:rsid w:val="00B90AF1"/>
    <w:rsid w:val="00B9395D"/>
    <w:rsid w:val="00BB5DA4"/>
    <w:rsid w:val="00BB6318"/>
    <w:rsid w:val="00BB6AA8"/>
    <w:rsid w:val="00BC5F49"/>
    <w:rsid w:val="00BD220D"/>
    <w:rsid w:val="00BD6E19"/>
    <w:rsid w:val="00BE47B4"/>
    <w:rsid w:val="00BF0238"/>
    <w:rsid w:val="00BF2E9C"/>
    <w:rsid w:val="00BF7C6F"/>
    <w:rsid w:val="00C105A8"/>
    <w:rsid w:val="00C12547"/>
    <w:rsid w:val="00C146B4"/>
    <w:rsid w:val="00C24A60"/>
    <w:rsid w:val="00C252FE"/>
    <w:rsid w:val="00C3573F"/>
    <w:rsid w:val="00C40FAB"/>
    <w:rsid w:val="00C42E1A"/>
    <w:rsid w:val="00C50E93"/>
    <w:rsid w:val="00C5405C"/>
    <w:rsid w:val="00C7419B"/>
    <w:rsid w:val="00C7450B"/>
    <w:rsid w:val="00C7635A"/>
    <w:rsid w:val="00C76998"/>
    <w:rsid w:val="00C814FE"/>
    <w:rsid w:val="00C82ED1"/>
    <w:rsid w:val="00C8528D"/>
    <w:rsid w:val="00CA43C0"/>
    <w:rsid w:val="00CA7889"/>
    <w:rsid w:val="00CB1C05"/>
    <w:rsid w:val="00CB5363"/>
    <w:rsid w:val="00CB6F8C"/>
    <w:rsid w:val="00CC786A"/>
    <w:rsid w:val="00CD0033"/>
    <w:rsid w:val="00CE4558"/>
    <w:rsid w:val="00CE59A7"/>
    <w:rsid w:val="00CF1C15"/>
    <w:rsid w:val="00CF2689"/>
    <w:rsid w:val="00D037E0"/>
    <w:rsid w:val="00D0447E"/>
    <w:rsid w:val="00D13FD0"/>
    <w:rsid w:val="00D26012"/>
    <w:rsid w:val="00D26D66"/>
    <w:rsid w:val="00D27693"/>
    <w:rsid w:val="00D42347"/>
    <w:rsid w:val="00D54A85"/>
    <w:rsid w:val="00D63FB5"/>
    <w:rsid w:val="00D64B9F"/>
    <w:rsid w:val="00D70F06"/>
    <w:rsid w:val="00D72651"/>
    <w:rsid w:val="00D72A49"/>
    <w:rsid w:val="00D81827"/>
    <w:rsid w:val="00D86353"/>
    <w:rsid w:val="00D9406C"/>
    <w:rsid w:val="00DB0723"/>
    <w:rsid w:val="00DC1706"/>
    <w:rsid w:val="00DC6E3A"/>
    <w:rsid w:val="00DD01BE"/>
    <w:rsid w:val="00DD119C"/>
    <w:rsid w:val="00DD39C3"/>
    <w:rsid w:val="00DD45A1"/>
    <w:rsid w:val="00DD77B0"/>
    <w:rsid w:val="00DF67F2"/>
    <w:rsid w:val="00E01B65"/>
    <w:rsid w:val="00E05785"/>
    <w:rsid w:val="00E05C3F"/>
    <w:rsid w:val="00E111CB"/>
    <w:rsid w:val="00E112D9"/>
    <w:rsid w:val="00E11FCB"/>
    <w:rsid w:val="00E23E11"/>
    <w:rsid w:val="00E25548"/>
    <w:rsid w:val="00E26D87"/>
    <w:rsid w:val="00E26F05"/>
    <w:rsid w:val="00E475A5"/>
    <w:rsid w:val="00E610A4"/>
    <w:rsid w:val="00E62641"/>
    <w:rsid w:val="00E63192"/>
    <w:rsid w:val="00E703B5"/>
    <w:rsid w:val="00E71023"/>
    <w:rsid w:val="00E909F8"/>
    <w:rsid w:val="00EA220E"/>
    <w:rsid w:val="00EB62EE"/>
    <w:rsid w:val="00EC2184"/>
    <w:rsid w:val="00EC435C"/>
    <w:rsid w:val="00ED0781"/>
    <w:rsid w:val="00EE4B65"/>
    <w:rsid w:val="00F011D9"/>
    <w:rsid w:val="00F03D0B"/>
    <w:rsid w:val="00F06343"/>
    <w:rsid w:val="00F112D7"/>
    <w:rsid w:val="00F13CCC"/>
    <w:rsid w:val="00F14196"/>
    <w:rsid w:val="00F225CA"/>
    <w:rsid w:val="00F334EC"/>
    <w:rsid w:val="00F47A14"/>
    <w:rsid w:val="00F54E70"/>
    <w:rsid w:val="00F575A8"/>
    <w:rsid w:val="00F600BA"/>
    <w:rsid w:val="00F655B7"/>
    <w:rsid w:val="00F833FE"/>
    <w:rsid w:val="00F944C8"/>
    <w:rsid w:val="00F97937"/>
    <w:rsid w:val="00FB4284"/>
    <w:rsid w:val="00FB6B7D"/>
    <w:rsid w:val="00FC0ECC"/>
    <w:rsid w:val="00FC3D43"/>
    <w:rsid w:val="00FC48D5"/>
    <w:rsid w:val="00FC7227"/>
    <w:rsid w:val="00FC7BFD"/>
    <w:rsid w:val="00FE25C8"/>
    <w:rsid w:val="00FE58DC"/>
    <w:rsid w:val="00FE68A0"/>
    <w:rsid w:val="00FE7FA9"/>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5F"/>
    <w:rPr>
      <w:sz w:val="24"/>
      <w:szCs w:val="24"/>
    </w:rPr>
  </w:style>
  <w:style w:type="paragraph" w:styleId="Heading1">
    <w:name w:val="heading 1"/>
    <w:basedOn w:val="Normal"/>
    <w:next w:val="Normal"/>
    <w:link w:val="Heading1Char"/>
    <w:uiPriority w:val="99"/>
    <w:qFormat/>
    <w:rsid w:val="005E1B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76A5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E1BA9"/>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7AF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76A56"/>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9049A"/>
    <w:rPr>
      <w:rFonts w:ascii="Arial" w:hAnsi="Arial" w:cs="Arial"/>
      <w:b/>
      <w:bCs/>
      <w:sz w:val="26"/>
      <w:szCs w:val="26"/>
    </w:rPr>
  </w:style>
  <w:style w:type="table" w:styleId="TableGrid">
    <w:name w:val="Table Grid"/>
    <w:basedOn w:val="TableNormal"/>
    <w:uiPriority w:val="99"/>
    <w:rsid w:val="00E01B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B815E8"/>
    <w:rPr>
      <w:rFonts w:ascii="Tahoma" w:hAnsi="Tahoma" w:cs="Tahoma"/>
      <w:sz w:val="16"/>
      <w:szCs w:val="16"/>
    </w:rPr>
  </w:style>
  <w:style w:type="character" w:customStyle="1" w:styleId="BalloonTextChar">
    <w:name w:val="Balloon Text Char"/>
    <w:basedOn w:val="DefaultParagraphFont"/>
    <w:link w:val="BalloonText"/>
    <w:uiPriority w:val="99"/>
    <w:locked/>
    <w:rsid w:val="00B815E8"/>
    <w:rPr>
      <w:rFonts w:ascii="Tahoma" w:hAnsi="Tahoma" w:cs="Tahoma"/>
      <w:sz w:val="16"/>
      <w:szCs w:val="16"/>
    </w:rPr>
  </w:style>
  <w:style w:type="character" w:styleId="Hyperlink">
    <w:name w:val="Hyperlink"/>
    <w:basedOn w:val="DefaultParagraphFont"/>
    <w:uiPriority w:val="99"/>
    <w:rsid w:val="00B815E8"/>
    <w:rPr>
      <w:rFonts w:cs="Times New Roman"/>
      <w:color w:val="0000FF"/>
      <w:u w:val="single"/>
    </w:rPr>
  </w:style>
  <w:style w:type="paragraph" w:styleId="ListParagraph">
    <w:name w:val="List Paragraph"/>
    <w:basedOn w:val="Normal"/>
    <w:uiPriority w:val="99"/>
    <w:qFormat/>
    <w:rsid w:val="00E62641"/>
    <w:pPr>
      <w:spacing w:after="200" w:line="276" w:lineRule="auto"/>
      <w:ind w:left="720"/>
      <w:contextualSpacing/>
    </w:pPr>
    <w:rPr>
      <w:rFonts w:ascii="Calibri" w:hAnsi="Calibri"/>
      <w:sz w:val="22"/>
      <w:szCs w:val="22"/>
    </w:rPr>
  </w:style>
  <w:style w:type="table" w:styleId="TableClassic1">
    <w:name w:val="Table Classic 1"/>
    <w:basedOn w:val="TableNormal"/>
    <w:uiPriority w:val="99"/>
    <w:rsid w:val="000B4D0B"/>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3E4852"/>
    <w:rPr>
      <w:rFonts w:cs="Times New Roman"/>
      <w:sz w:val="16"/>
      <w:szCs w:val="16"/>
    </w:rPr>
  </w:style>
  <w:style w:type="paragraph" w:styleId="CommentText">
    <w:name w:val="annotation text"/>
    <w:basedOn w:val="Normal"/>
    <w:link w:val="CommentTextChar"/>
    <w:uiPriority w:val="99"/>
    <w:rsid w:val="003E4852"/>
    <w:rPr>
      <w:sz w:val="20"/>
      <w:szCs w:val="20"/>
    </w:rPr>
  </w:style>
  <w:style w:type="character" w:customStyle="1" w:styleId="CommentTextChar">
    <w:name w:val="Comment Text Char"/>
    <w:basedOn w:val="DefaultParagraphFont"/>
    <w:link w:val="CommentText"/>
    <w:uiPriority w:val="99"/>
    <w:locked/>
    <w:rsid w:val="003E4852"/>
    <w:rPr>
      <w:rFonts w:cs="Times New Roman"/>
    </w:rPr>
  </w:style>
  <w:style w:type="paragraph" w:styleId="CommentSubject">
    <w:name w:val="annotation subject"/>
    <w:basedOn w:val="CommentText"/>
    <w:next w:val="CommentText"/>
    <w:link w:val="CommentSubjectChar"/>
    <w:uiPriority w:val="99"/>
    <w:rsid w:val="003E4852"/>
    <w:rPr>
      <w:b/>
      <w:bCs/>
    </w:rPr>
  </w:style>
  <w:style w:type="character" w:customStyle="1" w:styleId="CommentSubjectChar">
    <w:name w:val="Comment Subject Char"/>
    <w:basedOn w:val="CommentTextChar"/>
    <w:link w:val="CommentSubject"/>
    <w:uiPriority w:val="99"/>
    <w:locked/>
    <w:rsid w:val="003E4852"/>
    <w:rPr>
      <w:rFonts w:cs="Times New Roman"/>
      <w:b/>
      <w:bCs/>
    </w:rPr>
  </w:style>
  <w:style w:type="paragraph" w:styleId="Header">
    <w:name w:val="header"/>
    <w:basedOn w:val="Normal"/>
    <w:link w:val="HeaderChar"/>
    <w:uiPriority w:val="99"/>
    <w:rsid w:val="00A15926"/>
    <w:pPr>
      <w:tabs>
        <w:tab w:val="center" w:pos="4680"/>
        <w:tab w:val="right" w:pos="9360"/>
      </w:tabs>
    </w:pPr>
  </w:style>
  <w:style w:type="character" w:customStyle="1" w:styleId="HeaderChar">
    <w:name w:val="Header Char"/>
    <w:basedOn w:val="DefaultParagraphFont"/>
    <w:link w:val="Header"/>
    <w:uiPriority w:val="99"/>
    <w:locked/>
    <w:rsid w:val="00A15926"/>
    <w:rPr>
      <w:rFonts w:cs="Times New Roman"/>
      <w:sz w:val="24"/>
      <w:szCs w:val="24"/>
    </w:rPr>
  </w:style>
  <w:style w:type="paragraph" w:styleId="Footer">
    <w:name w:val="footer"/>
    <w:basedOn w:val="Normal"/>
    <w:link w:val="FooterChar"/>
    <w:uiPriority w:val="99"/>
    <w:rsid w:val="00A15926"/>
    <w:pPr>
      <w:tabs>
        <w:tab w:val="center" w:pos="4680"/>
        <w:tab w:val="right" w:pos="9360"/>
      </w:tabs>
    </w:pPr>
  </w:style>
  <w:style w:type="character" w:customStyle="1" w:styleId="FooterChar">
    <w:name w:val="Footer Char"/>
    <w:basedOn w:val="DefaultParagraphFont"/>
    <w:link w:val="Footer"/>
    <w:uiPriority w:val="99"/>
    <w:locked/>
    <w:rsid w:val="00A15926"/>
    <w:rPr>
      <w:rFonts w:cs="Times New Roman"/>
      <w:sz w:val="24"/>
      <w:szCs w:val="24"/>
    </w:rPr>
  </w:style>
  <w:style w:type="paragraph" w:styleId="TOC1">
    <w:name w:val="toc 1"/>
    <w:basedOn w:val="Normal"/>
    <w:next w:val="Normal"/>
    <w:autoRedefine/>
    <w:uiPriority w:val="99"/>
    <w:rsid w:val="006A5998"/>
  </w:style>
  <w:style w:type="paragraph" w:styleId="TOC3">
    <w:name w:val="toc 3"/>
    <w:basedOn w:val="Normal"/>
    <w:next w:val="Normal"/>
    <w:autoRedefine/>
    <w:uiPriority w:val="99"/>
    <w:rsid w:val="006A5998"/>
    <w:pPr>
      <w:ind w:left="480"/>
    </w:pPr>
  </w:style>
  <w:style w:type="paragraph" w:styleId="TOC2">
    <w:name w:val="toc 2"/>
    <w:basedOn w:val="Normal"/>
    <w:next w:val="Normal"/>
    <w:autoRedefine/>
    <w:uiPriority w:val="99"/>
    <w:rsid w:val="006A5998"/>
    <w:pPr>
      <w:ind w:left="240"/>
    </w:pPr>
  </w:style>
  <w:style w:type="character" w:customStyle="1" w:styleId="CharChar3">
    <w:name w:val="Char Char3"/>
    <w:basedOn w:val="DefaultParagraphFont"/>
    <w:uiPriority w:val="99"/>
    <w:locked/>
    <w:rsid w:val="00BE47B4"/>
    <w:rPr>
      <w:rFonts w:cs="Times New Roman"/>
    </w:rPr>
  </w:style>
  <w:style w:type="character" w:customStyle="1" w:styleId="CharChar5">
    <w:name w:val="Char Char5"/>
    <w:basedOn w:val="DefaultParagraphFont"/>
    <w:uiPriority w:val="99"/>
    <w:locked/>
    <w:rsid w:val="00F97937"/>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5F"/>
    <w:rPr>
      <w:sz w:val="24"/>
      <w:szCs w:val="24"/>
    </w:rPr>
  </w:style>
  <w:style w:type="paragraph" w:styleId="Heading1">
    <w:name w:val="heading 1"/>
    <w:basedOn w:val="Normal"/>
    <w:next w:val="Normal"/>
    <w:link w:val="Heading1Char"/>
    <w:uiPriority w:val="99"/>
    <w:qFormat/>
    <w:rsid w:val="005E1B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76A5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E1BA9"/>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7AF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76A56"/>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9049A"/>
    <w:rPr>
      <w:rFonts w:ascii="Arial" w:hAnsi="Arial" w:cs="Arial"/>
      <w:b/>
      <w:bCs/>
      <w:sz w:val="26"/>
      <w:szCs w:val="26"/>
    </w:rPr>
  </w:style>
  <w:style w:type="table" w:styleId="TableGrid">
    <w:name w:val="Table Grid"/>
    <w:basedOn w:val="TableNormal"/>
    <w:uiPriority w:val="99"/>
    <w:rsid w:val="00E01B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B815E8"/>
    <w:rPr>
      <w:rFonts w:ascii="Tahoma" w:hAnsi="Tahoma" w:cs="Tahoma"/>
      <w:sz w:val="16"/>
      <w:szCs w:val="16"/>
    </w:rPr>
  </w:style>
  <w:style w:type="character" w:customStyle="1" w:styleId="BalloonTextChar">
    <w:name w:val="Balloon Text Char"/>
    <w:basedOn w:val="DefaultParagraphFont"/>
    <w:link w:val="BalloonText"/>
    <w:uiPriority w:val="99"/>
    <w:locked/>
    <w:rsid w:val="00B815E8"/>
    <w:rPr>
      <w:rFonts w:ascii="Tahoma" w:hAnsi="Tahoma" w:cs="Tahoma"/>
      <w:sz w:val="16"/>
      <w:szCs w:val="16"/>
    </w:rPr>
  </w:style>
  <w:style w:type="character" w:styleId="Hyperlink">
    <w:name w:val="Hyperlink"/>
    <w:basedOn w:val="DefaultParagraphFont"/>
    <w:uiPriority w:val="99"/>
    <w:rsid w:val="00B815E8"/>
    <w:rPr>
      <w:rFonts w:cs="Times New Roman"/>
      <w:color w:val="0000FF"/>
      <w:u w:val="single"/>
    </w:rPr>
  </w:style>
  <w:style w:type="paragraph" w:styleId="ListParagraph">
    <w:name w:val="List Paragraph"/>
    <w:basedOn w:val="Normal"/>
    <w:uiPriority w:val="99"/>
    <w:qFormat/>
    <w:rsid w:val="00E62641"/>
    <w:pPr>
      <w:spacing w:after="200" w:line="276" w:lineRule="auto"/>
      <w:ind w:left="720"/>
      <w:contextualSpacing/>
    </w:pPr>
    <w:rPr>
      <w:rFonts w:ascii="Calibri" w:hAnsi="Calibri"/>
      <w:sz w:val="22"/>
      <w:szCs w:val="22"/>
    </w:rPr>
  </w:style>
  <w:style w:type="table" w:styleId="TableClassic1">
    <w:name w:val="Table Classic 1"/>
    <w:basedOn w:val="TableNormal"/>
    <w:uiPriority w:val="99"/>
    <w:rsid w:val="000B4D0B"/>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3E4852"/>
    <w:rPr>
      <w:rFonts w:cs="Times New Roman"/>
      <w:sz w:val="16"/>
      <w:szCs w:val="16"/>
    </w:rPr>
  </w:style>
  <w:style w:type="paragraph" w:styleId="CommentText">
    <w:name w:val="annotation text"/>
    <w:basedOn w:val="Normal"/>
    <w:link w:val="CommentTextChar"/>
    <w:uiPriority w:val="99"/>
    <w:rsid w:val="003E4852"/>
    <w:rPr>
      <w:sz w:val="20"/>
      <w:szCs w:val="20"/>
    </w:rPr>
  </w:style>
  <w:style w:type="character" w:customStyle="1" w:styleId="CommentTextChar">
    <w:name w:val="Comment Text Char"/>
    <w:basedOn w:val="DefaultParagraphFont"/>
    <w:link w:val="CommentText"/>
    <w:uiPriority w:val="99"/>
    <w:locked/>
    <w:rsid w:val="003E4852"/>
    <w:rPr>
      <w:rFonts w:cs="Times New Roman"/>
    </w:rPr>
  </w:style>
  <w:style w:type="paragraph" w:styleId="CommentSubject">
    <w:name w:val="annotation subject"/>
    <w:basedOn w:val="CommentText"/>
    <w:next w:val="CommentText"/>
    <w:link w:val="CommentSubjectChar"/>
    <w:uiPriority w:val="99"/>
    <w:rsid w:val="003E4852"/>
    <w:rPr>
      <w:b/>
      <w:bCs/>
    </w:rPr>
  </w:style>
  <w:style w:type="character" w:customStyle="1" w:styleId="CommentSubjectChar">
    <w:name w:val="Comment Subject Char"/>
    <w:basedOn w:val="CommentTextChar"/>
    <w:link w:val="CommentSubject"/>
    <w:uiPriority w:val="99"/>
    <w:locked/>
    <w:rsid w:val="003E4852"/>
    <w:rPr>
      <w:rFonts w:cs="Times New Roman"/>
      <w:b/>
      <w:bCs/>
    </w:rPr>
  </w:style>
  <w:style w:type="paragraph" w:styleId="Header">
    <w:name w:val="header"/>
    <w:basedOn w:val="Normal"/>
    <w:link w:val="HeaderChar"/>
    <w:uiPriority w:val="99"/>
    <w:rsid w:val="00A15926"/>
    <w:pPr>
      <w:tabs>
        <w:tab w:val="center" w:pos="4680"/>
        <w:tab w:val="right" w:pos="9360"/>
      </w:tabs>
    </w:pPr>
  </w:style>
  <w:style w:type="character" w:customStyle="1" w:styleId="HeaderChar">
    <w:name w:val="Header Char"/>
    <w:basedOn w:val="DefaultParagraphFont"/>
    <w:link w:val="Header"/>
    <w:uiPriority w:val="99"/>
    <w:locked/>
    <w:rsid w:val="00A15926"/>
    <w:rPr>
      <w:rFonts w:cs="Times New Roman"/>
      <w:sz w:val="24"/>
      <w:szCs w:val="24"/>
    </w:rPr>
  </w:style>
  <w:style w:type="paragraph" w:styleId="Footer">
    <w:name w:val="footer"/>
    <w:basedOn w:val="Normal"/>
    <w:link w:val="FooterChar"/>
    <w:uiPriority w:val="99"/>
    <w:rsid w:val="00A15926"/>
    <w:pPr>
      <w:tabs>
        <w:tab w:val="center" w:pos="4680"/>
        <w:tab w:val="right" w:pos="9360"/>
      </w:tabs>
    </w:pPr>
  </w:style>
  <w:style w:type="character" w:customStyle="1" w:styleId="FooterChar">
    <w:name w:val="Footer Char"/>
    <w:basedOn w:val="DefaultParagraphFont"/>
    <w:link w:val="Footer"/>
    <w:uiPriority w:val="99"/>
    <w:locked/>
    <w:rsid w:val="00A15926"/>
    <w:rPr>
      <w:rFonts w:cs="Times New Roman"/>
      <w:sz w:val="24"/>
      <w:szCs w:val="24"/>
    </w:rPr>
  </w:style>
  <w:style w:type="paragraph" w:styleId="TOC1">
    <w:name w:val="toc 1"/>
    <w:basedOn w:val="Normal"/>
    <w:next w:val="Normal"/>
    <w:autoRedefine/>
    <w:uiPriority w:val="99"/>
    <w:rsid w:val="006A5998"/>
  </w:style>
  <w:style w:type="paragraph" w:styleId="TOC3">
    <w:name w:val="toc 3"/>
    <w:basedOn w:val="Normal"/>
    <w:next w:val="Normal"/>
    <w:autoRedefine/>
    <w:uiPriority w:val="99"/>
    <w:rsid w:val="006A5998"/>
    <w:pPr>
      <w:ind w:left="480"/>
    </w:pPr>
  </w:style>
  <w:style w:type="paragraph" w:styleId="TOC2">
    <w:name w:val="toc 2"/>
    <w:basedOn w:val="Normal"/>
    <w:next w:val="Normal"/>
    <w:autoRedefine/>
    <w:uiPriority w:val="99"/>
    <w:rsid w:val="006A5998"/>
    <w:pPr>
      <w:ind w:left="240"/>
    </w:pPr>
  </w:style>
  <w:style w:type="character" w:customStyle="1" w:styleId="CharChar3">
    <w:name w:val="Char Char3"/>
    <w:basedOn w:val="DefaultParagraphFont"/>
    <w:uiPriority w:val="99"/>
    <w:locked/>
    <w:rsid w:val="00BE47B4"/>
    <w:rPr>
      <w:rFonts w:cs="Times New Roman"/>
    </w:rPr>
  </w:style>
  <w:style w:type="character" w:customStyle="1" w:styleId="CharChar5">
    <w:name w:val="Char Char5"/>
    <w:basedOn w:val="DefaultParagraphFont"/>
    <w:uiPriority w:val="99"/>
    <w:locked/>
    <w:rsid w:val="00F97937"/>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8654">
      <w:bodyDiv w:val="1"/>
      <w:marLeft w:val="0"/>
      <w:marRight w:val="0"/>
      <w:marTop w:val="0"/>
      <w:marBottom w:val="0"/>
      <w:divBdr>
        <w:top w:val="none" w:sz="0" w:space="0" w:color="auto"/>
        <w:left w:val="none" w:sz="0" w:space="0" w:color="auto"/>
        <w:bottom w:val="none" w:sz="0" w:space="0" w:color="auto"/>
        <w:right w:val="none" w:sz="0" w:space="0" w:color="auto"/>
      </w:divBdr>
    </w:div>
    <w:div w:id="2357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2508</Words>
  <Characters>17089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lpstr>
    </vt:vector>
  </TitlesOfParts>
  <Company>MS</Company>
  <LinksUpToDate>false</LinksUpToDate>
  <CharactersWithSpaces>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 Harrison</dc:creator>
  <cp:lastModifiedBy>Bruce DiGennaro</cp:lastModifiedBy>
  <cp:revision>3</cp:revision>
  <cp:lastPrinted>2010-10-15T17:36:00Z</cp:lastPrinted>
  <dcterms:created xsi:type="dcterms:W3CDTF">2010-11-15T14:51:00Z</dcterms:created>
  <dcterms:modified xsi:type="dcterms:W3CDTF">2010-11-15T14:52:00Z</dcterms:modified>
</cp:coreProperties>
</file>