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ABA" w:rsidRDefault="00AD4ABA" w:rsidP="00917FC2">
      <w:pPr>
        <w:jc w:val="center"/>
        <w:rPr>
          <w:b/>
        </w:rPr>
      </w:pPr>
      <w:bookmarkStart w:id="0" w:name="_GoBack"/>
      <w:bookmarkEnd w:id="0"/>
    </w:p>
    <w:p w:rsidR="00AD4ABA" w:rsidRDefault="00AD4ABA" w:rsidP="00917FC2">
      <w:pPr>
        <w:jc w:val="center"/>
        <w:rPr>
          <w:b/>
        </w:rPr>
      </w:pPr>
      <w:smartTag w:uri="urn:schemas-microsoft-com:office:smarttags" w:element="City">
        <w:smartTag w:uri="urn:schemas-microsoft-com:office:smarttags" w:element="place">
          <w:r>
            <w:rPr>
              <w:b/>
            </w:rPr>
            <w:t>Sacramento</w:t>
          </w:r>
        </w:smartTag>
      </w:smartTag>
      <w:r>
        <w:rPr>
          <w:b/>
        </w:rPr>
        <w:t xml:space="preserve"> </w:t>
      </w:r>
      <w:proofErr w:type="spellStart"/>
      <w:r>
        <w:rPr>
          <w:b/>
        </w:rPr>
        <w:t>Splittail</w:t>
      </w:r>
      <w:proofErr w:type="spellEnd"/>
      <w:r>
        <w:rPr>
          <w:b/>
        </w:rPr>
        <w:t xml:space="preserve"> - DRAFT</w:t>
      </w:r>
    </w:p>
    <w:p w:rsidR="00AD4ABA" w:rsidRDefault="00AD4ABA" w:rsidP="00917FC2">
      <w:pPr>
        <w:jc w:val="center"/>
        <w:rPr>
          <w:ins w:id="1" w:author="Bruce" w:date="2010-10-24T14:38:00Z"/>
          <w:b/>
        </w:rPr>
      </w:pPr>
      <w:r w:rsidRPr="00917FC2">
        <w:rPr>
          <w:b/>
        </w:rPr>
        <w:t>BDCP Logic Chains for Covered Fish Species</w:t>
      </w:r>
    </w:p>
    <w:p w:rsidR="00AD4ABA" w:rsidRDefault="00AD4ABA" w:rsidP="00917FC2">
      <w:pPr>
        <w:numPr>
          <w:ins w:id="2" w:author="Bruce" w:date="2010-10-24T14:36:00Z"/>
        </w:numPr>
        <w:jc w:val="center"/>
        <w:rPr>
          <w:color w:val="FF0000"/>
          <w:u w:val="single"/>
        </w:rPr>
      </w:pPr>
      <w:r w:rsidRPr="007E6102">
        <w:rPr>
          <w:color w:val="FF0000"/>
          <w:u w:val="single"/>
        </w:rPr>
        <w:t>Comments submitted by Sophia Unger on 10/24/10</w:t>
      </w:r>
    </w:p>
    <w:p w:rsidR="00AF4250" w:rsidRPr="007E6102" w:rsidRDefault="00BF5FF8" w:rsidP="00917FC2">
      <w:pPr>
        <w:jc w:val="center"/>
        <w:rPr>
          <w:color w:val="FF0000"/>
          <w:u w:val="single"/>
        </w:rPr>
      </w:pPr>
      <w:r>
        <w:rPr>
          <w:color w:val="FF0000"/>
          <w:u w:val="single"/>
        </w:rPr>
        <w:t xml:space="preserve">Updated by </w:t>
      </w:r>
      <w:r w:rsidR="00AF4250">
        <w:rPr>
          <w:color w:val="FF0000"/>
          <w:u w:val="single"/>
        </w:rPr>
        <w:t>KH on 11/12/10</w:t>
      </w:r>
    </w:p>
    <w:p w:rsidR="00AD4ABA" w:rsidRDefault="00AD4ABA"/>
    <w:p w:rsidR="00AD4ABA" w:rsidRPr="006A0411" w:rsidRDefault="00AD4ABA" w:rsidP="00345CDA">
      <w:pPr>
        <w:rPr>
          <w:b/>
          <w:i/>
        </w:rPr>
      </w:pPr>
      <w:r w:rsidRPr="006A0411">
        <w:rPr>
          <w:b/>
          <w:i/>
        </w:rPr>
        <w:t>Note to Reviewer</w:t>
      </w:r>
      <w:r>
        <w:rPr>
          <w:b/>
          <w:i/>
        </w:rPr>
        <w:t>s</w:t>
      </w:r>
      <w:r w:rsidRPr="006A0411">
        <w:rPr>
          <w:b/>
          <w:i/>
        </w:rPr>
        <w:t>:</w:t>
      </w:r>
    </w:p>
    <w:p w:rsidR="00AD4ABA" w:rsidRDefault="00AD4ABA" w:rsidP="00345CDA">
      <w:pPr>
        <w:rPr>
          <w:i/>
        </w:rPr>
      </w:pPr>
      <w:r w:rsidRPr="006A0411">
        <w:rPr>
          <w:i/>
        </w:rPr>
        <w:t xml:space="preserve">The following presents a draft set of BDCP biological objectives for a </w:t>
      </w:r>
      <w:smartTag w:uri="urn:schemas-microsoft-com:office:smarttags" w:element="City">
        <w:smartTag w:uri="urn:schemas-microsoft-com:office:smarttags" w:element="place">
          <w:r>
            <w:rPr>
              <w:i/>
            </w:rPr>
            <w:t>Sacramento</w:t>
          </w:r>
        </w:smartTag>
      </w:smartTag>
      <w:r>
        <w:rPr>
          <w:i/>
        </w:rPr>
        <w:t xml:space="preserve"> </w:t>
      </w:r>
      <w:proofErr w:type="spellStart"/>
      <w:r>
        <w:rPr>
          <w:i/>
        </w:rPr>
        <w:t>splittail</w:t>
      </w:r>
      <w:proofErr w:type="spellEnd"/>
      <w:r w:rsidRPr="006A0411">
        <w:rPr>
          <w:i/>
        </w:rPr>
        <w:t xml:space="preserve">.  Per </w:t>
      </w:r>
      <w:r>
        <w:rPr>
          <w:i/>
        </w:rPr>
        <w:t>the recommendations of the</w:t>
      </w:r>
      <w:r w:rsidRPr="006A0411">
        <w:rPr>
          <w:i/>
        </w:rPr>
        <w:t xml:space="preserve"> independent science review panel, the objectives have been structured to address specific stressors as identified in existing documents such as existing recovery plans, biological opinions, and/or DRERIP life history conceptual models.  A standardized t</w:t>
      </w:r>
      <w:r>
        <w:rPr>
          <w:i/>
        </w:rPr>
        <w:t>able</w:t>
      </w:r>
      <w:r w:rsidRPr="006A0411">
        <w:rPr>
          <w:i/>
        </w:rPr>
        <w:t xml:space="preserve"> is used for each objective to provide specificity regarding the objective.  Terms used in the t</w:t>
      </w:r>
      <w:r>
        <w:rPr>
          <w:i/>
        </w:rPr>
        <w:t>able</w:t>
      </w:r>
      <w:r w:rsidRPr="006A0411">
        <w:rPr>
          <w:i/>
        </w:rPr>
        <w:t xml:space="preserve"> such as “Indicator” and “Attribute” are defined in Attachment 1.  Additional components of the logic chain such as expected outcomes, conservation measures, and monitoring metrics are not presented herein.  However, portions of the objective t</w:t>
      </w:r>
      <w:r>
        <w:rPr>
          <w:i/>
        </w:rPr>
        <w:t>able</w:t>
      </w:r>
      <w:r w:rsidRPr="006A0411">
        <w:rPr>
          <w:i/>
        </w:rPr>
        <w:t xml:space="preserve"> are specifically intended to provide information relevant for these additional components.  Efforts to link specific species objectives to broader natural community objectives and ecosystem objectives will be conducted once the species objectives have been reviewed and finalized. </w:t>
      </w:r>
    </w:p>
    <w:p w:rsidR="00AD4ABA" w:rsidRDefault="00AD4ABA" w:rsidP="00345CDA">
      <w:pPr>
        <w:rPr>
          <w:i/>
        </w:rPr>
      </w:pPr>
    </w:p>
    <w:p w:rsidR="00AD4ABA" w:rsidRPr="00CF1C15" w:rsidRDefault="00AD4ABA" w:rsidP="00911DE1">
      <w:pPr>
        <w:rPr>
          <w:b/>
          <w:i/>
        </w:rPr>
      </w:pPr>
      <w:r w:rsidRPr="00CF1C15">
        <w:rPr>
          <w:b/>
          <w:i/>
        </w:rPr>
        <w:t>Disclaimers:</w:t>
      </w:r>
    </w:p>
    <w:p w:rsidR="00AD4ABA" w:rsidRDefault="00AD4ABA" w:rsidP="00911DE1">
      <w:pPr>
        <w:numPr>
          <w:ilvl w:val="0"/>
          <w:numId w:val="34"/>
        </w:numPr>
        <w:rPr>
          <w:i/>
        </w:rPr>
      </w:pPr>
      <w:r>
        <w:rPr>
          <w:i/>
        </w:rPr>
        <w:t>Some of the objectives presented herein are hypothetical.  These objectives are introduced to stimulate further discussion.</w:t>
      </w:r>
    </w:p>
    <w:p w:rsidR="00AD4ABA" w:rsidRPr="006A0411" w:rsidRDefault="00AD4ABA" w:rsidP="00911DE1">
      <w:pPr>
        <w:numPr>
          <w:ilvl w:val="0"/>
          <w:numId w:val="34"/>
        </w:numPr>
        <w:rPr>
          <w:i/>
        </w:rPr>
      </w:pPr>
      <w:r>
        <w:rPr>
          <w:i/>
        </w:rPr>
        <w:t xml:space="preserve">The Global Goals and Global Objectives presented below are not BDCP goals and objectives.  BDCP will contribute to the achievement of these global goals and objectives.  </w:t>
      </w:r>
    </w:p>
    <w:p w:rsidR="00AD4ABA" w:rsidRDefault="00AD4ABA"/>
    <w:p w:rsidR="00AD4ABA" w:rsidRPr="00A56342" w:rsidRDefault="00AD4ABA">
      <w:pPr>
        <w:rPr>
          <w:b/>
        </w:rPr>
      </w:pPr>
      <w:r w:rsidRPr="006A5998">
        <w:rPr>
          <w:rFonts w:ascii="Arial" w:hAnsi="Arial" w:cs="Arial"/>
          <w:b/>
          <w:sz w:val="32"/>
        </w:rPr>
        <w:t>Table of Contents</w:t>
      </w:r>
    </w:p>
    <w:p w:rsidR="00AD4ABA" w:rsidRDefault="00AD4ABA"/>
    <w:p w:rsidR="00A871BE" w:rsidRPr="00DA33E1" w:rsidRDefault="00AD4ABA">
      <w:pPr>
        <w:pStyle w:val="TOC1"/>
        <w:tabs>
          <w:tab w:val="right" w:leader="dot" w:pos="8630"/>
        </w:tabs>
        <w:rPr>
          <w:rFonts w:ascii="Calibri" w:hAnsi="Calibri"/>
          <w:noProof/>
          <w:sz w:val="22"/>
          <w:szCs w:val="22"/>
        </w:rPr>
      </w:pPr>
      <w:r>
        <w:fldChar w:fldCharType="begin"/>
      </w:r>
      <w:r>
        <w:instrText xml:space="preserve"> TOC \o "1-3" \h \z \u </w:instrText>
      </w:r>
      <w:r>
        <w:fldChar w:fldCharType="separate"/>
      </w:r>
      <w:hyperlink w:anchor="_Toc277368925" w:history="1">
        <w:r w:rsidR="00A871BE" w:rsidRPr="00335587">
          <w:rPr>
            <w:rStyle w:val="Hyperlink"/>
            <w:noProof/>
          </w:rPr>
          <w:t>Global Goal</w:t>
        </w:r>
        <w:r w:rsidR="00A871BE">
          <w:rPr>
            <w:noProof/>
            <w:webHidden/>
          </w:rPr>
          <w:tab/>
        </w:r>
        <w:r w:rsidR="00A871BE">
          <w:rPr>
            <w:noProof/>
            <w:webHidden/>
          </w:rPr>
          <w:fldChar w:fldCharType="begin"/>
        </w:r>
        <w:r w:rsidR="00A871BE">
          <w:rPr>
            <w:noProof/>
            <w:webHidden/>
          </w:rPr>
          <w:instrText xml:space="preserve"> PAGEREF _Toc277368925 \h </w:instrText>
        </w:r>
        <w:r w:rsidR="00A871BE">
          <w:rPr>
            <w:noProof/>
            <w:webHidden/>
          </w:rPr>
        </w:r>
        <w:r w:rsidR="00A871BE">
          <w:rPr>
            <w:noProof/>
            <w:webHidden/>
          </w:rPr>
          <w:fldChar w:fldCharType="separate"/>
        </w:r>
        <w:r w:rsidR="00A871BE">
          <w:rPr>
            <w:noProof/>
            <w:webHidden/>
          </w:rPr>
          <w:t>2</w:t>
        </w:r>
        <w:r w:rsidR="00A871BE">
          <w:rPr>
            <w:noProof/>
            <w:webHidden/>
          </w:rPr>
          <w:fldChar w:fldCharType="end"/>
        </w:r>
      </w:hyperlink>
    </w:p>
    <w:p w:rsidR="00A871BE" w:rsidRPr="00DA33E1" w:rsidRDefault="00242666">
      <w:pPr>
        <w:pStyle w:val="TOC1"/>
        <w:tabs>
          <w:tab w:val="right" w:leader="dot" w:pos="8630"/>
        </w:tabs>
        <w:rPr>
          <w:rFonts w:ascii="Calibri" w:hAnsi="Calibri"/>
          <w:noProof/>
          <w:sz w:val="22"/>
          <w:szCs w:val="22"/>
        </w:rPr>
      </w:pPr>
      <w:hyperlink w:anchor="_Toc277368926" w:history="1">
        <w:r w:rsidR="00A871BE" w:rsidRPr="00335587">
          <w:rPr>
            <w:rStyle w:val="Hyperlink"/>
            <w:noProof/>
          </w:rPr>
          <w:t>Maintain self-sustaining populations of Sacramento splittail that will persist indefinitely.</w:t>
        </w:r>
        <w:r w:rsidR="00A871BE">
          <w:rPr>
            <w:noProof/>
            <w:webHidden/>
          </w:rPr>
          <w:tab/>
        </w:r>
        <w:r w:rsidR="00A871BE">
          <w:rPr>
            <w:noProof/>
            <w:webHidden/>
          </w:rPr>
          <w:fldChar w:fldCharType="begin"/>
        </w:r>
        <w:r w:rsidR="00A871BE">
          <w:rPr>
            <w:noProof/>
            <w:webHidden/>
          </w:rPr>
          <w:instrText xml:space="preserve"> PAGEREF _Toc277368926 \h </w:instrText>
        </w:r>
        <w:r w:rsidR="00A871BE">
          <w:rPr>
            <w:noProof/>
            <w:webHidden/>
          </w:rPr>
        </w:r>
        <w:r w:rsidR="00A871BE">
          <w:rPr>
            <w:noProof/>
            <w:webHidden/>
          </w:rPr>
          <w:fldChar w:fldCharType="separate"/>
        </w:r>
        <w:r w:rsidR="00A871BE">
          <w:rPr>
            <w:noProof/>
            <w:webHidden/>
          </w:rPr>
          <w:t>2</w:t>
        </w:r>
        <w:r w:rsidR="00A871BE">
          <w:rPr>
            <w:noProof/>
            <w:webHidden/>
          </w:rPr>
          <w:fldChar w:fldCharType="end"/>
        </w:r>
      </w:hyperlink>
    </w:p>
    <w:p w:rsidR="00A871BE" w:rsidRPr="00DA33E1" w:rsidRDefault="00242666">
      <w:pPr>
        <w:pStyle w:val="TOC1"/>
        <w:tabs>
          <w:tab w:val="right" w:leader="dot" w:pos="8630"/>
        </w:tabs>
        <w:rPr>
          <w:rFonts w:ascii="Calibri" w:hAnsi="Calibri"/>
          <w:noProof/>
          <w:sz w:val="22"/>
          <w:szCs w:val="22"/>
        </w:rPr>
      </w:pPr>
      <w:hyperlink w:anchor="_Toc277368927" w:history="1">
        <w:r w:rsidR="00A871BE" w:rsidRPr="00335587">
          <w:rPr>
            <w:rStyle w:val="Hyperlink"/>
            <w:noProof/>
          </w:rPr>
          <w:t>Global Objective</w:t>
        </w:r>
        <w:r w:rsidR="00A871BE">
          <w:rPr>
            <w:noProof/>
            <w:webHidden/>
          </w:rPr>
          <w:tab/>
        </w:r>
        <w:r w:rsidR="00A871BE">
          <w:rPr>
            <w:noProof/>
            <w:webHidden/>
          </w:rPr>
          <w:fldChar w:fldCharType="begin"/>
        </w:r>
        <w:r w:rsidR="00A871BE">
          <w:rPr>
            <w:noProof/>
            <w:webHidden/>
          </w:rPr>
          <w:instrText xml:space="preserve"> PAGEREF _Toc277368927 \h </w:instrText>
        </w:r>
        <w:r w:rsidR="00A871BE">
          <w:rPr>
            <w:noProof/>
            <w:webHidden/>
          </w:rPr>
        </w:r>
        <w:r w:rsidR="00A871BE">
          <w:rPr>
            <w:noProof/>
            <w:webHidden/>
          </w:rPr>
          <w:fldChar w:fldCharType="separate"/>
        </w:r>
        <w:r w:rsidR="00A871BE">
          <w:rPr>
            <w:noProof/>
            <w:webHidden/>
          </w:rPr>
          <w:t>2</w:t>
        </w:r>
        <w:r w:rsidR="00A871BE">
          <w:rPr>
            <w:noProof/>
            <w:webHidden/>
          </w:rPr>
          <w:fldChar w:fldCharType="end"/>
        </w:r>
      </w:hyperlink>
    </w:p>
    <w:p w:rsidR="00A871BE" w:rsidRPr="00DA33E1" w:rsidRDefault="00242666">
      <w:pPr>
        <w:pStyle w:val="TOC1"/>
        <w:tabs>
          <w:tab w:val="right" w:leader="dot" w:pos="8630"/>
        </w:tabs>
        <w:rPr>
          <w:rFonts w:ascii="Calibri" w:hAnsi="Calibri"/>
          <w:noProof/>
          <w:sz w:val="22"/>
          <w:szCs w:val="22"/>
        </w:rPr>
      </w:pPr>
      <w:hyperlink w:anchor="_Toc277368928" w:history="1">
        <w:r w:rsidR="00A871BE" w:rsidRPr="00335587">
          <w:rPr>
            <w:rStyle w:val="Hyperlink"/>
            <w:noProof/>
          </w:rPr>
          <w:t>Stressors/Limiting Factors</w:t>
        </w:r>
        <w:r w:rsidR="00A871BE">
          <w:rPr>
            <w:noProof/>
            <w:webHidden/>
          </w:rPr>
          <w:tab/>
        </w:r>
        <w:r w:rsidR="00A871BE">
          <w:rPr>
            <w:noProof/>
            <w:webHidden/>
          </w:rPr>
          <w:fldChar w:fldCharType="begin"/>
        </w:r>
        <w:r w:rsidR="00A871BE">
          <w:rPr>
            <w:noProof/>
            <w:webHidden/>
          </w:rPr>
          <w:instrText xml:space="preserve"> PAGEREF _Toc277368928 \h </w:instrText>
        </w:r>
        <w:r w:rsidR="00A871BE">
          <w:rPr>
            <w:noProof/>
            <w:webHidden/>
          </w:rPr>
        </w:r>
        <w:r w:rsidR="00A871BE">
          <w:rPr>
            <w:noProof/>
            <w:webHidden/>
          </w:rPr>
          <w:fldChar w:fldCharType="separate"/>
        </w:r>
        <w:r w:rsidR="00A871BE">
          <w:rPr>
            <w:noProof/>
            <w:webHidden/>
          </w:rPr>
          <w:t>2</w:t>
        </w:r>
        <w:r w:rsidR="00A871BE">
          <w:rPr>
            <w:noProof/>
            <w:webHidden/>
          </w:rPr>
          <w:fldChar w:fldCharType="end"/>
        </w:r>
      </w:hyperlink>
    </w:p>
    <w:p w:rsidR="00A871BE" w:rsidRPr="00DA33E1" w:rsidRDefault="00242666">
      <w:pPr>
        <w:pStyle w:val="TOC3"/>
        <w:tabs>
          <w:tab w:val="right" w:leader="dot" w:pos="8630"/>
        </w:tabs>
        <w:rPr>
          <w:rFonts w:ascii="Calibri" w:hAnsi="Calibri"/>
          <w:noProof/>
          <w:sz w:val="22"/>
          <w:szCs w:val="22"/>
        </w:rPr>
      </w:pPr>
      <w:hyperlink w:anchor="_Toc277368929" w:history="1">
        <w:r w:rsidR="00A871BE" w:rsidRPr="00335587">
          <w:rPr>
            <w:rStyle w:val="Hyperlink"/>
            <w:noProof/>
          </w:rPr>
          <w:t>Stressor #1.  Habitat Loss and Modification</w:t>
        </w:r>
        <w:r w:rsidR="00A871BE">
          <w:rPr>
            <w:noProof/>
            <w:webHidden/>
          </w:rPr>
          <w:tab/>
        </w:r>
        <w:r w:rsidR="00A871BE">
          <w:rPr>
            <w:noProof/>
            <w:webHidden/>
          </w:rPr>
          <w:fldChar w:fldCharType="begin"/>
        </w:r>
        <w:r w:rsidR="00A871BE">
          <w:rPr>
            <w:noProof/>
            <w:webHidden/>
          </w:rPr>
          <w:instrText xml:space="preserve"> PAGEREF _Toc277368929 \h </w:instrText>
        </w:r>
        <w:r w:rsidR="00A871BE">
          <w:rPr>
            <w:noProof/>
            <w:webHidden/>
          </w:rPr>
        </w:r>
        <w:r w:rsidR="00A871BE">
          <w:rPr>
            <w:noProof/>
            <w:webHidden/>
          </w:rPr>
          <w:fldChar w:fldCharType="separate"/>
        </w:r>
        <w:r w:rsidR="00A871BE">
          <w:rPr>
            <w:noProof/>
            <w:webHidden/>
          </w:rPr>
          <w:t>4</w:t>
        </w:r>
        <w:r w:rsidR="00A871BE">
          <w:rPr>
            <w:noProof/>
            <w:webHidden/>
          </w:rPr>
          <w:fldChar w:fldCharType="end"/>
        </w:r>
      </w:hyperlink>
    </w:p>
    <w:p w:rsidR="00A871BE" w:rsidRPr="00DA33E1" w:rsidRDefault="00242666">
      <w:pPr>
        <w:pStyle w:val="TOC3"/>
        <w:tabs>
          <w:tab w:val="right" w:leader="dot" w:pos="8630"/>
        </w:tabs>
        <w:rPr>
          <w:rFonts w:ascii="Calibri" w:hAnsi="Calibri"/>
          <w:noProof/>
          <w:sz w:val="22"/>
          <w:szCs w:val="22"/>
        </w:rPr>
      </w:pPr>
      <w:hyperlink w:anchor="_Toc277368930" w:history="1">
        <w:r w:rsidR="00A871BE" w:rsidRPr="00335587">
          <w:rPr>
            <w:rStyle w:val="Hyperlink"/>
            <w:noProof/>
          </w:rPr>
          <w:t>Stressor #2.  Predation by Non-native Species</w:t>
        </w:r>
        <w:r w:rsidR="00A871BE">
          <w:rPr>
            <w:noProof/>
            <w:webHidden/>
          </w:rPr>
          <w:tab/>
        </w:r>
        <w:r w:rsidR="00A871BE">
          <w:rPr>
            <w:noProof/>
            <w:webHidden/>
          </w:rPr>
          <w:fldChar w:fldCharType="begin"/>
        </w:r>
        <w:r w:rsidR="00A871BE">
          <w:rPr>
            <w:noProof/>
            <w:webHidden/>
          </w:rPr>
          <w:instrText xml:space="preserve"> PAGEREF _Toc277368930 \h </w:instrText>
        </w:r>
        <w:r w:rsidR="00A871BE">
          <w:rPr>
            <w:noProof/>
            <w:webHidden/>
          </w:rPr>
        </w:r>
        <w:r w:rsidR="00A871BE">
          <w:rPr>
            <w:noProof/>
            <w:webHidden/>
          </w:rPr>
          <w:fldChar w:fldCharType="separate"/>
        </w:r>
        <w:r w:rsidR="00A871BE">
          <w:rPr>
            <w:noProof/>
            <w:webHidden/>
          </w:rPr>
          <w:t>5</w:t>
        </w:r>
        <w:r w:rsidR="00A871BE">
          <w:rPr>
            <w:noProof/>
            <w:webHidden/>
          </w:rPr>
          <w:fldChar w:fldCharType="end"/>
        </w:r>
      </w:hyperlink>
    </w:p>
    <w:p w:rsidR="00A871BE" w:rsidRPr="00DA33E1" w:rsidRDefault="00242666">
      <w:pPr>
        <w:pStyle w:val="TOC3"/>
        <w:tabs>
          <w:tab w:val="right" w:leader="dot" w:pos="8630"/>
        </w:tabs>
        <w:rPr>
          <w:rFonts w:ascii="Calibri" w:hAnsi="Calibri"/>
          <w:noProof/>
          <w:sz w:val="22"/>
          <w:szCs w:val="22"/>
        </w:rPr>
      </w:pPr>
      <w:hyperlink w:anchor="_Toc277368931" w:history="1">
        <w:r w:rsidR="00A871BE" w:rsidRPr="00335587">
          <w:rPr>
            <w:rStyle w:val="Hyperlink"/>
            <w:noProof/>
          </w:rPr>
          <w:t>Stressor #3.  Entrainment</w:t>
        </w:r>
        <w:r w:rsidR="00A871BE">
          <w:rPr>
            <w:noProof/>
            <w:webHidden/>
          </w:rPr>
          <w:tab/>
        </w:r>
        <w:r w:rsidR="00A871BE">
          <w:rPr>
            <w:noProof/>
            <w:webHidden/>
          </w:rPr>
          <w:fldChar w:fldCharType="begin"/>
        </w:r>
        <w:r w:rsidR="00A871BE">
          <w:rPr>
            <w:noProof/>
            <w:webHidden/>
          </w:rPr>
          <w:instrText xml:space="preserve"> PAGEREF _Toc277368931 \h </w:instrText>
        </w:r>
        <w:r w:rsidR="00A871BE">
          <w:rPr>
            <w:noProof/>
            <w:webHidden/>
          </w:rPr>
        </w:r>
        <w:r w:rsidR="00A871BE">
          <w:rPr>
            <w:noProof/>
            <w:webHidden/>
          </w:rPr>
          <w:fldChar w:fldCharType="separate"/>
        </w:r>
        <w:r w:rsidR="00A871BE">
          <w:rPr>
            <w:noProof/>
            <w:webHidden/>
          </w:rPr>
          <w:t>6</w:t>
        </w:r>
        <w:r w:rsidR="00A871BE">
          <w:rPr>
            <w:noProof/>
            <w:webHidden/>
          </w:rPr>
          <w:fldChar w:fldCharType="end"/>
        </w:r>
      </w:hyperlink>
    </w:p>
    <w:p w:rsidR="00A871BE" w:rsidRPr="00DA33E1" w:rsidRDefault="00242666">
      <w:pPr>
        <w:pStyle w:val="TOC3"/>
        <w:tabs>
          <w:tab w:val="right" w:leader="dot" w:pos="8630"/>
        </w:tabs>
        <w:rPr>
          <w:rFonts w:ascii="Calibri" w:hAnsi="Calibri"/>
          <w:noProof/>
          <w:sz w:val="22"/>
          <w:szCs w:val="22"/>
        </w:rPr>
      </w:pPr>
      <w:hyperlink w:anchor="_Toc277368932" w:history="1">
        <w:r w:rsidR="00A871BE" w:rsidRPr="00335587">
          <w:rPr>
            <w:rStyle w:val="Hyperlink"/>
            <w:noProof/>
          </w:rPr>
          <w:t>Stressor #4:  Food Limitation</w:t>
        </w:r>
        <w:r w:rsidR="00A871BE">
          <w:rPr>
            <w:noProof/>
            <w:webHidden/>
          </w:rPr>
          <w:tab/>
        </w:r>
        <w:r w:rsidR="00A871BE">
          <w:rPr>
            <w:noProof/>
            <w:webHidden/>
          </w:rPr>
          <w:fldChar w:fldCharType="begin"/>
        </w:r>
        <w:r w:rsidR="00A871BE">
          <w:rPr>
            <w:noProof/>
            <w:webHidden/>
          </w:rPr>
          <w:instrText xml:space="preserve"> PAGEREF _Toc277368932 \h </w:instrText>
        </w:r>
        <w:r w:rsidR="00A871BE">
          <w:rPr>
            <w:noProof/>
            <w:webHidden/>
          </w:rPr>
        </w:r>
        <w:r w:rsidR="00A871BE">
          <w:rPr>
            <w:noProof/>
            <w:webHidden/>
          </w:rPr>
          <w:fldChar w:fldCharType="separate"/>
        </w:r>
        <w:r w:rsidR="00A871BE">
          <w:rPr>
            <w:noProof/>
            <w:webHidden/>
          </w:rPr>
          <w:t>7</w:t>
        </w:r>
        <w:r w:rsidR="00A871BE">
          <w:rPr>
            <w:noProof/>
            <w:webHidden/>
          </w:rPr>
          <w:fldChar w:fldCharType="end"/>
        </w:r>
      </w:hyperlink>
    </w:p>
    <w:p w:rsidR="00A871BE" w:rsidRPr="00DA33E1" w:rsidRDefault="00242666">
      <w:pPr>
        <w:pStyle w:val="TOC3"/>
        <w:tabs>
          <w:tab w:val="right" w:leader="dot" w:pos="8630"/>
        </w:tabs>
        <w:rPr>
          <w:rFonts w:ascii="Calibri" w:hAnsi="Calibri"/>
          <w:noProof/>
          <w:sz w:val="22"/>
          <w:szCs w:val="22"/>
        </w:rPr>
      </w:pPr>
      <w:hyperlink w:anchor="_Toc277368933" w:history="1">
        <w:r w:rsidR="00A871BE" w:rsidRPr="00335587">
          <w:rPr>
            <w:rStyle w:val="Hyperlink"/>
            <w:noProof/>
          </w:rPr>
          <w:t>Stressor #5:  Toxins and Contaminants</w:t>
        </w:r>
        <w:r w:rsidR="00A871BE">
          <w:rPr>
            <w:noProof/>
            <w:webHidden/>
          </w:rPr>
          <w:tab/>
        </w:r>
        <w:r w:rsidR="00A871BE">
          <w:rPr>
            <w:noProof/>
            <w:webHidden/>
          </w:rPr>
          <w:fldChar w:fldCharType="begin"/>
        </w:r>
        <w:r w:rsidR="00A871BE">
          <w:rPr>
            <w:noProof/>
            <w:webHidden/>
          </w:rPr>
          <w:instrText xml:space="preserve"> PAGEREF _Toc277368933 \h </w:instrText>
        </w:r>
        <w:r w:rsidR="00A871BE">
          <w:rPr>
            <w:noProof/>
            <w:webHidden/>
          </w:rPr>
        </w:r>
        <w:r w:rsidR="00A871BE">
          <w:rPr>
            <w:noProof/>
            <w:webHidden/>
          </w:rPr>
          <w:fldChar w:fldCharType="separate"/>
        </w:r>
        <w:r w:rsidR="00A871BE">
          <w:rPr>
            <w:noProof/>
            <w:webHidden/>
          </w:rPr>
          <w:t>8</w:t>
        </w:r>
        <w:r w:rsidR="00A871BE">
          <w:rPr>
            <w:noProof/>
            <w:webHidden/>
          </w:rPr>
          <w:fldChar w:fldCharType="end"/>
        </w:r>
      </w:hyperlink>
    </w:p>
    <w:p w:rsidR="00A871BE" w:rsidRPr="00DA33E1" w:rsidRDefault="00242666">
      <w:pPr>
        <w:pStyle w:val="TOC3"/>
        <w:tabs>
          <w:tab w:val="right" w:leader="dot" w:pos="8630"/>
        </w:tabs>
        <w:rPr>
          <w:rFonts w:ascii="Calibri" w:hAnsi="Calibri"/>
          <w:noProof/>
          <w:sz w:val="22"/>
          <w:szCs w:val="22"/>
        </w:rPr>
      </w:pPr>
      <w:hyperlink w:anchor="_Toc277368934" w:history="1">
        <w:r w:rsidR="00A871BE" w:rsidRPr="00335587">
          <w:rPr>
            <w:rStyle w:val="Hyperlink"/>
            <w:noProof/>
          </w:rPr>
          <w:t>Stressor #6:  Stranding</w:t>
        </w:r>
        <w:r w:rsidR="00A871BE">
          <w:rPr>
            <w:noProof/>
            <w:webHidden/>
          </w:rPr>
          <w:tab/>
        </w:r>
        <w:r w:rsidR="00A871BE">
          <w:rPr>
            <w:noProof/>
            <w:webHidden/>
          </w:rPr>
          <w:fldChar w:fldCharType="begin"/>
        </w:r>
        <w:r w:rsidR="00A871BE">
          <w:rPr>
            <w:noProof/>
            <w:webHidden/>
          </w:rPr>
          <w:instrText xml:space="preserve"> PAGEREF _Toc277368934 \h </w:instrText>
        </w:r>
        <w:r w:rsidR="00A871BE">
          <w:rPr>
            <w:noProof/>
            <w:webHidden/>
          </w:rPr>
        </w:r>
        <w:r w:rsidR="00A871BE">
          <w:rPr>
            <w:noProof/>
            <w:webHidden/>
          </w:rPr>
          <w:fldChar w:fldCharType="separate"/>
        </w:r>
        <w:r w:rsidR="00A871BE">
          <w:rPr>
            <w:noProof/>
            <w:webHidden/>
          </w:rPr>
          <w:t>9</w:t>
        </w:r>
        <w:r w:rsidR="00A871BE">
          <w:rPr>
            <w:noProof/>
            <w:webHidden/>
          </w:rPr>
          <w:fldChar w:fldCharType="end"/>
        </w:r>
      </w:hyperlink>
    </w:p>
    <w:p w:rsidR="00A871BE" w:rsidRPr="00DA33E1" w:rsidRDefault="00242666">
      <w:pPr>
        <w:pStyle w:val="TOC3"/>
        <w:tabs>
          <w:tab w:val="right" w:leader="dot" w:pos="8630"/>
        </w:tabs>
        <w:rPr>
          <w:rFonts w:ascii="Calibri" w:hAnsi="Calibri"/>
          <w:noProof/>
          <w:sz w:val="22"/>
          <w:szCs w:val="22"/>
        </w:rPr>
      </w:pPr>
      <w:hyperlink w:anchor="_Toc277368935" w:history="1">
        <w:r w:rsidR="00A871BE" w:rsidRPr="00335587">
          <w:rPr>
            <w:rStyle w:val="Hyperlink"/>
            <w:noProof/>
          </w:rPr>
          <w:t>Stressor #7:  Harvest</w:t>
        </w:r>
        <w:r w:rsidR="00A871BE">
          <w:rPr>
            <w:noProof/>
            <w:webHidden/>
          </w:rPr>
          <w:tab/>
        </w:r>
        <w:r w:rsidR="00A871BE">
          <w:rPr>
            <w:noProof/>
            <w:webHidden/>
          </w:rPr>
          <w:fldChar w:fldCharType="begin"/>
        </w:r>
        <w:r w:rsidR="00A871BE">
          <w:rPr>
            <w:noProof/>
            <w:webHidden/>
          </w:rPr>
          <w:instrText xml:space="preserve"> PAGEREF _Toc277368935 \h </w:instrText>
        </w:r>
        <w:r w:rsidR="00A871BE">
          <w:rPr>
            <w:noProof/>
            <w:webHidden/>
          </w:rPr>
        </w:r>
        <w:r w:rsidR="00A871BE">
          <w:rPr>
            <w:noProof/>
            <w:webHidden/>
          </w:rPr>
          <w:fldChar w:fldCharType="separate"/>
        </w:r>
        <w:r w:rsidR="00A871BE">
          <w:rPr>
            <w:noProof/>
            <w:webHidden/>
          </w:rPr>
          <w:t>9</w:t>
        </w:r>
        <w:r w:rsidR="00A871BE">
          <w:rPr>
            <w:noProof/>
            <w:webHidden/>
          </w:rPr>
          <w:fldChar w:fldCharType="end"/>
        </w:r>
      </w:hyperlink>
    </w:p>
    <w:p w:rsidR="00A871BE" w:rsidRPr="00DA33E1" w:rsidRDefault="00242666">
      <w:pPr>
        <w:pStyle w:val="TOC3"/>
        <w:tabs>
          <w:tab w:val="right" w:leader="dot" w:pos="8630"/>
        </w:tabs>
        <w:rPr>
          <w:rFonts w:ascii="Calibri" w:hAnsi="Calibri"/>
          <w:noProof/>
          <w:sz w:val="22"/>
          <w:szCs w:val="22"/>
        </w:rPr>
      </w:pPr>
      <w:hyperlink w:anchor="_Toc277368936" w:history="1">
        <w:r w:rsidR="00A871BE" w:rsidRPr="00335587">
          <w:rPr>
            <w:rStyle w:val="Hyperlink"/>
            <w:noProof/>
          </w:rPr>
          <w:t>Stressor #8:  Barriers</w:t>
        </w:r>
        <w:r w:rsidR="00A871BE">
          <w:rPr>
            <w:noProof/>
            <w:webHidden/>
          </w:rPr>
          <w:tab/>
        </w:r>
        <w:r w:rsidR="00A871BE">
          <w:rPr>
            <w:noProof/>
            <w:webHidden/>
          </w:rPr>
          <w:fldChar w:fldCharType="begin"/>
        </w:r>
        <w:r w:rsidR="00A871BE">
          <w:rPr>
            <w:noProof/>
            <w:webHidden/>
          </w:rPr>
          <w:instrText xml:space="preserve"> PAGEREF _Toc277368936 \h </w:instrText>
        </w:r>
        <w:r w:rsidR="00A871BE">
          <w:rPr>
            <w:noProof/>
            <w:webHidden/>
          </w:rPr>
        </w:r>
        <w:r w:rsidR="00A871BE">
          <w:rPr>
            <w:noProof/>
            <w:webHidden/>
          </w:rPr>
          <w:fldChar w:fldCharType="separate"/>
        </w:r>
        <w:r w:rsidR="00A871BE">
          <w:rPr>
            <w:noProof/>
            <w:webHidden/>
          </w:rPr>
          <w:t>9</w:t>
        </w:r>
        <w:r w:rsidR="00A871BE">
          <w:rPr>
            <w:noProof/>
            <w:webHidden/>
          </w:rPr>
          <w:fldChar w:fldCharType="end"/>
        </w:r>
      </w:hyperlink>
    </w:p>
    <w:p w:rsidR="00A871BE" w:rsidRPr="00DA33E1" w:rsidRDefault="00242666">
      <w:pPr>
        <w:pStyle w:val="TOC3"/>
        <w:tabs>
          <w:tab w:val="right" w:leader="dot" w:pos="8630"/>
        </w:tabs>
        <w:rPr>
          <w:rFonts w:ascii="Calibri" w:hAnsi="Calibri"/>
          <w:noProof/>
          <w:sz w:val="22"/>
          <w:szCs w:val="22"/>
        </w:rPr>
      </w:pPr>
      <w:hyperlink w:anchor="_Toc277368937" w:history="1">
        <w:r w:rsidR="00A871BE" w:rsidRPr="00335587">
          <w:rPr>
            <w:rStyle w:val="Hyperlink"/>
            <w:noProof/>
          </w:rPr>
          <w:t>Stressor #9:  Altered Flows</w:t>
        </w:r>
        <w:r w:rsidR="00A871BE">
          <w:rPr>
            <w:noProof/>
            <w:webHidden/>
          </w:rPr>
          <w:tab/>
        </w:r>
        <w:r w:rsidR="00A871BE">
          <w:rPr>
            <w:noProof/>
            <w:webHidden/>
          </w:rPr>
          <w:fldChar w:fldCharType="begin"/>
        </w:r>
        <w:r w:rsidR="00A871BE">
          <w:rPr>
            <w:noProof/>
            <w:webHidden/>
          </w:rPr>
          <w:instrText xml:space="preserve"> PAGEREF _Toc277368937 \h </w:instrText>
        </w:r>
        <w:r w:rsidR="00A871BE">
          <w:rPr>
            <w:noProof/>
            <w:webHidden/>
          </w:rPr>
        </w:r>
        <w:r w:rsidR="00A871BE">
          <w:rPr>
            <w:noProof/>
            <w:webHidden/>
          </w:rPr>
          <w:fldChar w:fldCharType="separate"/>
        </w:r>
        <w:r w:rsidR="00A871BE">
          <w:rPr>
            <w:noProof/>
            <w:webHidden/>
          </w:rPr>
          <w:t>9</w:t>
        </w:r>
        <w:r w:rsidR="00A871BE">
          <w:rPr>
            <w:noProof/>
            <w:webHidden/>
          </w:rPr>
          <w:fldChar w:fldCharType="end"/>
        </w:r>
      </w:hyperlink>
    </w:p>
    <w:p w:rsidR="00A871BE" w:rsidRPr="00DA33E1" w:rsidRDefault="00242666">
      <w:pPr>
        <w:pStyle w:val="TOC1"/>
        <w:tabs>
          <w:tab w:val="right" w:leader="dot" w:pos="8630"/>
        </w:tabs>
        <w:rPr>
          <w:rFonts w:ascii="Calibri" w:hAnsi="Calibri"/>
          <w:noProof/>
          <w:sz w:val="22"/>
          <w:szCs w:val="22"/>
        </w:rPr>
      </w:pPr>
      <w:hyperlink w:anchor="_Toc277368938" w:history="1">
        <w:r w:rsidR="00A871BE" w:rsidRPr="00335587">
          <w:rPr>
            <w:rStyle w:val="Hyperlink"/>
            <w:noProof/>
          </w:rPr>
          <w:t>References</w:t>
        </w:r>
        <w:r w:rsidR="00A871BE">
          <w:rPr>
            <w:noProof/>
            <w:webHidden/>
          </w:rPr>
          <w:tab/>
        </w:r>
        <w:r w:rsidR="00A871BE">
          <w:rPr>
            <w:noProof/>
            <w:webHidden/>
          </w:rPr>
          <w:fldChar w:fldCharType="begin"/>
        </w:r>
        <w:r w:rsidR="00A871BE">
          <w:rPr>
            <w:noProof/>
            <w:webHidden/>
          </w:rPr>
          <w:instrText xml:space="preserve"> PAGEREF _Toc277368938 \h </w:instrText>
        </w:r>
        <w:r w:rsidR="00A871BE">
          <w:rPr>
            <w:noProof/>
            <w:webHidden/>
          </w:rPr>
        </w:r>
        <w:r w:rsidR="00A871BE">
          <w:rPr>
            <w:noProof/>
            <w:webHidden/>
          </w:rPr>
          <w:fldChar w:fldCharType="separate"/>
        </w:r>
        <w:r w:rsidR="00A871BE">
          <w:rPr>
            <w:noProof/>
            <w:webHidden/>
          </w:rPr>
          <w:t>9</w:t>
        </w:r>
        <w:r w:rsidR="00A871BE">
          <w:rPr>
            <w:noProof/>
            <w:webHidden/>
          </w:rPr>
          <w:fldChar w:fldCharType="end"/>
        </w:r>
      </w:hyperlink>
    </w:p>
    <w:p w:rsidR="00A871BE" w:rsidRPr="00DA33E1" w:rsidRDefault="00242666">
      <w:pPr>
        <w:pStyle w:val="TOC1"/>
        <w:tabs>
          <w:tab w:val="right" w:leader="dot" w:pos="8630"/>
        </w:tabs>
        <w:rPr>
          <w:rFonts w:ascii="Calibri" w:hAnsi="Calibri"/>
          <w:noProof/>
          <w:sz w:val="22"/>
          <w:szCs w:val="22"/>
        </w:rPr>
      </w:pPr>
      <w:hyperlink w:anchor="_Toc277368939" w:history="1">
        <w:r w:rsidR="00A871BE" w:rsidRPr="00335587">
          <w:rPr>
            <w:rStyle w:val="Hyperlink"/>
            <w:noProof/>
          </w:rPr>
          <w:t>Attachment 1:   Objective Worksheet</w:t>
        </w:r>
        <w:r w:rsidR="00A871BE">
          <w:rPr>
            <w:noProof/>
            <w:webHidden/>
          </w:rPr>
          <w:tab/>
        </w:r>
        <w:r w:rsidR="00A871BE">
          <w:rPr>
            <w:noProof/>
            <w:webHidden/>
          </w:rPr>
          <w:fldChar w:fldCharType="begin"/>
        </w:r>
        <w:r w:rsidR="00A871BE">
          <w:rPr>
            <w:noProof/>
            <w:webHidden/>
          </w:rPr>
          <w:instrText xml:space="preserve"> PAGEREF _Toc277368939 \h </w:instrText>
        </w:r>
        <w:r w:rsidR="00A871BE">
          <w:rPr>
            <w:noProof/>
            <w:webHidden/>
          </w:rPr>
        </w:r>
        <w:r w:rsidR="00A871BE">
          <w:rPr>
            <w:noProof/>
            <w:webHidden/>
          </w:rPr>
          <w:fldChar w:fldCharType="separate"/>
        </w:r>
        <w:r w:rsidR="00A871BE">
          <w:rPr>
            <w:noProof/>
            <w:webHidden/>
          </w:rPr>
          <w:t>11</w:t>
        </w:r>
        <w:r w:rsidR="00A871BE">
          <w:rPr>
            <w:noProof/>
            <w:webHidden/>
          </w:rPr>
          <w:fldChar w:fldCharType="end"/>
        </w:r>
      </w:hyperlink>
    </w:p>
    <w:p w:rsidR="00A871BE" w:rsidRPr="00DA33E1" w:rsidRDefault="00242666">
      <w:pPr>
        <w:pStyle w:val="TOC1"/>
        <w:tabs>
          <w:tab w:val="right" w:leader="dot" w:pos="8630"/>
        </w:tabs>
        <w:rPr>
          <w:rFonts w:ascii="Calibri" w:hAnsi="Calibri"/>
          <w:noProof/>
          <w:sz w:val="22"/>
          <w:szCs w:val="22"/>
        </w:rPr>
      </w:pPr>
      <w:hyperlink w:anchor="_Toc277368940" w:history="1">
        <w:r w:rsidR="00A871BE" w:rsidRPr="00335587">
          <w:rPr>
            <w:rStyle w:val="Hyperlink"/>
            <w:noProof/>
          </w:rPr>
          <w:t>Attachment 2:   Flow/Floodplain Inundation – Splittail Abundance Relationships</w:t>
        </w:r>
        <w:r w:rsidR="00A871BE">
          <w:rPr>
            <w:noProof/>
            <w:webHidden/>
          </w:rPr>
          <w:tab/>
        </w:r>
        <w:r w:rsidR="00A871BE">
          <w:rPr>
            <w:noProof/>
            <w:webHidden/>
          </w:rPr>
          <w:fldChar w:fldCharType="begin"/>
        </w:r>
        <w:r w:rsidR="00A871BE">
          <w:rPr>
            <w:noProof/>
            <w:webHidden/>
          </w:rPr>
          <w:instrText xml:space="preserve"> PAGEREF _Toc277368940 \h </w:instrText>
        </w:r>
        <w:r w:rsidR="00A871BE">
          <w:rPr>
            <w:noProof/>
            <w:webHidden/>
          </w:rPr>
        </w:r>
        <w:r w:rsidR="00A871BE">
          <w:rPr>
            <w:noProof/>
            <w:webHidden/>
          </w:rPr>
          <w:fldChar w:fldCharType="separate"/>
        </w:r>
        <w:r w:rsidR="00A871BE">
          <w:rPr>
            <w:noProof/>
            <w:webHidden/>
          </w:rPr>
          <w:t>12</w:t>
        </w:r>
        <w:r w:rsidR="00A871BE">
          <w:rPr>
            <w:noProof/>
            <w:webHidden/>
          </w:rPr>
          <w:fldChar w:fldCharType="end"/>
        </w:r>
      </w:hyperlink>
    </w:p>
    <w:p w:rsidR="00AD4ABA" w:rsidRDefault="00AD4ABA">
      <w:r>
        <w:fldChar w:fldCharType="end"/>
      </w:r>
    </w:p>
    <w:p w:rsidR="00AD4ABA" w:rsidRPr="00107025" w:rsidRDefault="00AD4ABA" w:rsidP="0021012F">
      <w:pPr>
        <w:pStyle w:val="Heading1"/>
      </w:pPr>
      <w:r>
        <w:br w:type="page"/>
      </w:r>
      <w:bookmarkStart w:id="3" w:name="_Toc277368925"/>
      <w:r w:rsidRPr="00107025">
        <w:lastRenderedPageBreak/>
        <w:t>Global Goal</w:t>
      </w:r>
      <w:bookmarkEnd w:id="3"/>
      <w:r w:rsidRPr="00107025">
        <w:t xml:space="preserve">           </w:t>
      </w:r>
    </w:p>
    <w:p w:rsidR="00AD4ABA" w:rsidRPr="007A6236" w:rsidRDefault="00AD4ABA" w:rsidP="00324B3A">
      <w:pPr>
        <w:pStyle w:val="Heading1"/>
        <w:rPr>
          <w:ins w:id="4" w:author="Kateri Harrison" w:date="2010-10-26T09:49:00Z"/>
          <w:rFonts w:ascii="Times New Roman" w:hAnsi="Times New Roman" w:cs="Times New Roman"/>
          <w:b w:val="0"/>
          <w:sz w:val="24"/>
          <w:szCs w:val="24"/>
        </w:rPr>
      </w:pPr>
      <w:bookmarkStart w:id="5" w:name="_Toc277368926"/>
      <w:ins w:id="6" w:author="Kateri Harrison" w:date="2010-10-26T09:49:00Z">
        <w:r w:rsidRPr="007A6236">
          <w:rPr>
            <w:rFonts w:ascii="Times New Roman" w:hAnsi="Times New Roman" w:cs="Times New Roman"/>
            <w:b w:val="0"/>
            <w:sz w:val="24"/>
            <w:szCs w:val="24"/>
          </w:rPr>
          <w:t xml:space="preserve">Maintain self-sustaining populations of </w:t>
        </w:r>
        <w:smartTag w:uri="urn:schemas-microsoft-com:office:smarttags" w:element="City">
          <w:smartTag w:uri="urn:schemas-microsoft-com:office:smarttags" w:element="place">
            <w:r w:rsidRPr="007A6236">
              <w:rPr>
                <w:rFonts w:ascii="Times New Roman" w:hAnsi="Times New Roman" w:cs="Times New Roman"/>
                <w:b w:val="0"/>
                <w:sz w:val="24"/>
                <w:szCs w:val="24"/>
              </w:rPr>
              <w:t>Sacramento</w:t>
            </w:r>
          </w:smartTag>
        </w:smartTag>
        <w:r w:rsidRPr="007A6236">
          <w:rPr>
            <w:rFonts w:ascii="Times New Roman" w:hAnsi="Times New Roman" w:cs="Times New Roman"/>
            <w:b w:val="0"/>
            <w:sz w:val="24"/>
            <w:szCs w:val="24"/>
          </w:rPr>
          <w:t xml:space="preserve"> </w:t>
        </w:r>
        <w:proofErr w:type="spellStart"/>
        <w:r w:rsidRPr="007A6236">
          <w:rPr>
            <w:rFonts w:ascii="Times New Roman" w:hAnsi="Times New Roman" w:cs="Times New Roman"/>
            <w:b w:val="0"/>
            <w:sz w:val="24"/>
            <w:szCs w:val="24"/>
          </w:rPr>
          <w:t>splittail</w:t>
        </w:r>
        <w:proofErr w:type="spellEnd"/>
        <w:r w:rsidRPr="007A6236">
          <w:rPr>
            <w:rFonts w:ascii="Times New Roman" w:hAnsi="Times New Roman" w:cs="Times New Roman"/>
            <w:b w:val="0"/>
            <w:sz w:val="24"/>
            <w:szCs w:val="24"/>
          </w:rPr>
          <w:t xml:space="preserve"> that will persist indefinitely.</w:t>
        </w:r>
        <w:bookmarkEnd w:id="5"/>
        <w:r w:rsidRPr="007A6236">
          <w:rPr>
            <w:rFonts w:ascii="Times New Roman" w:hAnsi="Times New Roman" w:cs="Times New Roman"/>
            <w:b w:val="0"/>
            <w:sz w:val="24"/>
            <w:szCs w:val="24"/>
          </w:rPr>
          <w:t xml:space="preserve">  </w:t>
        </w:r>
      </w:ins>
    </w:p>
    <w:p w:rsidR="00AD4ABA" w:rsidDel="00CF2501" w:rsidRDefault="00AD4ABA" w:rsidP="00BD3B0B">
      <w:pPr>
        <w:numPr>
          <w:ins w:id="7" w:author="Kateri Harrison" w:date="2010-10-26T09:49:00Z"/>
        </w:numPr>
        <w:rPr>
          <w:del w:id="8" w:author="Kateri Harrison" w:date="2010-10-26T09:49:00Z"/>
        </w:rPr>
      </w:pPr>
      <w:del w:id="9" w:author="Kateri Harrison" w:date="2010-10-26T09:49:00Z">
        <w:r w:rsidDel="00CF2501">
          <w:delText>Sacramento splittail populations will be robust enough to sustain a limited harvest of this species.</w:delText>
        </w:r>
      </w:del>
    </w:p>
    <w:p w:rsidR="00AD4ABA" w:rsidRPr="00252A1C" w:rsidRDefault="00AD4ABA" w:rsidP="00324B3A">
      <w:pPr>
        <w:pStyle w:val="Heading1"/>
      </w:pPr>
      <w:bookmarkStart w:id="10" w:name="_Toc277368927"/>
      <w:r w:rsidRPr="00252A1C">
        <w:t>Global Objective</w:t>
      </w:r>
      <w:bookmarkEnd w:id="10"/>
    </w:p>
    <w:p w:rsidR="00AD4ABA" w:rsidRDefault="00AD4ABA" w:rsidP="00BD3B0B">
      <w:del w:id="11" w:author="Kateri Harrison" w:date="2010-10-26T09:49:00Z">
        <w:r w:rsidRPr="008B4065" w:rsidDel="00CF2501">
          <w:delText>Establish self-sustaining populations of Sacra</w:delText>
        </w:r>
        <w:r w:rsidDel="00CF2501">
          <w:delText>mento s</w:delText>
        </w:r>
        <w:r w:rsidRPr="008B4065" w:rsidDel="00CF2501">
          <w:delText>plittail that will persist indefinitely.</w:delText>
        </w:r>
        <w:r w:rsidDel="00CF2501">
          <w:delText xml:space="preserve">  </w:delText>
        </w:r>
      </w:del>
    </w:p>
    <w:p w:rsidR="00AD4ABA" w:rsidRDefault="00AD4ABA" w:rsidP="00257184">
      <w:pPr>
        <w:numPr>
          <w:ins w:id="12" w:author="Kateri Harrison" w:date="2010-10-26T09:49:00Z"/>
        </w:numPr>
        <w:rPr>
          <w:ins w:id="13" w:author="Kateri Harrison" w:date="2010-10-26T09:49:00Z"/>
          <w:bCs/>
        </w:rPr>
      </w:pPr>
    </w:p>
    <w:p w:rsidR="00AD4ABA" w:rsidRDefault="00AD4ABA" w:rsidP="00CF2501">
      <w:pPr>
        <w:numPr>
          <w:ins w:id="14" w:author="Kateri Harrison" w:date="2010-10-26T09:49:00Z"/>
        </w:numPr>
        <w:rPr>
          <w:ins w:id="15" w:author="Kateri Harrison" w:date="2010-10-26T10:02:00Z"/>
        </w:rPr>
      </w:pPr>
      <w:ins w:id="16" w:author="Kateri Harrison" w:date="2010-10-26T10:02:00Z">
        <w:r>
          <w:t xml:space="preserve">Implement actions known to benefit </w:t>
        </w:r>
        <w:proofErr w:type="spellStart"/>
        <w:r>
          <w:t>splittail</w:t>
        </w:r>
        <w:proofErr w:type="spellEnd"/>
        <w:r>
          <w:t xml:space="preserve">, to minimize threats to their existence, and improve understanding of them in order to </w:t>
        </w:r>
      </w:ins>
      <w:ins w:id="17" w:author="Kateri Harrison" w:date="2010-10-26T13:12:00Z">
        <w:r>
          <w:t>maintain</w:t>
        </w:r>
      </w:ins>
      <w:ins w:id="18" w:author="Kateri Harrison" w:date="2010-10-26T10:02:00Z">
        <w:r>
          <w:t xml:space="preserve"> their abundance and distribution</w:t>
        </w:r>
      </w:ins>
      <w:ins w:id="19" w:author="Kateri Harrison" w:date="2010-10-26T10:06:00Z">
        <w:r>
          <w:t>.</w:t>
        </w:r>
      </w:ins>
      <w:ins w:id="20" w:author="Kateri Harrison" w:date="2010-10-26T10:02:00Z">
        <w:r>
          <w:t xml:space="preserve"> </w:t>
        </w:r>
      </w:ins>
      <w:ins w:id="21" w:author="Kateri Harrison" w:date="2010-10-26T13:08:00Z">
        <w:r>
          <w:t xml:space="preserve"> (reference:  logic chain workshop October 2010)</w:t>
        </w:r>
      </w:ins>
    </w:p>
    <w:p w:rsidR="00AD4ABA" w:rsidRPr="00252A1C" w:rsidRDefault="00AD4ABA" w:rsidP="00257184">
      <w:pPr>
        <w:rPr>
          <w:bCs/>
        </w:rPr>
      </w:pPr>
    </w:p>
    <w:p w:rsidR="00AD4ABA" w:rsidRPr="00107025" w:rsidRDefault="00AD4ABA" w:rsidP="0057598D">
      <w:pPr>
        <w:pStyle w:val="Heading1"/>
        <w:tabs>
          <w:tab w:val="left" w:pos="5220"/>
        </w:tabs>
      </w:pPr>
      <w:bookmarkStart w:id="22" w:name="_Toc277368928"/>
      <w:r w:rsidRPr="00107025">
        <w:t>Stressors/Limiting Factors</w:t>
      </w:r>
      <w:bookmarkEnd w:id="22"/>
    </w:p>
    <w:p w:rsidR="00AD4ABA" w:rsidRDefault="00AD4ABA" w:rsidP="0057598D">
      <w:pPr>
        <w:tabs>
          <w:tab w:val="left" w:pos="5220"/>
        </w:tabs>
      </w:pPr>
      <w:r>
        <w:rPr>
          <w:bCs/>
        </w:rPr>
        <w:t xml:space="preserve">The following stressors/limiting factors were adapted from Kratville (2008). </w:t>
      </w:r>
      <w:r w:rsidRPr="0057598D">
        <w:t xml:space="preserve"> </w:t>
      </w:r>
      <w:r>
        <w:t xml:space="preserve">Not all of the stressors listed below are proposed to be addressed by BDCP. </w:t>
      </w:r>
    </w:p>
    <w:p w:rsidR="00AD4ABA" w:rsidRDefault="00AD4ABA" w:rsidP="0057598D">
      <w:pPr>
        <w:tabs>
          <w:tab w:val="left" w:pos="5220"/>
        </w:tabs>
      </w:pPr>
      <w:bookmarkStart w:id="23" w:name="OLE_LINK3"/>
      <w:bookmarkStart w:id="24" w:name="OLE_LINK4"/>
    </w:p>
    <w:tbl>
      <w:tblPr>
        <w:tblW w:w="0" w:type="auto"/>
        <w:jc w:val="center"/>
        <w:tblBorders>
          <w:top w:val="single" w:sz="12" w:space="0" w:color="000000"/>
          <w:bottom w:val="single" w:sz="12" w:space="0" w:color="000000"/>
        </w:tblBorders>
        <w:tblLook w:val="00A0" w:firstRow="1" w:lastRow="0" w:firstColumn="1" w:lastColumn="0" w:noHBand="0" w:noVBand="0"/>
      </w:tblPr>
      <w:tblGrid>
        <w:gridCol w:w="652"/>
        <w:gridCol w:w="3596"/>
        <w:gridCol w:w="4177"/>
      </w:tblGrid>
      <w:tr w:rsidR="00AD4ABA" w:rsidRPr="00247A2A" w:rsidTr="00BB5DA4">
        <w:trPr>
          <w:trHeight w:val="360"/>
          <w:jc w:val="center"/>
        </w:trPr>
        <w:tc>
          <w:tcPr>
            <w:tcW w:w="652" w:type="dxa"/>
            <w:tcBorders>
              <w:top w:val="single" w:sz="12" w:space="0" w:color="000000"/>
              <w:bottom w:val="single" w:sz="6" w:space="0" w:color="000000"/>
              <w:right w:val="single" w:sz="6" w:space="0" w:color="000000"/>
            </w:tcBorders>
            <w:vAlign w:val="center"/>
          </w:tcPr>
          <w:p w:rsidR="00AD4ABA" w:rsidRPr="00247A2A" w:rsidRDefault="00AD4ABA" w:rsidP="0057598D">
            <w:pPr>
              <w:tabs>
                <w:tab w:val="left" w:pos="5220"/>
              </w:tabs>
              <w:jc w:val="center"/>
              <w:rPr>
                <w:b/>
                <w:bCs/>
                <w:i/>
                <w:iCs/>
              </w:rPr>
            </w:pPr>
            <w:r w:rsidRPr="00247A2A">
              <w:rPr>
                <w:b/>
                <w:bCs/>
                <w:i/>
                <w:iCs/>
              </w:rPr>
              <w:t>ID</w:t>
            </w:r>
          </w:p>
        </w:tc>
        <w:tc>
          <w:tcPr>
            <w:tcW w:w="3596" w:type="dxa"/>
            <w:tcBorders>
              <w:top w:val="single" w:sz="12" w:space="0" w:color="000000"/>
              <w:bottom w:val="single" w:sz="6" w:space="0" w:color="000000"/>
            </w:tcBorders>
            <w:vAlign w:val="center"/>
          </w:tcPr>
          <w:p w:rsidR="00AD4ABA" w:rsidRPr="00247A2A" w:rsidRDefault="00AD4ABA" w:rsidP="0057598D">
            <w:pPr>
              <w:tabs>
                <w:tab w:val="left" w:pos="5220"/>
              </w:tabs>
              <w:rPr>
                <w:b/>
                <w:bCs/>
                <w:i/>
                <w:iCs/>
              </w:rPr>
            </w:pPr>
            <w:r w:rsidRPr="00247A2A">
              <w:rPr>
                <w:b/>
                <w:bCs/>
                <w:i/>
                <w:iCs/>
              </w:rPr>
              <w:t>Stressor</w:t>
            </w:r>
          </w:p>
        </w:tc>
        <w:tc>
          <w:tcPr>
            <w:tcW w:w="4177" w:type="dxa"/>
            <w:tcBorders>
              <w:top w:val="single" w:sz="12" w:space="0" w:color="000000"/>
              <w:bottom w:val="single" w:sz="6" w:space="0" w:color="000000"/>
            </w:tcBorders>
            <w:vAlign w:val="center"/>
          </w:tcPr>
          <w:p w:rsidR="00AD4ABA" w:rsidRPr="00247A2A" w:rsidRDefault="00AD4ABA" w:rsidP="0057598D">
            <w:pPr>
              <w:tabs>
                <w:tab w:val="left" w:pos="5220"/>
              </w:tabs>
              <w:rPr>
                <w:b/>
                <w:bCs/>
                <w:i/>
                <w:iCs/>
              </w:rPr>
            </w:pPr>
            <w:r>
              <w:rPr>
                <w:b/>
                <w:bCs/>
                <w:i/>
                <w:iCs/>
              </w:rPr>
              <w:t>Summary Description</w:t>
            </w:r>
          </w:p>
        </w:tc>
      </w:tr>
      <w:tr w:rsidR="00AD4ABA" w:rsidRPr="00247A2A" w:rsidTr="00BB5DA4">
        <w:trPr>
          <w:trHeight w:val="327"/>
          <w:jc w:val="center"/>
        </w:trPr>
        <w:tc>
          <w:tcPr>
            <w:tcW w:w="8425" w:type="dxa"/>
            <w:gridSpan w:val="3"/>
            <w:shd w:val="clear" w:color="auto" w:fill="8DB3E2"/>
            <w:vAlign w:val="center"/>
          </w:tcPr>
          <w:p w:rsidR="00AD4ABA" w:rsidRPr="00173EBE" w:rsidRDefault="00AD4ABA" w:rsidP="0057598D">
            <w:pPr>
              <w:tabs>
                <w:tab w:val="left" w:pos="5220"/>
              </w:tabs>
              <w:rPr>
                <w:b/>
                <w:bCs/>
              </w:rPr>
            </w:pPr>
            <w:r w:rsidRPr="00173EBE">
              <w:rPr>
                <w:b/>
                <w:bCs/>
              </w:rPr>
              <w:t>Stressors Addressed by BDCP</w:t>
            </w:r>
          </w:p>
        </w:tc>
      </w:tr>
      <w:tr w:rsidR="00AD4ABA" w:rsidRPr="00247A2A" w:rsidTr="0057598D">
        <w:trPr>
          <w:trHeight w:val="702"/>
          <w:jc w:val="center"/>
        </w:trPr>
        <w:tc>
          <w:tcPr>
            <w:tcW w:w="652" w:type="dxa"/>
            <w:tcBorders>
              <w:right w:val="single" w:sz="6" w:space="0" w:color="000000"/>
            </w:tcBorders>
            <w:vAlign w:val="center"/>
          </w:tcPr>
          <w:p w:rsidR="00AD4ABA" w:rsidRPr="00247A2A" w:rsidRDefault="00AD4ABA" w:rsidP="0057598D">
            <w:pPr>
              <w:tabs>
                <w:tab w:val="left" w:pos="5220"/>
              </w:tabs>
              <w:jc w:val="center"/>
              <w:rPr>
                <w:b/>
                <w:bCs/>
              </w:rPr>
            </w:pPr>
            <w:r w:rsidRPr="00247A2A">
              <w:rPr>
                <w:b/>
                <w:bCs/>
              </w:rPr>
              <w:t>1</w:t>
            </w:r>
          </w:p>
        </w:tc>
        <w:tc>
          <w:tcPr>
            <w:tcW w:w="3596" w:type="dxa"/>
            <w:vAlign w:val="center"/>
          </w:tcPr>
          <w:p w:rsidR="00AD4ABA" w:rsidRPr="0057598D" w:rsidRDefault="00AD4ABA" w:rsidP="0057598D">
            <w:pPr>
              <w:tabs>
                <w:tab w:val="left" w:pos="5220"/>
              </w:tabs>
              <w:rPr>
                <w:bCs/>
              </w:rPr>
            </w:pPr>
            <w:r>
              <w:rPr>
                <w:bCs/>
              </w:rPr>
              <w:t>Habitat Loss and Modification</w:t>
            </w:r>
          </w:p>
        </w:tc>
        <w:tc>
          <w:tcPr>
            <w:tcW w:w="4177" w:type="dxa"/>
            <w:vAlign w:val="center"/>
          </w:tcPr>
          <w:p w:rsidR="00AD4ABA" w:rsidRPr="0057598D" w:rsidRDefault="00AD4ABA" w:rsidP="0057598D">
            <w:pPr>
              <w:tabs>
                <w:tab w:val="left" w:pos="5220"/>
              </w:tabs>
              <w:rPr>
                <w:bCs/>
              </w:rPr>
            </w:pPr>
            <w:r>
              <w:rPr>
                <w:bCs/>
              </w:rPr>
              <w:t>Changes in the extent, access to, and or quality of key natural habitats for specific life history stages.</w:t>
            </w:r>
          </w:p>
        </w:tc>
      </w:tr>
      <w:tr w:rsidR="00AD4ABA" w:rsidRPr="00247A2A" w:rsidTr="0057598D">
        <w:trPr>
          <w:trHeight w:val="693"/>
          <w:jc w:val="center"/>
        </w:trPr>
        <w:tc>
          <w:tcPr>
            <w:tcW w:w="652" w:type="dxa"/>
            <w:tcBorders>
              <w:right w:val="single" w:sz="6" w:space="0" w:color="000000"/>
            </w:tcBorders>
            <w:vAlign w:val="center"/>
          </w:tcPr>
          <w:p w:rsidR="00AD4ABA" w:rsidRPr="00247A2A" w:rsidRDefault="00AD4ABA" w:rsidP="0057598D">
            <w:pPr>
              <w:tabs>
                <w:tab w:val="left" w:pos="5220"/>
              </w:tabs>
              <w:jc w:val="center"/>
              <w:rPr>
                <w:b/>
                <w:bCs/>
              </w:rPr>
            </w:pPr>
            <w:r>
              <w:rPr>
                <w:b/>
                <w:bCs/>
              </w:rPr>
              <w:t>2</w:t>
            </w:r>
          </w:p>
        </w:tc>
        <w:tc>
          <w:tcPr>
            <w:tcW w:w="3596" w:type="dxa"/>
            <w:vAlign w:val="center"/>
          </w:tcPr>
          <w:p w:rsidR="00AD4ABA" w:rsidRPr="00EE0145" w:rsidRDefault="00AD4ABA" w:rsidP="0057598D">
            <w:pPr>
              <w:tabs>
                <w:tab w:val="left" w:pos="5220"/>
              </w:tabs>
              <w:rPr>
                <w:color w:val="000000"/>
              </w:rPr>
            </w:pPr>
            <w:r>
              <w:rPr>
                <w:color w:val="000000"/>
              </w:rPr>
              <w:t>Predation by Non-native Species</w:t>
            </w:r>
          </w:p>
        </w:tc>
        <w:tc>
          <w:tcPr>
            <w:tcW w:w="4177" w:type="dxa"/>
            <w:vAlign w:val="center"/>
          </w:tcPr>
          <w:p w:rsidR="00AD4ABA" w:rsidRPr="00EE0145" w:rsidRDefault="00AD4ABA" w:rsidP="00333426">
            <w:pPr>
              <w:tabs>
                <w:tab w:val="left" w:pos="5220"/>
              </w:tabs>
              <w:rPr>
                <w:color w:val="000000"/>
              </w:rPr>
            </w:pPr>
            <w:r>
              <w:rPr>
                <w:bCs/>
              </w:rPr>
              <w:t>Population effects from predation by introduced species.</w:t>
            </w:r>
            <w:ins w:id="25" w:author="Kateri Harrison" w:date="2010-10-26T09:53:00Z">
              <w:r>
                <w:rPr>
                  <w:bCs/>
                </w:rPr>
                <w:t xml:space="preserve">  (Note:  this is a low impact stressor – little information available for </w:t>
              </w:r>
              <w:proofErr w:type="spellStart"/>
              <w:r>
                <w:rPr>
                  <w:bCs/>
                </w:rPr>
                <w:t>splittail</w:t>
              </w:r>
              <w:proofErr w:type="spellEnd"/>
              <w:r>
                <w:rPr>
                  <w:bCs/>
                </w:rPr>
                <w:t>)</w:t>
              </w:r>
            </w:ins>
          </w:p>
        </w:tc>
      </w:tr>
      <w:tr w:rsidR="00AD4ABA" w:rsidRPr="00247A2A" w:rsidTr="0057598D">
        <w:trPr>
          <w:trHeight w:val="900"/>
          <w:jc w:val="center"/>
        </w:trPr>
        <w:tc>
          <w:tcPr>
            <w:tcW w:w="652" w:type="dxa"/>
            <w:tcBorders>
              <w:right w:val="single" w:sz="6" w:space="0" w:color="000000"/>
            </w:tcBorders>
            <w:vAlign w:val="center"/>
          </w:tcPr>
          <w:p w:rsidR="00AD4ABA" w:rsidRPr="00247A2A" w:rsidRDefault="00AD4ABA" w:rsidP="0057598D">
            <w:pPr>
              <w:tabs>
                <w:tab w:val="left" w:pos="5220"/>
              </w:tabs>
              <w:jc w:val="center"/>
              <w:rPr>
                <w:b/>
                <w:bCs/>
              </w:rPr>
            </w:pPr>
            <w:r>
              <w:rPr>
                <w:b/>
                <w:bCs/>
              </w:rPr>
              <w:t>3</w:t>
            </w:r>
          </w:p>
        </w:tc>
        <w:tc>
          <w:tcPr>
            <w:tcW w:w="3596" w:type="dxa"/>
            <w:vAlign w:val="center"/>
          </w:tcPr>
          <w:p w:rsidR="00AD4ABA" w:rsidRPr="005343DD" w:rsidRDefault="00AD4ABA" w:rsidP="00F72A96">
            <w:pPr>
              <w:tabs>
                <w:tab w:val="left" w:pos="5220"/>
              </w:tabs>
            </w:pPr>
            <w:r>
              <w:t>Entrainment</w:t>
            </w:r>
          </w:p>
        </w:tc>
        <w:tc>
          <w:tcPr>
            <w:tcW w:w="4177" w:type="dxa"/>
            <w:vAlign w:val="center"/>
          </w:tcPr>
          <w:p w:rsidR="00AD4ABA" w:rsidRPr="00A5431D" w:rsidRDefault="00AD4ABA" w:rsidP="00F72A96">
            <w:pPr>
              <w:tabs>
                <w:tab w:val="left" w:pos="5220"/>
              </w:tabs>
            </w:pPr>
            <w:r w:rsidRPr="00EE0145">
              <w:rPr>
                <w:color w:val="000000"/>
              </w:rPr>
              <w:t>Direct mortality due to project and non-project diversions.</w:t>
            </w:r>
          </w:p>
        </w:tc>
      </w:tr>
      <w:tr w:rsidR="00AD4ABA" w:rsidRPr="00247A2A" w:rsidTr="0057598D">
        <w:trPr>
          <w:trHeight w:val="900"/>
          <w:jc w:val="center"/>
        </w:trPr>
        <w:tc>
          <w:tcPr>
            <w:tcW w:w="652" w:type="dxa"/>
            <w:tcBorders>
              <w:right w:val="single" w:sz="6" w:space="0" w:color="000000"/>
            </w:tcBorders>
            <w:vAlign w:val="center"/>
          </w:tcPr>
          <w:p w:rsidR="00AD4ABA" w:rsidRPr="00247A2A" w:rsidRDefault="00AD4ABA" w:rsidP="0057598D">
            <w:pPr>
              <w:tabs>
                <w:tab w:val="left" w:pos="5220"/>
              </w:tabs>
              <w:jc w:val="center"/>
              <w:rPr>
                <w:b/>
                <w:bCs/>
              </w:rPr>
            </w:pPr>
            <w:r>
              <w:rPr>
                <w:b/>
                <w:bCs/>
              </w:rPr>
              <w:t>4</w:t>
            </w:r>
          </w:p>
        </w:tc>
        <w:tc>
          <w:tcPr>
            <w:tcW w:w="3596" w:type="dxa"/>
            <w:vAlign w:val="center"/>
          </w:tcPr>
          <w:p w:rsidR="00AD4ABA" w:rsidRPr="0057598D" w:rsidRDefault="00AD4ABA" w:rsidP="00597ADA">
            <w:pPr>
              <w:tabs>
                <w:tab w:val="left" w:pos="5220"/>
              </w:tabs>
            </w:pPr>
            <w:r>
              <w:t>Food Limitation</w:t>
            </w:r>
          </w:p>
        </w:tc>
        <w:tc>
          <w:tcPr>
            <w:tcW w:w="4177" w:type="dxa"/>
            <w:vAlign w:val="center"/>
          </w:tcPr>
          <w:p w:rsidR="00AD4ABA" w:rsidRPr="00EE0145" w:rsidRDefault="00AD4ABA" w:rsidP="00563FA2">
            <w:pPr>
              <w:tabs>
                <w:tab w:val="left" w:pos="5220"/>
              </w:tabs>
              <w:rPr>
                <w:color w:val="000000"/>
              </w:rPr>
            </w:pPr>
            <w:r w:rsidRPr="0057598D">
              <w:rPr>
                <w:bCs/>
              </w:rPr>
              <w:t xml:space="preserve">Food </w:t>
            </w:r>
            <w:ins w:id="26" w:author="Sophie" w:date="2010-10-24T10:11:00Z">
              <w:r>
                <w:rPr>
                  <w:bCs/>
                </w:rPr>
                <w:t>quality,</w:t>
              </w:r>
              <w:r w:rsidRPr="0057598D">
                <w:rPr>
                  <w:bCs/>
                </w:rPr>
                <w:t xml:space="preserve"> </w:t>
              </w:r>
            </w:ins>
            <w:r w:rsidRPr="0057598D">
              <w:rPr>
                <w:bCs/>
              </w:rPr>
              <w:t>availability</w:t>
            </w:r>
            <w:ins w:id="27" w:author="Sophie" w:date="2010-10-24T09:49:00Z">
              <w:r>
                <w:rPr>
                  <w:bCs/>
                </w:rPr>
                <w:t>,</w:t>
              </w:r>
            </w:ins>
            <w:r w:rsidRPr="0057598D">
              <w:rPr>
                <w:bCs/>
              </w:rPr>
              <w:t xml:space="preserve"> and food web disruptions.</w:t>
            </w:r>
          </w:p>
        </w:tc>
      </w:tr>
      <w:tr w:rsidR="00AD4ABA" w:rsidRPr="00247A2A" w:rsidTr="0057598D">
        <w:trPr>
          <w:trHeight w:val="900"/>
          <w:jc w:val="center"/>
        </w:trPr>
        <w:tc>
          <w:tcPr>
            <w:tcW w:w="652" w:type="dxa"/>
            <w:tcBorders>
              <w:right w:val="single" w:sz="6" w:space="0" w:color="000000"/>
            </w:tcBorders>
            <w:vAlign w:val="center"/>
          </w:tcPr>
          <w:p w:rsidR="00AD4ABA" w:rsidRDefault="00AD4ABA" w:rsidP="0057598D">
            <w:pPr>
              <w:tabs>
                <w:tab w:val="left" w:pos="5220"/>
              </w:tabs>
              <w:jc w:val="center"/>
              <w:rPr>
                <w:b/>
                <w:bCs/>
              </w:rPr>
            </w:pPr>
            <w:r>
              <w:rPr>
                <w:b/>
                <w:bCs/>
              </w:rPr>
              <w:t>5</w:t>
            </w:r>
          </w:p>
        </w:tc>
        <w:tc>
          <w:tcPr>
            <w:tcW w:w="3596" w:type="dxa"/>
            <w:vAlign w:val="center"/>
          </w:tcPr>
          <w:p w:rsidR="00AD4ABA" w:rsidRDefault="00AD4ABA" w:rsidP="00597ADA">
            <w:pPr>
              <w:tabs>
                <w:tab w:val="left" w:pos="5220"/>
              </w:tabs>
            </w:pPr>
            <w:r>
              <w:t>Toxins and Contaminants</w:t>
            </w:r>
          </w:p>
        </w:tc>
        <w:tc>
          <w:tcPr>
            <w:tcW w:w="4177" w:type="dxa"/>
            <w:vAlign w:val="center"/>
          </w:tcPr>
          <w:p w:rsidR="00AD4ABA" w:rsidRPr="0057598D" w:rsidRDefault="00AD4ABA" w:rsidP="0057598D">
            <w:pPr>
              <w:tabs>
                <w:tab w:val="left" w:pos="5220"/>
              </w:tabs>
              <w:rPr>
                <w:bCs/>
              </w:rPr>
            </w:pPr>
            <w:r>
              <w:rPr>
                <w:bCs/>
              </w:rPr>
              <w:t>Effects of contaminants and toxic compounds on all life stages.</w:t>
            </w:r>
          </w:p>
        </w:tc>
      </w:tr>
      <w:tr w:rsidR="00AD4ABA" w:rsidRPr="00247A2A" w:rsidDel="00A532AB" w:rsidTr="0057598D">
        <w:trPr>
          <w:trHeight w:val="360"/>
          <w:jc w:val="center"/>
          <w:del w:id="28" w:author="Kateri Harrison" w:date="2010-10-26T09:51:00Z"/>
        </w:trPr>
        <w:tc>
          <w:tcPr>
            <w:tcW w:w="8425" w:type="dxa"/>
            <w:gridSpan w:val="3"/>
            <w:shd w:val="clear" w:color="auto" w:fill="E5B8B7"/>
            <w:vAlign w:val="center"/>
          </w:tcPr>
          <w:p w:rsidR="00AD4ABA" w:rsidRPr="00173EBE" w:rsidDel="00A532AB" w:rsidRDefault="00AD4ABA" w:rsidP="00BB5DA4">
            <w:pPr>
              <w:rPr>
                <w:del w:id="29" w:author="Kateri Harrison" w:date="2010-10-26T09:51:00Z"/>
                <w:b/>
                <w:color w:val="000000"/>
              </w:rPr>
            </w:pPr>
            <w:del w:id="30" w:author="Kateri Harrison" w:date="2010-10-26T09:51:00Z">
              <w:r w:rsidRPr="00173EBE" w:rsidDel="00A532AB">
                <w:rPr>
                  <w:b/>
                  <w:color w:val="000000"/>
                </w:rPr>
                <w:delText>Stressors Not Addressed by BDCP</w:delText>
              </w:r>
            </w:del>
            <w:ins w:id="31" w:author="Sophie" w:date="2010-10-24T10:14:00Z">
              <w:del w:id="32" w:author="Kateri Harrison" w:date="2010-10-26T09:51:00Z">
                <w:r w:rsidDel="00A532AB">
                  <w:rPr>
                    <w:b/>
                    <w:color w:val="000000"/>
                  </w:rPr>
                  <w:delText xml:space="preserve"> </w:delText>
                </w:r>
              </w:del>
            </w:ins>
          </w:p>
        </w:tc>
      </w:tr>
      <w:tr w:rsidR="00AD4ABA" w:rsidRPr="00247A2A" w:rsidTr="00D066A7">
        <w:trPr>
          <w:trHeight w:val="927"/>
          <w:jc w:val="center"/>
        </w:trPr>
        <w:tc>
          <w:tcPr>
            <w:tcW w:w="652" w:type="dxa"/>
            <w:tcBorders>
              <w:bottom w:val="nil"/>
              <w:right w:val="single" w:sz="6" w:space="0" w:color="000000"/>
            </w:tcBorders>
            <w:vAlign w:val="center"/>
          </w:tcPr>
          <w:p w:rsidR="00AD4ABA" w:rsidRDefault="00AD4ABA" w:rsidP="00AF009B">
            <w:pPr>
              <w:jc w:val="center"/>
              <w:rPr>
                <w:b/>
                <w:bCs/>
              </w:rPr>
            </w:pPr>
            <w:r>
              <w:rPr>
                <w:b/>
                <w:bCs/>
              </w:rPr>
              <w:t>6</w:t>
            </w:r>
          </w:p>
        </w:tc>
        <w:tc>
          <w:tcPr>
            <w:tcW w:w="3596" w:type="dxa"/>
            <w:tcBorders>
              <w:bottom w:val="nil"/>
            </w:tcBorders>
            <w:vAlign w:val="center"/>
          </w:tcPr>
          <w:p w:rsidR="00AD4ABA" w:rsidRPr="00247A2A" w:rsidRDefault="00AD4ABA" w:rsidP="00BB5DA4">
            <w:pPr>
              <w:rPr>
                <w:color w:val="000000"/>
              </w:rPr>
            </w:pPr>
            <w:r>
              <w:rPr>
                <w:color w:val="000000"/>
              </w:rPr>
              <w:t>Stranding</w:t>
            </w:r>
          </w:p>
        </w:tc>
        <w:tc>
          <w:tcPr>
            <w:tcW w:w="4177" w:type="dxa"/>
            <w:tcBorders>
              <w:bottom w:val="nil"/>
            </w:tcBorders>
            <w:vAlign w:val="center"/>
          </w:tcPr>
          <w:p w:rsidR="00AD4ABA" w:rsidRPr="00247A2A" w:rsidRDefault="00AD4ABA" w:rsidP="00BB5DA4">
            <w:pPr>
              <w:rPr>
                <w:color w:val="000000"/>
              </w:rPr>
            </w:pPr>
            <w:r>
              <w:rPr>
                <w:color w:val="000000"/>
              </w:rPr>
              <w:t>Effects on productivity and abundance from incidences of stranding associated with water management activities.</w:t>
            </w:r>
            <w:ins w:id="33" w:author="Sophie" w:date="2010-10-24T10:13:00Z">
              <w:r>
                <w:rPr>
                  <w:color w:val="000000"/>
                </w:rPr>
                <w:t xml:space="preserve"> [No grading, etc. on Yolo Bypass planned?]</w:t>
              </w:r>
            </w:ins>
            <w:ins w:id="34" w:author="Kateri Harrison" w:date="2010-10-26T09:56:00Z">
              <w:r>
                <w:rPr>
                  <w:color w:val="000000"/>
                </w:rPr>
                <w:t xml:space="preserve">.  </w:t>
              </w:r>
              <w:proofErr w:type="spellStart"/>
              <w:r>
                <w:rPr>
                  <w:color w:val="000000"/>
                </w:rPr>
                <w:t>Splittail</w:t>
              </w:r>
              <w:proofErr w:type="spellEnd"/>
              <w:r>
                <w:rPr>
                  <w:color w:val="000000"/>
                </w:rPr>
                <w:t xml:space="preserve"> are floodplain </w:t>
              </w:r>
              <w:proofErr w:type="spellStart"/>
              <w:r>
                <w:rPr>
                  <w:color w:val="000000"/>
                </w:rPr>
                <w:t>spawners</w:t>
              </w:r>
              <w:proofErr w:type="spellEnd"/>
              <w:r>
                <w:rPr>
                  <w:color w:val="000000"/>
                </w:rPr>
                <w:t xml:space="preserve">.  Design of the restored floodplain may </w:t>
              </w:r>
              <w:r>
                <w:rPr>
                  <w:color w:val="000000"/>
                </w:rPr>
                <w:lastRenderedPageBreak/>
                <w:t>inf</w:t>
              </w:r>
            </w:ins>
            <w:ins w:id="35" w:author="Kateri Harrison" w:date="2010-10-26T09:57:00Z">
              <w:r>
                <w:rPr>
                  <w:color w:val="000000"/>
                </w:rPr>
                <w:t>luence potential for stranding.</w:t>
              </w:r>
            </w:ins>
          </w:p>
        </w:tc>
      </w:tr>
      <w:bookmarkEnd w:id="23"/>
      <w:bookmarkEnd w:id="24"/>
      <w:tr w:rsidR="00AD4ABA" w:rsidRPr="00247A2A" w:rsidTr="00D066A7">
        <w:trPr>
          <w:trHeight w:val="711"/>
          <w:jc w:val="center"/>
          <w:ins w:id="36" w:author="Kateri Harrison" w:date="2010-10-26T10:04:00Z"/>
        </w:trPr>
        <w:tc>
          <w:tcPr>
            <w:tcW w:w="652" w:type="dxa"/>
            <w:tcBorders>
              <w:top w:val="nil"/>
              <w:bottom w:val="nil"/>
              <w:right w:val="single" w:sz="6" w:space="0" w:color="000000"/>
            </w:tcBorders>
            <w:shd w:val="clear" w:color="auto" w:fill="auto"/>
            <w:vAlign w:val="center"/>
          </w:tcPr>
          <w:p w:rsidR="00AD4ABA" w:rsidRDefault="00AD4ABA" w:rsidP="00047107">
            <w:pPr>
              <w:numPr>
                <w:ins w:id="37" w:author="Kateri Harrison" w:date="2010-10-26T10:04:00Z"/>
              </w:numPr>
              <w:jc w:val="center"/>
              <w:rPr>
                <w:ins w:id="38" w:author="Kateri Harrison" w:date="2010-10-26T10:04:00Z"/>
                <w:b/>
                <w:bCs/>
              </w:rPr>
            </w:pPr>
            <w:ins w:id="39" w:author="Kateri Harrison" w:date="2010-10-26T10:05:00Z">
              <w:r>
                <w:rPr>
                  <w:b/>
                  <w:bCs/>
                </w:rPr>
                <w:lastRenderedPageBreak/>
                <w:t>7</w:t>
              </w:r>
            </w:ins>
          </w:p>
        </w:tc>
        <w:tc>
          <w:tcPr>
            <w:tcW w:w="3596" w:type="dxa"/>
            <w:tcBorders>
              <w:top w:val="nil"/>
              <w:bottom w:val="nil"/>
            </w:tcBorders>
            <w:shd w:val="clear" w:color="auto" w:fill="auto"/>
            <w:vAlign w:val="center"/>
          </w:tcPr>
          <w:p w:rsidR="00AD4ABA" w:rsidRDefault="00AD4ABA" w:rsidP="00047107">
            <w:pPr>
              <w:numPr>
                <w:ins w:id="40" w:author="Kateri Harrison" w:date="2010-10-26T10:04:00Z"/>
              </w:numPr>
              <w:rPr>
                <w:ins w:id="41" w:author="Kateri Harrison" w:date="2010-10-26T10:04:00Z"/>
                <w:color w:val="000000"/>
              </w:rPr>
            </w:pPr>
            <w:ins w:id="42" w:author="Kateri Harrison" w:date="2010-10-26T10:04:00Z">
              <w:r>
                <w:rPr>
                  <w:color w:val="000000"/>
                </w:rPr>
                <w:t>Harvest</w:t>
              </w:r>
            </w:ins>
          </w:p>
        </w:tc>
        <w:tc>
          <w:tcPr>
            <w:tcW w:w="4177" w:type="dxa"/>
            <w:tcBorders>
              <w:top w:val="nil"/>
              <w:bottom w:val="nil"/>
            </w:tcBorders>
            <w:shd w:val="clear" w:color="auto" w:fill="auto"/>
            <w:vAlign w:val="center"/>
          </w:tcPr>
          <w:p w:rsidR="00AD4ABA" w:rsidRDefault="00AD4ABA" w:rsidP="00047107">
            <w:pPr>
              <w:numPr>
                <w:ins w:id="43" w:author="Kateri Harrison" w:date="2010-10-26T10:04:00Z"/>
              </w:numPr>
              <w:rPr>
                <w:ins w:id="44" w:author="Kateri Harrison" w:date="2010-10-26T10:04:00Z"/>
                <w:color w:val="000000"/>
              </w:rPr>
            </w:pPr>
            <w:ins w:id="45" w:author="Kateri Harrison" w:date="2010-10-26T10:04:00Z">
              <w:r>
                <w:rPr>
                  <w:color w:val="000000"/>
                </w:rPr>
                <w:t>Population effects from illegal harvest.</w:t>
              </w:r>
            </w:ins>
          </w:p>
          <w:p w:rsidR="00AD4ABA" w:rsidRPr="00247A2A" w:rsidRDefault="00AD4ABA" w:rsidP="00047107">
            <w:pPr>
              <w:numPr>
                <w:ins w:id="46" w:author="Kateri Harrison" w:date="2010-10-26T10:04:00Z"/>
              </w:numPr>
              <w:rPr>
                <w:ins w:id="47" w:author="Kateri Harrison" w:date="2010-10-26T10:04:00Z"/>
                <w:color w:val="000000"/>
              </w:rPr>
            </w:pPr>
          </w:p>
        </w:tc>
      </w:tr>
      <w:tr w:rsidR="00AD4ABA" w:rsidRPr="00247A2A" w:rsidTr="00D066A7">
        <w:trPr>
          <w:trHeight w:val="729"/>
          <w:jc w:val="center"/>
          <w:ins w:id="48" w:author="Kateri Harrison" w:date="2010-10-26T10:04:00Z"/>
        </w:trPr>
        <w:tc>
          <w:tcPr>
            <w:tcW w:w="652" w:type="dxa"/>
            <w:tcBorders>
              <w:top w:val="nil"/>
              <w:bottom w:val="nil"/>
              <w:right w:val="single" w:sz="6" w:space="0" w:color="000000"/>
            </w:tcBorders>
            <w:shd w:val="clear" w:color="auto" w:fill="auto"/>
            <w:vAlign w:val="center"/>
          </w:tcPr>
          <w:p w:rsidR="00AD4ABA" w:rsidRDefault="00AD4ABA" w:rsidP="00047107">
            <w:pPr>
              <w:numPr>
                <w:ins w:id="49" w:author="Kateri Harrison" w:date="2010-10-26T10:04:00Z"/>
              </w:numPr>
              <w:jc w:val="center"/>
              <w:rPr>
                <w:ins w:id="50" w:author="Kateri Harrison" w:date="2010-10-26T10:04:00Z"/>
                <w:b/>
                <w:bCs/>
              </w:rPr>
            </w:pPr>
            <w:ins w:id="51" w:author="Kateri Harrison" w:date="2010-10-26T10:05:00Z">
              <w:r>
                <w:rPr>
                  <w:b/>
                  <w:bCs/>
                </w:rPr>
                <w:t>8</w:t>
              </w:r>
            </w:ins>
          </w:p>
        </w:tc>
        <w:tc>
          <w:tcPr>
            <w:tcW w:w="3596" w:type="dxa"/>
            <w:tcBorders>
              <w:top w:val="nil"/>
              <w:bottom w:val="nil"/>
            </w:tcBorders>
            <w:shd w:val="clear" w:color="auto" w:fill="auto"/>
            <w:vAlign w:val="center"/>
          </w:tcPr>
          <w:p w:rsidR="00AD4ABA" w:rsidRDefault="00AD4ABA" w:rsidP="00047107">
            <w:pPr>
              <w:numPr>
                <w:ins w:id="52" w:author="Kateri Harrison" w:date="2010-10-26T10:04:00Z"/>
              </w:numPr>
              <w:rPr>
                <w:ins w:id="53" w:author="Kateri Harrison" w:date="2010-10-26T10:04:00Z"/>
                <w:color w:val="000000"/>
              </w:rPr>
            </w:pPr>
            <w:ins w:id="54" w:author="Kateri Harrison" w:date="2010-10-26T10:04:00Z">
              <w:r>
                <w:rPr>
                  <w:color w:val="000000"/>
                </w:rPr>
                <w:t>Barriers</w:t>
              </w:r>
            </w:ins>
          </w:p>
        </w:tc>
        <w:tc>
          <w:tcPr>
            <w:tcW w:w="4177" w:type="dxa"/>
            <w:tcBorders>
              <w:top w:val="nil"/>
              <w:bottom w:val="nil"/>
            </w:tcBorders>
            <w:shd w:val="clear" w:color="auto" w:fill="auto"/>
            <w:vAlign w:val="center"/>
          </w:tcPr>
          <w:p w:rsidR="00AD4ABA" w:rsidRPr="00247A2A" w:rsidRDefault="00AD4ABA" w:rsidP="00047107">
            <w:pPr>
              <w:numPr>
                <w:ins w:id="55" w:author="Kateri Harrison" w:date="2010-10-26T10:04:00Z"/>
              </w:numPr>
              <w:rPr>
                <w:ins w:id="56" w:author="Kateri Harrison" w:date="2010-10-26T10:04:00Z"/>
                <w:color w:val="000000"/>
              </w:rPr>
            </w:pPr>
            <w:ins w:id="57" w:author="Kateri Harrison" w:date="2010-10-26T10:04:00Z">
              <w:r>
                <w:rPr>
                  <w:color w:val="000000"/>
                </w:rPr>
                <w:t>Barriers to migration (upstream and downstream).</w:t>
              </w:r>
            </w:ins>
          </w:p>
        </w:tc>
      </w:tr>
      <w:tr w:rsidR="00AD4ABA" w:rsidRPr="00247A2A" w:rsidTr="00D066A7">
        <w:trPr>
          <w:trHeight w:val="900"/>
          <w:jc w:val="center"/>
          <w:ins w:id="58" w:author="Kateri Harrison" w:date="2010-10-26T10:04:00Z"/>
        </w:trPr>
        <w:tc>
          <w:tcPr>
            <w:tcW w:w="652" w:type="dxa"/>
            <w:tcBorders>
              <w:top w:val="nil"/>
              <w:bottom w:val="single" w:sz="12" w:space="0" w:color="000000"/>
              <w:right w:val="single" w:sz="6" w:space="0" w:color="000000"/>
            </w:tcBorders>
            <w:shd w:val="clear" w:color="auto" w:fill="auto"/>
            <w:vAlign w:val="center"/>
          </w:tcPr>
          <w:p w:rsidR="00AD4ABA" w:rsidRDefault="00AD4ABA" w:rsidP="00047107">
            <w:pPr>
              <w:numPr>
                <w:ins w:id="59" w:author="Kateri Harrison" w:date="2010-10-26T10:04:00Z"/>
              </w:numPr>
              <w:jc w:val="center"/>
              <w:rPr>
                <w:ins w:id="60" w:author="Kateri Harrison" w:date="2010-10-26T10:04:00Z"/>
                <w:b/>
                <w:bCs/>
              </w:rPr>
            </w:pPr>
            <w:ins w:id="61" w:author="Kateri Harrison" w:date="2010-10-26T10:05:00Z">
              <w:r>
                <w:rPr>
                  <w:b/>
                  <w:bCs/>
                </w:rPr>
                <w:t>9</w:t>
              </w:r>
            </w:ins>
          </w:p>
        </w:tc>
        <w:tc>
          <w:tcPr>
            <w:tcW w:w="3596" w:type="dxa"/>
            <w:tcBorders>
              <w:top w:val="nil"/>
              <w:bottom w:val="single" w:sz="12" w:space="0" w:color="000000"/>
            </w:tcBorders>
            <w:shd w:val="clear" w:color="auto" w:fill="auto"/>
            <w:vAlign w:val="center"/>
          </w:tcPr>
          <w:p w:rsidR="00AD4ABA" w:rsidRPr="005343DD" w:rsidRDefault="00AD4ABA" w:rsidP="00047107">
            <w:pPr>
              <w:numPr>
                <w:ins w:id="62" w:author="Kateri Harrison" w:date="2010-10-26T10:04:00Z"/>
              </w:numPr>
              <w:tabs>
                <w:tab w:val="left" w:pos="5220"/>
              </w:tabs>
              <w:rPr>
                <w:ins w:id="63" w:author="Kateri Harrison" w:date="2010-10-26T10:04:00Z"/>
              </w:rPr>
            </w:pPr>
            <w:ins w:id="64" w:author="Kateri Harrison" w:date="2010-10-26T10:04:00Z">
              <w:r>
                <w:t xml:space="preserve">Altered flows </w:t>
              </w:r>
            </w:ins>
          </w:p>
        </w:tc>
        <w:tc>
          <w:tcPr>
            <w:tcW w:w="4177" w:type="dxa"/>
            <w:tcBorders>
              <w:top w:val="nil"/>
              <w:bottom w:val="single" w:sz="12" w:space="0" w:color="000000"/>
            </w:tcBorders>
            <w:shd w:val="clear" w:color="auto" w:fill="auto"/>
            <w:vAlign w:val="center"/>
          </w:tcPr>
          <w:p w:rsidR="00AD4ABA" w:rsidRPr="00A5431D" w:rsidRDefault="00AD4ABA" w:rsidP="00047107">
            <w:pPr>
              <w:numPr>
                <w:ins w:id="65" w:author="Kateri Harrison" w:date="2010-10-26T10:04:00Z"/>
              </w:numPr>
              <w:tabs>
                <w:tab w:val="left" w:pos="5220"/>
              </w:tabs>
              <w:rPr>
                <w:ins w:id="66" w:author="Kateri Harrison" w:date="2010-10-26T10:04:00Z"/>
              </w:rPr>
            </w:pPr>
            <w:ins w:id="67" w:author="Kateri Harrison" w:date="2010-10-26T10:04:00Z">
              <w:r>
                <w:t xml:space="preserve">Altered distribution due to </w:t>
              </w:r>
              <w:r w:rsidRPr="00EE0145">
                <w:rPr>
                  <w:color w:val="000000"/>
                </w:rPr>
                <w:t>diversions and gate operations.</w:t>
              </w:r>
              <w:r>
                <w:rPr>
                  <w:color w:val="000000"/>
                </w:rPr>
                <w:t xml:space="preserve">  Directionality of flows thru the Delta </w:t>
              </w:r>
            </w:ins>
            <w:ins w:id="68" w:author="Kateri Harrison" w:date="2010-10-26T10:55:00Z">
              <w:r>
                <w:rPr>
                  <w:color w:val="000000"/>
                </w:rPr>
                <w:t xml:space="preserve"> (Note:  It is not known altered flows are a stressor for </w:t>
              </w:r>
              <w:proofErr w:type="spellStart"/>
              <w:r>
                <w:rPr>
                  <w:color w:val="000000"/>
                </w:rPr>
                <w:t>splittail</w:t>
              </w:r>
              <w:proofErr w:type="spellEnd"/>
              <w:r>
                <w:rPr>
                  <w:color w:val="000000"/>
                </w:rPr>
                <w:t>)</w:t>
              </w:r>
            </w:ins>
          </w:p>
        </w:tc>
      </w:tr>
    </w:tbl>
    <w:p w:rsidR="00AD4ABA" w:rsidRPr="00BB2C63" w:rsidRDefault="00AD4ABA" w:rsidP="00597ADA">
      <w:pPr>
        <w:pStyle w:val="Heading3"/>
      </w:pPr>
      <w:ins w:id="69" w:author="Kateri Harrison" w:date="2010-10-26T10:04:00Z">
        <w:r>
          <w:t xml:space="preserve"> </w:t>
        </w:r>
      </w:ins>
      <w:r>
        <w:br w:type="page"/>
      </w:r>
      <w:r>
        <w:lastRenderedPageBreak/>
        <w:t xml:space="preserve"> </w:t>
      </w:r>
      <w:bookmarkStart w:id="70" w:name="_Toc275092123"/>
      <w:bookmarkStart w:id="71" w:name="_Toc277368929"/>
      <w:r w:rsidRPr="00107025">
        <w:t xml:space="preserve">Stressor #1.  </w:t>
      </w:r>
      <w:bookmarkEnd w:id="70"/>
      <w:r>
        <w:t>Habitat Loss and Modification</w:t>
      </w:r>
      <w:bookmarkEnd w:id="71"/>
    </w:p>
    <w:p w:rsidR="00AD4ABA" w:rsidRPr="00301B48" w:rsidRDefault="00AD4ABA" w:rsidP="00BD3B0B"/>
    <w:p w:rsidR="00AD4ABA" w:rsidRPr="001066C5" w:rsidRDefault="00AD4ABA" w:rsidP="00EE3B69">
      <w:pPr>
        <w:autoSpaceDE w:val="0"/>
        <w:autoSpaceDN w:val="0"/>
        <w:adjustRightInd w:val="0"/>
        <w:rPr>
          <w:rStyle w:val="Style115pt"/>
        </w:rPr>
      </w:pPr>
      <w:r w:rsidRPr="001066C5">
        <w:rPr>
          <w:rStyle w:val="Style115pt"/>
        </w:rPr>
        <w:t xml:space="preserve">The substantial loss of floodplain </w:t>
      </w:r>
      <w:del w:id="72" w:author="Sophie" w:date="2010-10-24T10:22:00Z">
        <w:r w:rsidRPr="001066C5" w:rsidDel="000058D2">
          <w:rPr>
            <w:rStyle w:val="Style115pt"/>
          </w:rPr>
          <w:delText xml:space="preserve">from conversion to agriculture and urban areas </w:delText>
        </w:r>
      </w:del>
      <w:r w:rsidRPr="001066C5">
        <w:rPr>
          <w:rStyle w:val="Style115pt"/>
        </w:rPr>
        <w:t xml:space="preserve">and </w:t>
      </w:r>
      <w:del w:id="73" w:author="Sophie" w:date="2010-10-24T10:21:00Z">
        <w:r w:rsidRPr="001066C5" w:rsidDel="00563FA2">
          <w:rPr>
            <w:rStyle w:val="Style115pt"/>
          </w:rPr>
          <w:delText xml:space="preserve">loss </w:delText>
        </w:r>
      </w:del>
      <w:del w:id="74" w:author="Sophie" w:date="2010-10-24T10:22:00Z">
        <w:r w:rsidRPr="001066C5" w:rsidDel="000058D2">
          <w:rPr>
            <w:rStyle w:val="Style115pt"/>
          </w:rPr>
          <w:delText xml:space="preserve">of </w:delText>
        </w:r>
      </w:del>
      <w:del w:id="75" w:author="Sophie" w:date="2010-10-24T10:20:00Z">
        <w:r w:rsidRPr="001066C5" w:rsidDel="00563FA2">
          <w:rPr>
            <w:rStyle w:val="Style115pt"/>
          </w:rPr>
          <w:delText>river edge</w:delText>
        </w:r>
      </w:del>
      <w:ins w:id="76" w:author="Sophie" w:date="2010-10-24T10:20:00Z">
        <w:r>
          <w:rPr>
            <w:rStyle w:val="Style115pt"/>
          </w:rPr>
          <w:t>channel margin</w:t>
        </w:r>
      </w:ins>
      <w:r w:rsidRPr="001066C5">
        <w:rPr>
          <w:rStyle w:val="Style115pt"/>
        </w:rPr>
        <w:t xml:space="preserve"> </w:t>
      </w:r>
      <w:del w:id="77" w:author="Sophie" w:date="2010-10-24T10:21:00Z">
        <w:r w:rsidRPr="001066C5" w:rsidDel="00563FA2">
          <w:rPr>
            <w:rStyle w:val="Style115pt"/>
          </w:rPr>
          <w:delText xml:space="preserve">spawning </w:delText>
        </w:r>
      </w:del>
      <w:r w:rsidRPr="001066C5">
        <w:rPr>
          <w:rStyle w:val="Style115pt"/>
        </w:rPr>
        <w:t xml:space="preserve">habitat is probably the key limiting factor for </w:t>
      </w:r>
      <w:proofErr w:type="spellStart"/>
      <w:r w:rsidRPr="001066C5">
        <w:rPr>
          <w:rStyle w:val="Style115pt"/>
        </w:rPr>
        <w:t>splittail</w:t>
      </w:r>
      <w:proofErr w:type="spellEnd"/>
      <w:r w:rsidRPr="001066C5">
        <w:rPr>
          <w:rStyle w:val="Style115pt"/>
        </w:rPr>
        <w:t xml:space="preserve"> populations (Moyle et al. 2004). </w:t>
      </w:r>
      <w:proofErr w:type="spellStart"/>
      <w:r w:rsidRPr="001066C5">
        <w:rPr>
          <w:rStyle w:val="Style115pt"/>
        </w:rPr>
        <w:t>Splittail</w:t>
      </w:r>
      <w:proofErr w:type="spellEnd"/>
      <w:r w:rsidRPr="001066C5">
        <w:rPr>
          <w:rStyle w:val="Style115pt"/>
        </w:rPr>
        <w:t xml:space="preserve"> </w:t>
      </w:r>
      <w:del w:id="78" w:author="Sophie" w:date="2010-10-24T10:24:00Z">
        <w:r w:rsidRPr="001066C5" w:rsidDel="000058D2">
          <w:rPr>
            <w:rStyle w:val="Style115pt"/>
          </w:rPr>
          <w:delText xml:space="preserve">populations </w:delText>
        </w:r>
      </w:del>
      <w:ins w:id="79" w:author="Sophie" w:date="2010-10-24T10:23:00Z">
        <w:r>
          <w:rPr>
            <w:rStyle w:val="Style115pt"/>
          </w:rPr>
          <w:t xml:space="preserve">rely on floodplain habitat for spawning and rearing of larvae and young juveniles.  </w:t>
        </w:r>
      </w:ins>
      <w:ins w:id="80" w:author="Sophie" w:date="2010-10-24T10:24:00Z">
        <w:r>
          <w:rPr>
            <w:rStyle w:val="Style115pt"/>
          </w:rPr>
          <w:t>The</w:t>
        </w:r>
      </w:ins>
      <w:ins w:id="81" w:author="Sophie" w:date="2010-10-24T10:23:00Z">
        <w:r w:rsidRPr="001066C5">
          <w:rPr>
            <w:rStyle w:val="Style115pt"/>
          </w:rPr>
          <w:t xml:space="preserve"> population </w:t>
        </w:r>
      </w:ins>
      <w:r w:rsidRPr="001066C5">
        <w:rPr>
          <w:rStyle w:val="Style115pt"/>
        </w:rPr>
        <w:t>show</w:t>
      </w:r>
      <w:ins w:id="82" w:author="Sophie" w:date="2010-10-24T10:24:00Z">
        <w:r>
          <w:rPr>
            <w:rStyle w:val="Style115pt"/>
          </w:rPr>
          <w:t>s</w:t>
        </w:r>
      </w:ins>
      <w:r w:rsidRPr="001066C5">
        <w:rPr>
          <w:rStyle w:val="Style115pt"/>
        </w:rPr>
        <w:t xml:space="preserve"> a remarkable response to floodplain inundation as indicted by salvage during wet years following extensive floodplain inundation (Moyle et al. 2004).</w:t>
      </w:r>
      <w:r>
        <w:rPr>
          <w:rStyle w:val="Style115pt"/>
        </w:rPr>
        <w:t xml:space="preserve"> In addition, t</w:t>
      </w:r>
      <w:r w:rsidRPr="009F0D7E">
        <w:t xml:space="preserve">he extensive application of riprap to the rivers for flood protection </w:t>
      </w:r>
      <w:del w:id="83" w:author="Sophie" w:date="2010-10-24T10:18:00Z">
        <w:r w:rsidRPr="009F0D7E" w:rsidDel="00563FA2">
          <w:delText>may have</w:delText>
        </w:r>
      </w:del>
      <w:ins w:id="84" w:author="Sophie" w:date="2010-10-24T10:18:00Z">
        <w:r>
          <w:t>has</w:t>
        </w:r>
      </w:ins>
      <w:r w:rsidRPr="009F0D7E">
        <w:t xml:space="preserve"> reduced </w:t>
      </w:r>
      <w:ins w:id="85" w:author="Sophie" w:date="2010-10-24T10:19:00Z">
        <w:r>
          <w:t>channel margin habitat use</w:t>
        </w:r>
      </w:ins>
      <w:ins w:id="86" w:author="Sophie" w:date="2010-10-24T10:22:00Z">
        <w:r>
          <w:t>d</w:t>
        </w:r>
      </w:ins>
      <w:ins w:id="87" w:author="Sophie" w:date="2010-10-24T10:19:00Z">
        <w:r>
          <w:t xml:space="preserve"> by </w:t>
        </w:r>
      </w:ins>
      <w:r w:rsidRPr="009F0D7E">
        <w:t xml:space="preserve">juvenile </w:t>
      </w:r>
      <w:proofErr w:type="spellStart"/>
      <w:r w:rsidRPr="009F0D7E">
        <w:t>splittail</w:t>
      </w:r>
      <w:proofErr w:type="spellEnd"/>
      <w:r w:rsidRPr="009F0D7E">
        <w:t xml:space="preserve"> </w:t>
      </w:r>
      <w:ins w:id="88" w:author="Sophie" w:date="2010-10-24T10:19:00Z">
        <w:r>
          <w:t xml:space="preserve">during </w:t>
        </w:r>
      </w:ins>
      <w:r w:rsidRPr="009F0D7E">
        <w:t xml:space="preserve">migration </w:t>
      </w:r>
      <w:del w:id="89" w:author="Sophie" w:date="2010-10-24T10:18:00Z">
        <w:r w:rsidRPr="009F0D7E" w:rsidDel="00563FA2">
          <w:delText xml:space="preserve">areas </w:delText>
        </w:r>
      </w:del>
      <w:r w:rsidRPr="009F0D7E">
        <w:t>to the Delta and Suisun Marsh from spawning areas upstream</w:t>
      </w:r>
      <w:r>
        <w:t xml:space="preserve"> (Kratville 2008).</w:t>
      </w:r>
    </w:p>
    <w:p w:rsidR="00AD4ABA" w:rsidRDefault="00AD4ABA" w:rsidP="00EE3B69">
      <w:pPr>
        <w:rPr>
          <w:rFonts w:ascii="Arial" w:hAnsi="Arial" w:cs="Arial"/>
          <w:b/>
          <w:bCs/>
          <w:color w:val="000000"/>
          <w:kern w:val="32"/>
          <w:szCs w:val="32"/>
        </w:rPr>
      </w:pPr>
    </w:p>
    <w:p w:rsidR="00AD4ABA" w:rsidRPr="00597ADA" w:rsidRDefault="00AD4ABA" w:rsidP="00BD3B0B">
      <w:pPr>
        <w:ind w:firstLine="720"/>
        <w:rPr>
          <w:b/>
          <w:color w:val="000000"/>
        </w:rPr>
      </w:pPr>
      <w:r w:rsidRPr="00597ADA">
        <w:rPr>
          <w:b/>
          <w:color w:val="000000"/>
          <w:u w:val="single"/>
        </w:rPr>
        <w:t>BDCP Objective #1</w:t>
      </w:r>
      <w:r w:rsidRPr="00597ADA">
        <w:rPr>
          <w:b/>
          <w:color w:val="000000"/>
        </w:rPr>
        <w:t xml:space="preserve"> </w:t>
      </w:r>
    </w:p>
    <w:p w:rsidR="00AD4ABA" w:rsidRDefault="00AD4ABA" w:rsidP="000B3E17">
      <w:pPr>
        <w:ind w:left="720"/>
        <w:rPr>
          <w:color w:val="000000"/>
        </w:rPr>
      </w:pPr>
      <w:r>
        <w:rPr>
          <w:color w:val="000000"/>
        </w:rPr>
        <w:t xml:space="preserve">Increase access to, and availability of suitable spawning, rearing and foraging habitat for </w:t>
      </w:r>
      <w:proofErr w:type="spellStart"/>
      <w:r>
        <w:rPr>
          <w:color w:val="000000"/>
        </w:rPr>
        <w:t>splittail</w:t>
      </w:r>
      <w:proofErr w:type="spellEnd"/>
      <w:r>
        <w:rPr>
          <w:color w:val="000000"/>
        </w:rPr>
        <w:t>.</w:t>
      </w:r>
    </w:p>
    <w:p w:rsidR="00AD4ABA" w:rsidRDefault="00AD4ABA" w:rsidP="000B3E17">
      <w:pPr>
        <w:tabs>
          <w:tab w:val="left" w:pos="1204"/>
          <w:tab w:val="left" w:pos="2335"/>
          <w:tab w:val="left" w:pos="3863"/>
          <w:tab w:val="left" w:pos="4821"/>
          <w:tab w:val="left" w:pos="6064"/>
          <w:tab w:val="left" w:pos="7644"/>
          <w:tab w:val="left" w:pos="9330"/>
          <w:tab w:val="left" w:pos="10613"/>
        </w:tabs>
        <w:rPr>
          <w:bCs/>
          <w:color w:val="00000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8"/>
        <w:gridCol w:w="5670"/>
      </w:tblGrid>
      <w:tr w:rsidR="00AD4ABA" w:rsidRPr="0062315D" w:rsidTr="00A445D3">
        <w:tc>
          <w:tcPr>
            <w:tcW w:w="2088" w:type="dxa"/>
          </w:tcPr>
          <w:p w:rsidR="00AD4ABA" w:rsidRPr="0062315D" w:rsidRDefault="00AD4ABA" w:rsidP="00A445D3">
            <w:pPr>
              <w:rPr>
                <w:b/>
                <w:color w:val="000000"/>
              </w:rPr>
            </w:pPr>
            <w:r w:rsidRPr="0062315D">
              <w:rPr>
                <w:b/>
                <w:bCs/>
                <w:iCs/>
              </w:rPr>
              <w:t>Relation to Global Objectives</w:t>
            </w:r>
          </w:p>
        </w:tc>
        <w:tc>
          <w:tcPr>
            <w:tcW w:w="5670" w:type="dxa"/>
          </w:tcPr>
          <w:p w:rsidR="00AD4ABA" w:rsidRPr="0062315D" w:rsidRDefault="00AD4ABA" w:rsidP="000B3E17">
            <w:pPr>
              <w:rPr>
                <w:color w:val="000000"/>
              </w:rPr>
            </w:pPr>
            <w:r w:rsidRPr="00E25548">
              <w:rPr>
                <w:color w:val="000000"/>
              </w:rPr>
              <w:t>Increa</w:t>
            </w:r>
            <w:r>
              <w:rPr>
                <w:color w:val="000000"/>
              </w:rPr>
              <w:t xml:space="preserve">sing the extent of, access to, </w:t>
            </w:r>
            <w:r w:rsidRPr="00E25548">
              <w:rPr>
                <w:color w:val="000000"/>
              </w:rPr>
              <w:t xml:space="preserve">and availability of suitable spawning and rearing habitats will improve the productivity of </w:t>
            </w:r>
            <w:proofErr w:type="spellStart"/>
            <w:r>
              <w:rPr>
                <w:color w:val="000000"/>
              </w:rPr>
              <w:t>splittail</w:t>
            </w:r>
            <w:proofErr w:type="spellEnd"/>
            <w:r>
              <w:rPr>
                <w:color w:val="000000"/>
              </w:rPr>
              <w:t>.</w:t>
            </w:r>
          </w:p>
        </w:tc>
      </w:tr>
      <w:tr w:rsidR="00AD4ABA" w:rsidRPr="00743F93" w:rsidTr="0019620E">
        <w:tc>
          <w:tcPr>
            <w:tcW w:w="2088" w:type="dxa"/>
          </w:tcPr>
          <w:p w:rsidR="00AD4ABA" w:rsidRPr="00247A2A" w:rsidRDefault="00AD4ABA" w:rsidP="0019620E">
            <w:pPr>
              <w:rPr>
                <w:b/>
                <w:color w:val="000000"/>
              </w:rPr>
            </w:pPr>
            <w:r w:rsidRPr="00247A2A">
              <w:rPr>
                <w:b/>
                <w:color w:val="000000"/>
              </w:rPr>
              <w:t>Indicator</w:t>
            </w:r>
          </w:p>
        </w:tc>
        <w:tc>
          <w:tcPr>
            <w:tcW w:w="5670" w:type="dxa"/>
          </w:tcPr>
          <w:p w:rsidR="00AD4ABA" w:rsidRPr="00615F86" w:rsidRDefault="00AD4ABA" w:rsidP="0019620E">
            <w:pPr>
              <w:rPr>
                <w:color w:val="000000"/>
                <w:lang w:val="fr-FR"/>
              </w:rPr>
            </w:pPr>
            <w:proofErr w:type="spellStart"/>
            <w:r w:rsidRPr="00615F86">
              <w:rPr>
                <w:color w:val="000000"/>
                <w:lang w:val="fr-FR"/>
              </w:rPr>
              <w:t>Floodplain</w:t>
            </w:r>
            <w:proofErr w:type="spellEnd"/>
            <w:r w:rsidRPr="00615F86">
              <w:rPr>
                <w:color w:val="000000"/>
                <w:lang w:val="fr-FR"/>
              </w:rPr>
              <w:t xml:space="preserve"> habitat</w:t>
            </w:r>
            <w:r>
              <w:rPr>
                <w:color w:val="000000"/>
                <w:lang w:val="fr-FR"/>
              </w:rPr>
              <w:t xml:space="preserve">, tidal </w:t>
            </w:r>
            <w:proofErr w:type="spellStart"/>
            <w:r>
              <w:rPr>
                <w:color w:val="000000"/>
                <w:lang w:val="fr-FR"/>
              </w:rPr>
              <w:t>marsh</w:t>
            </w:r>
            <w:proofErr w:type="spellEnd"/>
            <w:r>
              <w:rPr>
                <w:color w:val="000000"/>
                <w:lang w:val="fr-FR"/>
              </w:rPr>
              <w:t xml:space="preserve"> habitat, </w:t>
            </w:r>
            <w:proofErr w:type="spellStart"/>
            <w:r>
              <w:rPr>
                <w:color w:val="000000"/>
                <w:lang w:val="fr-FR"/>
              </w:rPr>
              <w:t>channel</w:t>
            </w:r>
            <w:proofErr w:type="spellEnd"/>
            <w:r>
              <w:rPr>
                <w:color w:val="000000"/>
                <w:lang w:val="fr-FR"/>
              </w:rPr>
              <w:t xml:space="preserve"> </w:t>
            </w:r>
            <w:proofErr w:type="spellStart"/>
            <w:r>
              <w:rPr>
                <w:color w:val="000000"/>
                <w:lang w:val="fr-FR"/>
              </w:rPr>
              <w:t>margin</w:t>
            </w:r>
            <w:proofErr w:type="spellEnd"/>
            <w:r>
              <w:rPr>
                <w:color w:val="000000"/>
                <w:lang w:val="fr-FR"/>
              </w:rPr>
              <w:t xml:space="preserve"> habitat</w:t>
            </w:r>
          </w:p>
        </w:tc>
      </w:tr>
      <w:tr w:rsidR="00AD4ABA" w:rsidRPr="00247A2A" w:rsidTr="0019620E">
        <w:tc>
          <w:tcPr>
            <w:tcW w:w="2088" w:type="dxa"/>
          </w:tcPr>
          <w:p w:rsidR="00AD4ABA" w:rsidRPr="00247A2A" w:rsidRDefault="00AD4ABA" w:rsidP="0019620E">
            <w:pPr>
              <w:rPr>
                <w:b/>
                <w:color w:val="000000"/>
              </w:rPr>
            </w:pPr>
            <w:r w:rsidRPr="00247A2A">
              <w:rPr>
                <w:b/>
                <w:color w:val="000000"/>
              </w:rPr>
              <w:t>Location</w:t>
            </w:r>
          </w:p>
        </w:tc>
        <w:tc>
          <w:tcPr>
            <w:tcW w:w="5670" w:type="dxa"/>
          </w:tcPr>
          <w:p w:rsidR="00AD4ABA" w:rsidRDefault="00AD4ABA" w:rsidP="000B3E17">
            <w:pPr>
              <w:numPr>
                <w:ilvl w:val="0"/>
                <w:numId w:val="24"/>
              </w:numPr>
              <w:rPr>
                <w:color w:val="000000"/>
              </w:rPr>
            </w:pPr>
            <w:r w:rsidRPr="00247A2A">
              <w:rPr>
                <w:color w:val="000000"/>
              </w:rPr>
              <w:t>Yolo Bypass</w:t>
            </w:r>
          </w:p>
          <w:p w:rsidR="00AD4ABA" w:rsidRDefault="00AD4ABA" w:rsidP="002B2DF5">
            <w:pPr>
              <w:numPr>
                <w:ilvl w:val="0"/>
                <w:numId w:val="24"/>
              </w:numPr>
              <w:rPr>
                <w:color w:val="000000"/>
              </w:rPr>
            </w:pPr>
            <w:r>
              <w:rPr>
                <w:color w:val="000000"/>
              </w:rPr>
              <w:t xml:space="preserve">Sutter Bypass </w:t>
            </w:r>
          </w:p>
          <w:p w:rsidR="00AD4ABA" w:rsidRDefault="00AD4ABA" w:rsidP="002B2DF5">
            <w:pPr>
              <w:numPr>
                <w:ilvl w:val="0"/>
                <w:numId w:val="24"/>
              </w:numPr>
              <w:rPr>
                <w:color w:val="000000"/>
              </w:rPr>
            </w:pPr>
            <w:smartTag w:uri="urn:schemas-microsoft-com:office:smarttags" w:element="City">
              <w:smartTag w:uri="urn:schemas-microsoft-com:office:smarttags" w:element="place">
                <w:r w:rsidRPr="002B2DF5">
                  <w:rPr>
                    <w:color w:val="000000"/>
                  </w:rPr>
                  <w:t>San Joaquin</w:t>
                </w:r>
              </w:smartTag>
            </w:smartTag>
            <w:r w:rsidRPr="002B2DF5">
              <w:rPr>
                <w:color w:val="000000"/>
              </w:rPr>
              <w:t xml:space="preserve"> Floodplains </w:t>
            </w:r>
          </w:p>
          <w:p w:rsidR="00AD4ABA" w:rsidRDefault="00AD4ABA" w:rsidP="002B2DF5">
            <w:pPr>
              <w:numPr>
                <w:ilvl w:val="0"/>
                <w:numId w:val="24"/>
              </w:numPr>
              <w:rPr>
                <w:color w:val="000000"/>
              </w:rPr>
            </w:pPr>
            <w:r w:rsidRPr="002B2DF5">
              <w:rPr>
                <w:color w:val="000000"/>
              </w:rPr>
              <w:t xml:space="preserve">Cache </w:t>
            </w:r>
            <w:smartTag w:uri="urn:schemas-microsoft-com:office:smarttags" w:element="City">
              <w:smartTag w:uri="urn:schemas-microsoft-com:office:smarttags" w:element="place">
                <w:r w:rsidRPr="002B2DF5">
                  <w:rPr>
                    <w:color w:val="000000"/>
                  </w:rPr>
                  <w:t>Slough</w:t>
                </w:r>
              </w:smartTag>
            </w:smartTag>
            <w:r w:rsidRPr="002B2DF5">
              <w:rPr>
                <w:color w:val="000000"/>
              </w:rPr>
              <w:t xml:space="preserve"> ROA</w:t>
            </w:r>
          </w:p>
          <w:p w:rsidR="00AD4ABA" w:rsidRPr="002B2DF5" w:rsidRDefault="00AD4ABA" w:rsidP="002B2DF5">
            <w:pPr>
              <w:numPr>
                <w:ilvl w:val="0"/>
                <w:numId w:val="24"/>
              </w:numPr>
              <w:rPr>
                <w:color w:val="000000"/>
              </w:rPr>
            </w:pPr>
            <w:r w:rsidRPr="002B2DF5">
              <w:rPr>
                <w:color w:val="000000"/>
              </w:rPr>
              <w:t>Suisun Marsh ROA</w:t>
            </w:r>
          </w:p>
          <w:p w:rsidR="00AD4ABA" w:rsidRPr="00247A2A" w:rsidRDefault="00AD4ABA" w:rsidP="002B2DF5">
            <w:pPr>
              <w:numPr>
                <w:ilvl w:val="0"/>
                <w:numId w:val="24"/>
              </w:numPr>
              <w:rPr>
                <w:color w:val="000000"/>
              </w:rPr>
            </w:pPr>
            <w:r w:rsidRPr="00247A2A">
              <w:rPr>
                <w:color w:val="000000"/>
              </w:rPr>
              <w:t>West Delta ROA</w:t>
            </w:r>
          </w:p>
        </w:tc>
      </w:tr>
      <w:tr w:rsidR="00AD4ABA" w:rsidRPr="00247A2A" w:rsidTr="0019620E">
        <w:tc>
          <w:tcPr>
            <w:tcW w:w="2088" w:type="dxa"/>
          </w:tcPr>
          <w:p w:rsidR="00AD4ABA" w:rsidRPr="00247A2A" w:rsidRDefault="00AD4ABA" w:rsidP="0019620E">
            <w:pPr>
              <w:rPr>
                <w:b/>
                <w:color w:val="000000"/>
              </w:rPr>
            </w:pPr>
            <w:r w:rsidRPr="00247A2A">
              <w:rPr>
                <w:b/>
                <w:color w:val="000000"/>
              </w:rPr>
              <w:t>Attribute</w:t>
            </w:r>
            <w:r>
              <w:rPr>
                <w:b/>
                <w:color w:val="000000"/>
              </w:rPr>
              <w:t>s</w:t>
            </w:r>
          </w:p>
        </w:tc>
        <w:tc>
          <w:tcPr>
            <w:tcW w:w="5670" w:type="dxa"/>
          </w:tcPr>
          <w:p w:rsidR="00AD4ABA" w:rsidRDefault="00AD4ABA" w:rsidP="000B3E17">
            <w:pPr>
              <w:numPr>
                <w:ilvl w:val="0"/>
                <w:numId w:val="25"/>
              </w:numPr>
              <w:rPr>
                <w:color w:val="000000"/>
              </w:rPr>
            </w:pPr>
            <w:r>
              <w:rPr>
                <w:color w:val="000000"/>
              </w:rPr>
              <w:t>Extent</w:t>
            </w:r>
            <w:del w:id="90" w:author="Sophie" w:date="2010-10-24T10:27:00Z">
              <w:r w:rsidDel="00627AB4">
                <w:rPr>
                  <w:color w:val="000000"/>
                </w:rPr>
                <w:delText xml:space="preserve"> of</w:delText>
              </w:r>
            </w:del>
            <w:r>
              <w:rPr>
                <w:color w:val="000000"/>
              </w:rPr>
              <w:t xml:space="preserve">, duration, </w:t>
            </w:r>
            <w:ins w:id="91" w:author="Sophie" w:date="2010-10-24T10:27:00Z">
              <w:r>
                <w:rPr>
                  <w:color w:val="000000"/>
                </w:rPr>
                <w:t xml:space="preserve">and </w:t>
              </w:r>
            </w:ins>
            <w:r>
              <w:rPr>
                <w:color w:val="000000"/>
              </w:rPr>
              <w:t>frequency</w:t>
            </w:r>
            <w:ins w:id="92" w:author="Sophie" w:date="2010-10-24T10:27:00Z">
              <w:r>
                <w:rPr>
                  <w:color w:val="000000"/>
                </w:rPr>
                <w:t xml:space="preserve"> of</w:t>
              </w:r>
            </w:ins>
            <w:r>
              <w:rPr>
                <w:color w:val="000000"/>
              </w:rPr>
              <w:t xml:space="preserve">, and access to, </w:t>
            </w:r>
            <w:r w:rsidRPr="00247A2A">
              <w:rPr>
                <w:color w:val="000000"/>
              </w:rPr>
              <w:t>activated floodplain habitat.</w:t>
            </w:r>
          </w:p>
          <w:p w:rsidR="00AD4ABA" w:rsidRDefault="00AD4ABA" w:rsidP="000B3E17">
            <w:pPr>
              <w:numPr>
                <w:ilvl w:val="0"/>
                <w:numId w:val="25"/>
              </w:numPr>
              <w:rPr>
                <w:color w:val="000000"/>
              </w:rPr>
            </w:pPr>
            <w:ins w:id="93" w:author="Sophie" w:date="2010-10-24T10:27:00Z">
              <w:r>
                <w:rPr>
                  <w:color w:val="000000"/>
                </w:rPr>
                <w:t xml:space="preserve">Extent of and </w:t>
              </w:r>
            </w:ins>
            <w:del w:id="94" w:author="Sophie" w:date="2010-10-24T10:27:00Z">
              <w:r w:rsidDel="00627AB4">
                <w:rPr>
                  <w:color w:val="000000"/>
                </w:rPr>
                <w:delText>A</w:delText>
              </w:r>
            </w:del>
            <w:ins w:id="95" w:author="Sophie" w:date="2010-10-24T10:27:00Z">
              <w:r>
                <w:rPr>
                  <w:color w:val="000000"/>
                </w:rPr>
                <w:t>a</w:t>
              </w:r>
            </w:ins>
            <w:r>
              <w:rPr>
                <w:color w:val="000000"/>
              </w:rPr>
              <w:t>ccess to tidal marsh habitat.</w:t>
            </w:r>
          </w:p>
          <w:p w:rsidR="00AD4ABA" w:rsidRPr="000B3E17" w:rsidRDefault="00AD4ABA" w:rsidP="000B3E17">
            <w:pPr>
              <w:numPr>
                <w:ilvl w:val="0"/>
                <w:numId w:val="25"/>
              </w:numPr>
              <w:rPr>
                <w:color w:val="000000"/>
              </w:rPr>
            </w:pPr>
            <w:r w:rsidRPr="000B3E17">
              <w:rPr>
                <w:color w:val="000000"/>
              </w:rPr>
              <w:t>Extent and quality of riparian and channel margin habitat</w:t>
            </w:r>
          </w:p>
        </w:tc>
      </w:tr>
      <w:tr w:rsidR="00AD4ABA" w:rsidRPr="00247A2A" w:rsidTr="0019620E">
        <w:tc>
          <w:tcPr>
            <w:tcW w:w="2088" w:type="dxa"/>
          </w:tcPr>
          <w:p w:rsidR="00AD4ABA" w:rsidRPr="00247A2A" w:rsidRDefault="00AD4ABA" w:rsidP="0019620E">
            <w:pPr>
              <w:rPr>
                <w:b/>
                <w:color w:val="000000"/>
              </w:rPr>
            </w:pPr>
            <w:r w:rsidRPr="00247A2A">
              <w:rPr>
                <w:b/>
                <w:color w:val="000000"/>
              </w:rPr>
              <w:t>Quantity or State</w:t>
            </w:r>
          </w:p>
        </w:tc>
        <w:tc>
          <w:tcPr>
            <w:tcW w:w="5670" w:type="dxa"/>
          </w:tcPr>
          <w:p w:rsidR="00AD4ABA" w:rsidRDefault="00AD4ABA" w:rsidP="000B3E17">
            <w:pPr>
              <w:numPr>
                <w:ilvl w:val="0"/>
                <w:numId w:val="26"/>
              </w:numPr>
            </w:pPr>
            <w:r>
              <w:t xml:space="preserve">Increase by </w:t>
            </w:r>
            <w:r w:rsidRPr="009002DD">
              <w:rPr>
                <w:highlight w:val="yellow"/>
              </w:rPr>
              <w:t>__%</w:t>
            </w:r>
            <w:r>
              <w:t xml:space="preserve"> the </w:t>
            </w:r>
            <w:r w:rsidRPr="00F05A7A">
              <w:t xml:space="preserve">total surface area of floodplain habitat that will be inundated when Delta inflow is </w:t>
            </w:r>
            <w:r w:rsidRPr="009002DD">
              <w:rPr>
                <w:highlight w:val="yellow"/>
              </w:rPr>
              <w:t>__</w:t>
            </w:r>
            <w:r w:rsidRPr="00F05A7A">
              <w:t xml:space="preserve"> </w:t>
            </w:r>
            <w:proofErr w:type="spellStart"/>
            <w:r w:rsidRPr="00F05A7A">
              <w:t>cfs</w:t>
            </w:r>
            <w:proofErr w:type="spellEnd"/>
            <w:r w:rsidRPr="00F05A7A">
              <w:t xml:space="preserve"> to enhance </w:t>
            </w:r>
            <w:proofErr w:type="spellStart"/>
            <w:r w:rsidRPr="00F05A7A">
              <w:t>splittail</w:t>
            </w:r>
            <w:proofErr w:type="spellEnd"/>
            <w:r w:rsidRPr="00F05A7A">
              <w:t xml:space="preserve"> spawning and rearing of larvae and early juveniles. </w:t>
            </w:r>
            <w:ins w:id="96" w:author="Kateri Harrison" w:date="2010-10-26T10:14:00Z">
              <w:r>
                <w:t xml:space="preserve">  Increase to the maximum operable extent.  Look at the flow curve relationship.  Flow, depth, duration, timing.  Duration is the known &amp; understood variable.  Change shape of landscape and maintain flow into the area.</w:t>
              </w:r>
            </w:ins>
          </w:p>
          <w:p w:rsidR="00AD4ABA" w:rsidRDefault="00AD4ABA" w:rsidP="000B3E17">
            <w:pPr>
              <w:numPr>
                <w:ilvl w:val="0"/>
                <w:numId w:val="26"/>
              </w:numPr>
            </w:pPr>
            <w:ins w:id="97" w:author="Kateri Harrison" w:date="2010-10-26T10:29:00Z">
              <w:r>
                <w:t>Operate so that at least</w:t>
              </w:r>
            </w:ins>
            <w:ins w:id="98" w:author="Kateri Harrison" w:date="2010-10-26T10:30:00Z">
              <w:r>
                <w:t xml:space="preserve">  </w:t>
              </w:r>
            </w:ins>
            <w:del w:id="99" w:author="Kateri Harrison" w:date="2010-10-26T10:30:00Z">
              <w:r w:rsidRPr="00F05A7A" w:rsidDel="00E97776">
                <w:delText xml:space="preserve">Increase by </w:delText>
              </w:r>
            </w:del>
            <w:del w:id="100" w:author="Kateri Harrison" w:date="2010-10-26T10:23:00Z">
              <w:r w:rsidRPr="009002DD" w:rsidDel="002D7DC3">
                <w:rPr>
                  <w:highlight w:val="yellow"/>
                </w:rPr>
                <w:delText>__</w:delText>
              </w:r>
            </w:del>
            <w:del w:id="101" w:author="Kateri Harrison" w:date="2010-10-26T10:30:00Z">
              <w:r w:rsidRPr="009002DD" w:rsidDel="00E97776">
                <w:rPr>
                  <w:highlight w:val="yellow"/>
                </w:rPr>
                <w:delText>%</w:delText>
              </w:r>
              <w:r w:rsidRPr="00F05A7A" w:rsidDel="00E97776">
                <w:delText xml:space="preserve"> the frequency of years in which at least</w:delText>
              </w:r>
            </w:del>
            <w:ins w:id="102" w:author="Kateri Harrison" w:date="2010-10-26T10:21:00Z">
              <w:r>
                <w:t>(</w:t>
              </w:r>
              <w:r>
                <w:rPr>
                  <w:highlight w:val="yellow"/>
                </w:rPr>
                <w:t xml:space="preserve">6,000 </w:t>
              </w:r>
              <w:proofErr w:type="spellStart"/>
              <w:r>
                <w:rPr>
                  <w:highlight w:val="yellow"/>
                </w:rPr>
                <w:t>cfs</w:t>
              </w:r>
              <w:proofErr w:type="spellEnd"/>
              <w:r>
                <w:rPr>
                  <w:highlight w:val="yellow"/>
                </w:rPr>
                <w:t xml:space="preserve"> thru the  notch to get</w:t>
              </w:r>
            </w:ins>
            <w:ins w:id="103" w:author="Kateri Harrison" w:date="2010-10-26T10:22:00Z">
              <w:r>
                <w:rPr>
                  <w:highlight w:val="yellow"/>
                </w:rPr>
                <w:t xml:space="preserve"> x acres – look at acreage to flow curve</w:t>
              </w:r>
            </w:ins>
            <w:ins w:id="104" w:author="Kateri Harrison" w:date="2010-10-26T10:21:00Z">
              <w:r>
                <w:rPr>
                  <w:highlight w:val="yellow"/>
                </w:rPr>
                <w:t>) x</w:t>
              </w:r>
            </w:ins>
            <w:del w:id="105" w:author="Kateri Harrison" w:date="2010-10-26T10:21:00Z">
              <w:r w:rsidRPr="009002DD" w:rsidDel="00847C67">
                <w:rPr>
                  <w:highlight w:val="yellow"/>
                </w:rPr>
                <w:delText>__</w:delText>
              </w:r>
            </w:del>
            <w:r w:rsidRPr="00F05A7A">
              <w:t xml:space="preserve"> acres of floodplain will be </w:t>
            </w:r>
            <w:r w:rsidRPr="00F05A7A">
              <w:lastRenderedPageBreak/>
              <w:t xml:space="preserve">continuously inundated </w:t>
            </w:r>
            <w:proofErr w:type="spellStart"/>
            <w:r>
              <w:t>inundated</w:t>
            </w:r>
            <w:proofErr w:type="spellEnd"/>
            <w:r>
              <w:t xml:space="preserve"> for at least </w:t>
            </w:r>
            <w:ins w:id="106" w:author="Kateri Harrison" w:date="2010-10-26T10:10:00Z">
              <w:r>
                <w:t>30 days</w:t>
              </w:r>
            </w:ins>
            <w:ins w:id="107" w:author="Kateri Harrison" w:date="2010-10-26T10:30:00Z">
              <w:r>
                <w:t xml:space="preserve"> every 2 to 4 years </w:t>
              </w:r>
            </w:ins>
            <w:del w:id="108" w:author="Kateri Harrison" w:date="2010-10-26T10:10:00Z">
              <w:r w:rsidRPr="009002DD" w:rsidDel="00820416">
                <w:rPr>
                  <w:highlight w:val="yellow"/>
                </w:rPr>
                <w:delText>__</w:delText>
              </w:r>
              <w:r w:rsidDel="00820416">
                <w:delText xml:space="preserve"> weeks </w:delText>
              </w:r>
              <w:r w:rsidRPr="00F05A7A" w:rsidDel="00820416">
                <w:delText xml:space="preserve">after </w:delText>
              </w:r>
              <w:r w:rsidRPr="00F05A7A" w:rsidDel="00820416">
                <w:rPr>
                  <w:u w:val="single"/>
                </w:rPr>
                <w:delText>(</w:delText>
              </w:r>
              <w:r w:rsidRPr="002B2DF5" w:rsidDel="00820416">
                <w:rPr>
                  <w:highlight w:val="yellow"/>
                  <w:u w:val="single"/>
                </w:rPr>
                <w:delText>month? day?)</w:delText>
              </w:r>
            </w:del>
            <w:r w:rsidRPr="002B2DF5">
              <w:rPr>
                <w:highlight w:val="yellow"/>
              </w:rPr>
              <w:t>.</w:t>
            </w:r>
            <w:ins w:id="109" w:author="Kateri Harrison" w:date="2010-10-26T10:31:00Z">
              <w:r>
                <w:t xml:space="preserve">  (maximum operable flooding).</w:t>
              </w:r>
            </w:ins>
          </w:p>
          <w:p w:rsidR="00AD4ABA" w:rsidRDefault="00AD4ABA" w:rsidP="000B3E17">
            <w:pPr>
              <w:numPr>
                <w:ilvl w:val="0"/>
                <w:numId w:val="26"/>
              </w:numPr>
              <w:rPr>
                <w:ins w:id="110" w:author="Kateri Harrison" w:date="2010-10-26T10:24:00Z"/>
              </w:rPr>
            </w:pPr>
            <w:ins w:id="111" w:author="Kateri Harrison" w:date="2010-10-26T10:24:00Z">
              <w:r>
                <w:t>Look for opportunities to maximize the flooding for 30 days.</w:t>
              </w:r>
            </w:ins>
          </w:p>
          <w:p w:rsidR="00AD4ABA" w:rsidRDefault="00AD4ABA" w:rsidP="000B3E17">
            <w:pPr>
              <w:numPr>
                <w:ilvl w:val="0"/>
                <w:numId w:val="26"/>
              </w:numPr>
            </w:pPr>
            <w:r>
              <w:t>Restore and/or enhance</w:t>
            </w:r>
            <w:r w:rsidRPr="00A13CD6">
              <w:t xml:space="preserve"> tidal marsh within</w:t>
            </w:r>
            <w:r>
              <w:t>:</w:t>
            </w:r>
          </w:p>
          <w:p w:rsidR="00AD4ABA" w:rsidRDefault="00AD4ABA" w:rsidP="002B2DF5">
            <w:pPr>
              <w:numPr>
                <w:ilvl w:val="1"/>
                <w:numId w:val="26"/>
              </w:numPr>
            </w:pPr>
            <w:r w:rsidRPr="00A13CD6">
              <w:t xml:space="preserve">Cache Slough ROA by </w:t>
            </w:r>
            <w:r w:rsidRPr="009002DD">
              <w:rPr>
                <w:highlight w:val="yellow"/>
              </w:rPr>
              <w:t>__</w:t>
            </w:r>
            <w:r w:rsidRPr="00A13CD6">
              <w:t xml:space="preserve"> acres, </w:t>
            </w:r>
          </w:p>
          <w:p w:rsidR="00AD4ABA" w:rsidRDefault="00AD4ABA" w:rsidP="002B2DF5">
            <w:pPr>
              <w:numPr>
                <w:ilvl w:val="1"/>
                <w:numId w:val="26"/>
              </w:numPr>
            </w:pPr>
            <w:r w:rsidRPr="00A13CD6">
              <w:t xml:space="preserve">Suisun Marsh ROA by </w:t>
            </w:r>
            <w:r w:rsidRPr="009002DD">
              <w:rPr>
                <w:highlight w:val="yellow"/>
              </w:rPr>
              <w:t>__</w:t>
            </w:r>
            <w:r w:rsidRPr="00A13CD6">
              <w:t xml:space="preserve"> acres, </w:t>
            </w:r>
          </w:p>
          <w:p w:rsidR="00AD4ABA" w:rsidRDefault="00AD4ABA" w:rsidP="002B2DF5">
            <w:pPr>
              <w:numPr>
                <w:ilvl w:val="1"/>
                <w:numId w:val="26"/>
              </w:numPr>
            </w:pPr>
            <w:r w:rsidRPr="00A13CD6">
              <w:t xml:space="preserve">West Delta ROA by </w:t>
            </w:r>
            <w:r w:rsidRPr="009002DD">
              <w:rPr>
                <w:highlight w:val="yellow"/>
              </w:rPr>
              <w:t>__</w:t>
            </w:r>
            <w:r w:rsidRPr="00A13CD6">
              <w:t xml:space="preserve"> acres, </w:t>
            </w:r>
          </w:p>
          <w:p w:rsidR="00AD4ABA" w:rsidRDefault="00AD4ABA" w:rsidP="002B2DF5">
            <w:pPr>
              <w:numPr>
                <w:ilvl w:val="1"/>
                <w:numId w:val="26"/>
              </w:numPr>
            </w:pPr>
            <w:proofErr w:type="spellStart"/>
            <w:r w:rsidRPr="00A13CD6">
              <w:t>Consumnes</w:t>
            </w:r>
            <w:proofErr w:type="spellEnd"/>
            <w:r w:rsidRPr="00A13CD6">
              <w:t>/</w:t>
            </w:r>
            <w:proofErr w:type="spellStart"/>
            <w:r w:rsidRPr="00A13CD6">
              <w:t>Mokelumne</w:t>
            </w:r>
            <w:proofErr w:type="spellEnd"/>
            <w:r w:rsidRPr="00A13CD6">
              <w:t xml:space="preserve"> ROA by </w:t>
            </w:r>
            <w:r w:rsidRPr="009002DD">
              <w:rPr>
                <w:highlight w:val="yellow"/>
              </w:rPr>
              <w:t>__</w:t>
            </w:r>
            <w:r w:rsidRPr="00A13CD6">
              <w:t xml:space="preserve"> acres, </w:t>
            </w:r>
          </w:p>
          <w:p w:rsidR="00AD4ABA" w:rsidRDefault="00AD4ABA" w:rsidP="002B2DF5">
            <w:pPr>
              <w:numPr>
                <w:ilvl w:val="1"/>
                <w:numId w:val="26"/>
              </w:numPr>
            </w:pPr>
            <w:r w:rsidRPr="00A13CD6">
              <w:t xml:space="preserve">East Delta ROA by </w:t>
            </w:r>
            <w:r w:rsidRPr="009002DD">
              <w:rPr>
                <w:highlight w:val="yellow"/>
              </w:rPr>
              <w:t>__</w:t>
            </w:r>
            <w:r w:rsidRPr="00A13CD6">
              <w:t xml:space="preserve"> acres, and </w:t>
            </w:r>
          </w:p>
          <w:p w:rsidR="00AD4ABA" w:rsidRDefault="00AD4ABA" w:rsidP="002B2DF5">
            <w:pPr>
              <w:numPr>
                <w:ilvl w:val="1"/>
                <w:numId w:val="26"/>
              </w:numPr>
            </w:pPr>
            <w:r w:rsidRPr="00A13CD6">
              <w:t xml:space="preserve">South Delta ROA by </w:t>
            </w:r>
            <w:r w:rsidRPr="009002DD">
              <w:rPr>
                <w:highlight w:val="yellow"/>
              </w:rPr>
              <w:t>__</w:t>
            </w:r>
            <w:r w:rsidRPr="00A13CD6">
              <w:t xml:space="preserve"> acres. </w:t>
            </w:r>
          </w:p>
          <w:p w:rsidR="00AD4ABA" w:rsidRDefault="00AD4ABA" w:rsidP="002B2DF5">
            <w:pPr>
              <w:numPr>
                <w:ilvl w:val="1"/>
                <w:numId w:val="26"/>
              </w:numPr>
              <w:rPr>
                <w:ins w:id="112" w:author="Kateri Harrison" w:date="2010-10-26T10:32:00Z"/>
              </w:rPr>
            </w:pPr>
            <w:ins w:id="113" w:author="Kateri Harrison" w:date="2010-10-26T10:32:00Z">
              <w:r>
                <w:t xml:space="preserve">(Note, this is for foraging and rearing habitat.  </w:t>
              </w:r>
            </w:ins>
            <w:ins w:id="114" w:author="Kateri Harrison" w:date="2010-10-26T10:33:00Z">
              <w:r>
                <w:t>Q</w:t>
              </w:r>
            </w:ins>
            <w:ins w:id="115" w:author="Kateri Harrison" w:date="2010-10-26T10:32:00Z">
              <w:r>
                <w:t>uantify deep intertidal habitat</w:t>
              </w:r>
            </w:ins>
            <w:ins w:id="116" w:author="Kateri Harrison" w:date="2010-10-26T10:33:00Z">
              <w:r>
                <w:t>.  It is not known exactly how many acres this species would benefit from</w:t>
              </w:r>
            </w:ins>
            <w:ins w:id="117" w:author="Kateri Harrison" w:date="2010-10-26T10:32:00Z">
              <w:r>
                <w:t>)</w:t>
              </w:r>
            </w:ins>
          </w:p>
          <w:p w:rsidR="00AD4ABA" w:rsidRPr="002B2DF5" w:rsidRDefault="00AD4ABA" w:rsidP="002B2DF5">
            <w:pPr>
              <w:numPr>
                <w:ilvl w:val="0"/>
                <w:numId w:val="26"/>
              </w:numPr>
            </w:pPr>
            <w:r w:rsidRPr="00A13CD6">
              <w:t xml:space="preserve">Create or enhance channel margin and/or floodplain terrace habitat along the </w:t>
            </w:r>
            <w:smartTag w:uri="urn:schemas-microsoft-com:office:smarttags" w:element="City">
              <w:r w:rsidRPr="00A13CD6">
                <w:t>Sacramento River</w:t>
              </w:r>
            </w:smartTag>
            <w:r w:rsidRPr="00A13CD6">
              <w:t xml:space="preserve"> and other migratory corridors to increase by </w:t>
            </w:r>
            <w:r w:rsidRPr="009002DD">
              <w:rPr>
                <w:highlight w:val="yellow"/>
              </w:rPr>
              <w:t>__%</w:t>
            </w:r>
            <w:r w:rsidRPr="00A13CD6">
              <w:t xml:space="preserve"> the total length of such habitat.</w:t>
            </w:r>
          </w:p>
        </w:tc>
      </w:tr>
      <w:tr w:rsidR="00AD4ABA" w:rsidRPr="00247A2A" w:rsidTr="0019620E">
        <w:tc>
          <w:tcPr>
            <w:tcW w:w="2088" w:type="dxa"/>
          </w:tcPr>
          <w:p w:rsidR="00AD4ABA" w:rsidRPr="00247A2A" w:rsidRDefault="00AD4ABA" w:rsidP="0019620E">
            <w:pPr>
              <w:rPr>
                <w:b/>
                <w:color w:val="000000"/>
              </w:rPr>
            </w:pPr>
            <w:r w:rsidRPr="00247A2A">
              <w:rPr>
                <w:b/>
                <w:color w:val="000000"/>
              </w:rPr>
              <w:lastRenderedPageBreak/>
              <w:t>Time Frame</w:t>
            </w:r>
          </w:p>
        </w:tc>
        <w:tc>
          <w:tcPr>
            <w:tcW w:w="5670" w:type="dxa"/>
          </w:tcPr>
          <w:p w:rsidR="00AD4ABA" w:rsidRPr="00247A2A" w:rsidRDefault="00AD4ABA" w:rsidP="0019620E">
            <w:pPr>
              <w:rPr>
                <w:color w:val="000000"/>
              </w:rPr>
            </w:pPr>
            <w:r>
              <w:rPr>
                <w:color w:val="000000"/>
              </w:rPr>
              <w:t>Restoration and enhancement targets achieved 2</w:t>
            </w:r>
            <w:r w:rsidRPr="00247A2A">
              <w:rPr>
                <w:color w:val="000000"/>
              </w:rPr>
              <w:t>0 years after permit issuance.</w:t>
            </w:r>
          </w:p>
        </w:tc>
      </w:tr>
    </w:tbl>
    <w:p w:rsidR="00AD4ABA" w:rsidRDefault="00AD4ABA" w:rsidP="00BD3B0B"/>
    <w:p w:rsidR="00F24321" w:rsidRDefault="00F24321" w:rsidP="00BD3B0B">
      <w:ins w:id="118" w:author=" " w:date="2010-11-12T23:31:00Z">
        <w:r>
          <w:t xml:space="preserve">Note:  See Attachment 2 for details regarding the relationship between flow and </w:t>
        </w:r>
        <w:proofErr w:type="spellStart"/>
        <w:r>
          <w:t>splittail</w:t>
        </w:r>
        <w:proofErr w:type="spellEnd"/>
        <w:r>
          <w:t xml:space="preserve"> abundance.  </w:t>
        </w:r>
      </w:ins>
    </w:p>
    <w:p w:rsidR="00AD4ABA" w:rsidRDefault="00AD4ABA" w:rsidP="00F2549E"/>
    <w:p w:rsidR="00AD4ABA" w:rsidRDefault="00AD4ABA" w:rsidP="00206434">
      <w:pPr>
        <w:pStyle w:val="Heading3"/>
      </w:pPr>
      <w:bookmarkStart w:id="119" w:name="_Toc275092126"/>
      <w:bookmarkStart w:id="120" w:name="_Toc277368930"/>
      <w:r>
        <w:t>Stressor #2</w:t>
      </w:r>
      <w:r w:rsidRPr="00107025">
        <w:t>.</w:t>
      </w:r>
      <w:r>
        <w:t xml:space="preserve">  Predation by </w:t>
      </w:r>
      <w:r w:rsidRPr="007C2B0E">
        <w:t xml:space="preserve">Non-native </w:t>
      </w:r>
      <w:bookmarkEnd w:id="119"/>
      <w:r>
        <w:t>Species</w:t>
      </w:r>
      <w:bookmarkEnd w:id="120"/>
    </w:p>
    <w:p w:rsidR="00AD4ABA" w:rsidRDefault="00AD4ABA" w:rsidP="00206434"/>
    <w:p w:rsidR="00AD4ABA" w:rsidRPr="009F0D7E" w:rsidRDefault="00AD4ABA" w:rsidP="00206434">
      <w:pPr>
        <w:rPr>
          <w:sz w:val="28"/>
        </w:rPr>
      </w:pPr>
      <w:bookmarkStart w:id="121" w:name="Predation"/>
      <w:r w:rsidRPr="009F0D7E">
        <w:rPr>
          <w:szCs w:val="23"/>
        </w:rPr>
        <w:t>Major</w:t>
      </w:r>
      <w:bookmarkEnd w:id="121"/>
      <w:r w:rsidRPr="009F0D7E">
        <w:rPr>
          <w:szCs w:val="23"/>
        </w:rPr>
        <w:t xml:space="preserve"> introduced fish predators such as striped bass and largemouth bass have been in the Delta for over a century </w:t>
      </w:r>
      <w:r w:rsidRPr="009F0D7E">
        <w:rPr>
          <w:szCs w:val="23"/>
        </w:rPr>
        <w:fldChar w:fldCharType="begin"/>
      </w:r>
      <w:r w:rsidRPr="009F0D7E">
        <w:rPr>
          <w:szCs w:val="23"/>
        </w:rPr>
        <w:instrText xml:space="preserve"> ADDIN EN.CITE &lt;EndNote&gt;&lt;Cite&gt;&lt;Author&gt;Dill&lt;/Author&gt;&lt;Year&gt;1997&lt;/Year&gt;&lt;RecNum&gt;2363&lt;/RecNum&gt;&lt;MDL&gt;&lt;REFERENCE_TYPE&gt;1&lt;/REFERENCE_TYPE&gt;&lt;REFNUM&gt;2363&lt;/REFNUM&gt;&lt;AUTHORS&gt;&lt;AUTHOR&gt;Dill, W.A.&lt;/AUTHOR&gt;&lt;AUTHOR&gt;Cordone, A.J.&lt;/AUTHOR&gt;&lt;/AUTHORS&gt;&lt;YEAR&gt;1997&lt;/YEAR&gt;&lt;TITLE&gt;History and status of introduced fishes in California, 1871-1996&lt;/TITLE&gt;&lt;SECONDARY_AUTHORS&gt;&lt;SECONDARY_AUTHOR&gt;Haugen, C.W.&lt;/SECONDARY_AUTHOR&gt;&lt;/SECONDARY_AUTHORS&gt;&lt;SECONDARY_TITLE&gt;Fish Bulletin&lt;/SECONDARY_TITLE&gt;&lt;PUBLISHER&gt;State of California, Department of Fish and Game&lt;/PUBLISHER&gt;&lt;VOLUME&gt;178&lt;/VOLUME&gt;&lt;PAGES&gt;414&lt;/PAGES&gt;&lt;/MDL&gt;&lt;/Cite&gt;&lt;/EndNote&gt;</w:instrText>
      </w:r>
      <w:r w:rsidRPr="009F0D7E">
        <w:rPr>
          <w:szCs w:val="23"/>
        </w:rPr>
        <w:fldChar w:fldCharType="separate"/>
      </w:r>
      <w:r w:rsidRPr="009F0D7E">
        <w:rPr>
          <w:szCs w:val="23"/>
        </w:rPr>
        <w:t>(Dill and Cordone 1997)</w:t>
      </w:r>
      <w:r w:rsidRPr="009F0D7E">
        <w:rPr>
          <w:szCs w:val="23"/>
        </w:rPr>
        <w:fldChar w:fldCharType="end"/>
      </w:r>
      <w:r w:rsidRPr="009F0D7E">
        <w:rPr>
          <w:szCs w:val="23"/>
        </w:rPr>
        <w:t xml:space="preserve">, </w:t>
      </w:r>
      <w:del w:id="122" w:author="Sophie" w:date="2010-10-24T10:31:00Z">
        <w:r w:rsidRPr="009F0D7E" w:rsidDel="00627AB4">
          <w:rPr>
            <w:szCs w:val="23"/>
          </w:rPr>
          <w:delText xml:space="preserve">and </w:delText>
        </w:r>
      </w:del>
      <w:ins w:id="123" w:author="Sophie" w:date="2010-10-24T10:31:00Z">
        <w:r>
          <w:rPr>
            <w:szCs w:val="23"/>
          </w:rPr>
          <w:t>during which time</w:t>
        </w:r>
        <w:r w:rsidRPr="009F0D7E">
          <w:rPr>
            <w:szCs w:val="23"/>
          </w:rPr>
          <w:t xml:space="preserve"> </w:t>
        </w:r>
      </w:ins>
      <w:proofErr w:type="spellStart"/>
      <w:r w:rsidRPr="009F0D7E">
        <w:rPr>
          <w:szCs w:val="23"/>
        </w:rPr>
        <w:t>splittail</w:t>
      </w:r>
      <w:proofErr w:type="spellEnd"/>
      <w:r w:rsidRPr="009F0D7E">
        <w:rPr>
          <w:szCs w:val="23"/>
        </w:rPr>
        <w:t xml:space="preserve"> have persisted; however, reduced turbidity in the delta combined with increased largemouth bass habitat provided by </w:t>
      </w:r>
      <w:proofErr w:type="spellStart"/>
      <w:r w:rsidRPr="009F0D7E">
        <w:rPr>
          <w:szCs w:val="23"/>
        </w:rPr>
        <w:t>Egeria</w:t>
      </w:r>
      <w:proofErr w:type="spellEnd"/>
      <w:r w:rsidRPr="009F0D7E">
        <w:rPr>
          <w:szCs w:val="23"/>
        </w:rPr>
        <w:t xml:space="preserve"> </w:t>
      </w:r>
      <w:proofErr w:type="spellStart"/>
      <w:r w:rsidRPr="009F0D7E">
        <w:rPr>
          <w:szCs w:val="23"/>
        </w:rPr>
        <w:t>densa</w:t>
      </w:r>
      <w:proofErr w:type="spellEnd"/>
      <w:r w:rsidRPr="009F0D7E">
        <w:rPr>
          <w:szCs w:val="23"/>
        </w:rPr>
        <w:t xml:space="preserve"> ha</w:t>
      </w:r>
      <w:ins w:id="124" w:author="Sophie" w:date="2010-10-24T10:30:00Z">
        <w:r>
          <w:rPr>
            <w:szCs w:val="23"/>
          </w:rPr>
          <w:t>ve</w:t>
        </w:r>
      </w:ins>
      <w:del w:id="125" w:author="Sophie" w:date="2010-10-24T10:30:00Z">
        <w:r w:rsidRPr="009F0D7E" w:rsidDel="00627AB4">
          <w:rPr>
            <w:szCs w:val="23"/>
          </w:rPr>
          <w:delText>s</w:delText>
        </w:r>
      </w:del>
      <w:r w:rsidRPr="009F0D7E">
        <w:rPr>
          <w:szCs w:val="23"/>
        </w:rPr>
        <w:t xml:space="preserve"> enhanced both the bass numbers a</w:t>
      </w:r>
      <w:r>
        <w:rPr>
          <w:szCs w:val="23"/>
        </w:rPr>
        <w:t>nd their ability to sight feed (Kratville 2008).</w:t>
      </w:r>
      <w:ins w:id="126" w:author="Kateri Harrison" w:date="2010-10-26T10:37:00Z">
        <w:r>
          <w:rPr>
            <w:szCs w:val="23"/>
          </w:rPr>
          <w:t xml:space="preserve">  (Note this is a low impact stressor</w:t>
        </w:r>
      </w:ins>
      <w:ins w:id="127" w:author="Kateri Harrison" w:date="2010-10-26T10:38:00Z">
        <w:r>
          <w:rPr>
            <w:szCs w:val="23"/>
          </w:rPr>
          <w:t>.  Predation likely does not contribute population declines</w:t>
        </w:r>
      </w:ins>
      <w:ins w:id="128" w:author="Kateri Harrison" w:date="2010-10-26T10:37:00Z">
        <w:r>
          <w:rPr>
            <w:szCs w:val="23"/>
          </w:rPr>
          <w:t>)</w:t>
        </w:r>
      </w:ins>
    </w:p>
    <w:p w:rsidR="00AD4ABA" w:rsidRDefault="00AD4ABA" w:rsidP="00206434"/>
    <w:p w:rsidR="00AD4ABA" w:rsidRPr="00597ADA" w:rsidRDefault="00AD4ABA" w:rsidP="00206434">
      <w:pPr>
        <w:ind w:firstLine="720"/>
        <w:rPr>
          <w:b/>
          <w:color w:val="000000"/>
        </w:rPr>
      </w:pPr>
      <w:r w:rsidRPr="00597ADA">
        <w:rPr>
          <w:b/>
          <w:color w:val="000000"/>
          <w:u w:val="single"/>
        </w:rPr>
        <w:t>BDCP Objective #2</w:t>
      </w:r>
      <w:r w:rsidRPr="00597ADA">
        <w:rPr>
          <w:b/>
          <w:color w:val="000000"/>
        </w:rPr>
        <w:t xml:space="preserve">  </w:t>
      </w:r>
    </w:p>
    <w:p w:rsidR="00AD4ABA" w:rsidRDefault="00AD4ABA" w:rsidP="00206434">
      <w:pPr>
        <w:ind w:left="720"/>
        <w:rPr>
          <w:color w:val="000000"/>
        </w:rPr>
      </w:pPr>
      <w:r>
        <w:rPr>
          <w:color w:val="000000"/>
        </w:rPr>
        <w:t xml:space="preserve">Reduce predation of </w:t>
      </w:r>
      <w:proofErr w:type="spellStart"/>
      <w:r>
        <w:rPr>
          <w:color w:val="000000"/>
        </w:rPr>
        <w:t>splittail</w:t>
      </w:r>
      <w:proofErr w:type="spellEnd"/>
      <w:r>
        <w:rPr>
          <w:color w:val="000000"/>
        </w:rPr>
        <w:t xml:space="preserve"> by </w:t>
      </w:r>
      <w:proofErr w:type="spellStart"/>
      <w:r>
        <w:rPr>
          <w:color w:val="000000"/>
        </w:rPr>
        <w:t>centrachids</w:t>
      </w:r>
      <w:proofErr w:type="spellEnd"/>
      <w:r>
        <w:rPr>
          <w:color w:val="000000"/>
        </w:rPr>
        <w:t xml:space="preserve"> and other predators.</w:t>
      </w:r>
    </w:p>
    <w:p w:rsidR="00AD4ABA" w:rsidRDefault="00AD4ABA" w:rsidP="00206434"/>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8"/>
        <w:gridCol w:w="5670"/>
      </w:tblGrid>
      <w:tr w:rsidR="00AD4ABA" w:rsidRPr="00247A2A" w:rsidTr="009002DD">
        <w:trPr>
          <w:trHeight w:val="773"/>
        </w:trPr>
        <w:tc>
          <w:tcPr>
            <w:tcW w:w="2088" w:type="dxa"/>
          </w:tcPr>
          <w:p w:rsidR="00AD4ABA" w:rsidRPr="00247A2A" w:rsidRDefault="00AD4ABA" w:rsidP="00A445D3">
            <w:pPr>
              <w:rPr>
                <w:b/>
                <w:color w:val="000000"/>
              </w:rPr>
            </w:pPr>
            <w:r w:rsidRPr="0062315D">
              <w:rPr>
                <w:b/>
                <w:bCs/>
                <w:iCs/>
              </w:rPr>
              <w:t>Relation to Global Objectives</w:t>
            </w:r>
          </w:p>
        </w:tc>
        <w:tc>
          <w:tcPr>
            <w:tcW w:w="5670" w:type="dxa"/>
          </w:tcPr>
          <w:p w:rsidR="00AD4ABA" w:rsidRDefault="00AD4ABA">
            <w:pPr>
              <w:rPr>
                <w:color w:val="000000"/>
              </w:rPr>
            </w:pPr>
            <w:r>
              <w:rPr>
                <w:color w:val="000000"/>
              </w:rPr>
              <w:t xml:space="preserve">Reducing predation </w:t>
            </w:r>
            <w:ins w:id="129" w:author="Sophie" w:date="2010-10-24T10:33:00Z">
              <w:r>
                <w:rPr>
                  <w:color w:val="000000"/>
                </w:rPr>
                <w:t xml:space="preserve">rate </w:t>
              </w:r>
            </w:ins>
            <w:r>
              <w:rPr>
                <w:color w:val="000000"/>
              </w:rPr>
              <w:t xml:space="preserve">will increase the abundance and productivity of </w:t>
            </w:r>
            <w:proofErr w:type="spellStart"/>
            <w:r>
              <w:rPr>
                <w:color w:val="000000"/>
              </w:rPr>
              <w:t>splittail</w:t>
            </w:r>
            <w:proofErr w:type="spellEnd"/>
            <w:r>
              <w:rPr>
                <w:color w:val="000000"/>
              </w:rPr>
              <w:t>.</w:t>
            </w:r>
            <w:ins w:id="130" w:author="Sophie" w:date="2010-10-24T10:40:00Z">
              <w:r>
                <w:rPr>
                  <w:color w:val="000000"/>
                </w:rPr>
                <w:t xml:space="preserve"> [Are these objectives to be treated as hypotheses? There is currently no evidence that predation</w:t>
              </w:r>
            </w:ins>
            <w:ins w:id="131" w:author="Sophie" w:date="2010-10-24T11:00:00Z">
              <w:r>
                <w:rPr>
                  <w:color w:val="000000"/>
                </w:rPr>
                <w:t>,</w:t>
              </w:r>
            </w:ins>
            <w:ins w:id="132" w:author="Sophie" w:date="2010-10-24T10:41:00Z">
              <w:r>
                <w:rPr>
                  <w:color w:val="000000"/>
                </w:rPr>
                <w:t xml:space="preserve"> entrainment </w:t>
              </w:r>
            </w:ins>
            <w:ins w:id="133" w:author="Sophie" w:date="2010-10-24T11:01:00Z">
              <w:r>
                <w:rPr>
                  <w:color w:val="000000"/>
                </w:rPr>
                <w:t xml:space="preserve">or contaminants </w:t>
              </w:r>
            </w:ins>
            <w:ins w:id="134" w:author="Sophie" w:date="2010-10-24T10:41:00Z">
              <w:r>
                <w:rPr>
                  <w:color w:val="000000"/>
                </w:rPr>
                <w:t xml:space="preserve">have </w:t>
              </w:r>
            </w:ins>
            <w:ins w:id="135" w:author="Sophie" w:date="2010-10-24T10:40:00Z">
              <w:r>
                <w:rPr>
                  <w:color w:val="000000"/>
                </w:rPr>
                <w:t xml:space="preserve">any effect on the abundance and productivity of </w:t>
              </w:r>
              <w:proofErr w:type="spellStart"/>
              <w:r>
                <w:rPr>
                  <w:color w:val="000000"/>
                </w:rPr>
                <w:t>splittail</w:t>
              </w:r>
              <w:proofErr w:type="spellEnd"/>
              <w:r>
                <w:rPr>
                  <w:color w:val="000000"/>
                </w:rPr>
                <w:t>.]</w:t>
              </w:r>
            </w:ins>
          </w:p>
        </w:tc>
      </w:tr>
      <w:tr w:rsidR="00AD4ABA" w:rsidRPr="00247A2A" w:rsidTr="009002DD">
        <w:trPr>
          <w:trHeight w:val="350"/>
        </w:trPr>
        <w:tc>
          <w:tcPr>
            <w:tcW w:w="2088" w:type="dxa"/>
          </w:tcPr>
          <w:p w:rsidR="00AD4ABA" w:rsidRPr="00247A2A" w:rsidRDefault="00AD4ABA" w:rsidP="00A445D3">
            <w:pPr>
              <w:rPr>
                <w:b/>
                <w:color w:val="000000"/>
              </w:rPr>
            </w:pPr>
            <w:r w:rsidRPr="00247A2A">
              <w:rPr>
                <w:b/>
                <w:color w:val="000000"/>
              </w:rPr>
              <w:t>Indicator</w:t>
            </w:r>
          </w:p>
        </w:tc>
        <w:tc>
          <w:tcPr>
            <w:tcW w:w="5670" w:type="dxa"/>
          </w:tcPr>
          <w:p w:rsidR="00AD4ABA" w:rsidRPr="00247A2A" w:rsidRDefault="00AD4ABA" w:rsidP="00A445D3">
            <w:pPr>
              <w:rPr>
                <w:color w:val="000000"/>
              </w:rPr>
            </w:pPr>
            <w:r>
              <w:rPr>
                <w:color w:val="000000"/>
              </w:rPr>
              <w:t xml:space="preserve">Predation by </w:t>
            </w:r>
            <w:proofErr w:type="spellStart"/>
            <w:r>
              <w:rPr>
                <w:color w:val="000000"/>
              </w:rPr>
              <w:t>centrachids</w:t>
            </w:r>
            <w:proofErr w:type="spellEnd"/>
            <w:r>
              <w:rPr>
                <w:color w:val="000000"/>
              </w:rPr>
              <w:t xml:space="preserve"> and other predators.</w:t>
            </w:r>
          </w:p>
        </w:tc>
      </w:tr>
      <w:tr w:rsidR="00AD4ABA" w:rsidRPr="00247A2A" w:rsidTr="009002DD">
        <w:trPr>
          <w:trHeight w:val="530"/>
        </w:trPr>
        <w:tc>
          <w:tcPr>
            <w:tcW w:w="2088" w:type="dxa"/>
          </w:tcPr>
          <w:p w:rsidR="00AD4ABA" w:rsidRPr="00247A2A" w:rsidRDefault="00AD4ABA" w:rsidP="00A445D3">
            <w:pPr>
              <w:rPr>
                <w:b/>
                <w:color w:val="000000"/>
              </w:rPr>
            </w:pPr>
            <w:r w:rsidRPr="00247A2A">
              <w:rPr>
                <w:b/>
                <w:color w:val="000000"/>
              </w:rPr>
              <w:lastRenderedPageBreak/>
              <w:t>Location</w:t>
            </w:r>
          </w:p>
        </w:tc>
        <w:tc>
          <w:tcPr>
            <w:tcW w:w="5670" w:type="dxa"/>
          </w:tcPr>
          <w:p w:rsidR="00AD4ABA" w:rsidRPr="00247A2A" w:rsidRDefault="00AD4ABA" w:rsidP="00A445D3">
            <w:pPr>
              <w:rPr>
                <w:color w:val="000000"/>
              </w:rPr>
            </w:pPr>
            <w:r w:rsidRPr="00247A2A">
              <w:rPr>
                <w:color w:val="000000"/>
              </w:rPr>
              <w:t>Sacramento</w:t>
            </w:r>
            <w:r>
              <w:rPr>
                <w:color w:val="000000"/>
              </w:rPr>
              <w:t xml:space="preserve"> to Rio </w:t>
            </w:r>
            <w:r w:rsidRPr="00247A2A">
              <w:rPr>
                <w:color w:val="000000"/>
              </w:rPr>
              <w:t>Vista</w:t>
            </w:r>
            <w:r>
              <w:rPr>
                <w:color w:val="000000"/>
              </w:rPr>
              <w:t xml:space="preserve"> and San Joaquin River</w:t>
            </w:r>
          </w:p>
        </w:tc>
      </w:tr>
      <w:tr w:rsidR="00AD4ABA" w:rsidRPr="00247A2A" w:rsidTr="009002DD">
        <w:trPr>
          <w:trHeight w:val="350"/>
        </w:trPr>
        <w:tc>
          <w:tcPr>
            <w:tcW w:w="2088" w:type="dxa"/>
          </w:tcPr>
          <w:p w:rsidR="00AD4ABA" w:rsidRPr="00247A2A" w:rsidRDefault="00AD4ABA" w:rsidP="00A445D3">
            <w:pPr>
              <w:rPr>
                <w:b/>
                <w:color w:val="000000"/>
              </w:rPr>
            </w:pPr>
            <w:r w:rsidRPr="00247A2A">
              <w:rPr>
                <w:b/>
                <w:color w:val="000000"/>
              </w:rPr>
              <w:t>Attribute</w:t>
            </w:r>
          </w:p>
        </w:tc>
        <w:tc>
          <w:tcPr>
            <w:tcW w:w="5670" w:type="dxa"/>
          </w:tcPr>
          <w:p w:rsidR="00AD4ABA" w:rsidRPr="00247A2A" w:rsidRDefault="00AD4ABA" w:rsidP="00A445D3">
            <w:pPr>
              <w:rPr>
                <w:color w:val="000000"/>
              </w:rPr>
            </w:pPr>
            <w:r>
              <w:rPr>
                <w:color w:val="000000"/>
              </w:rPr>
              <w:t>Predation rate.</w:t>
            </w:r>
          </w:p>
        </w:tc>
      </w:tr>
      <w:tr w:rsidR="00AD4ABA" w:rsidRPr="00247A2A" w:rsidTr="009002DD">
        <w:trPr>
          <w:trHeight w:val="530"/>
        </w:trPr>
        <w:tc>
          <w:tcPr>
            <w:tcW w:w="2088" w:type="dxa"/>
          </w:tcPr>
          <w:p w:rsidR="00AD4ABA" w:rsidRPr="00247A2A" w:rsidRDefault="00AD4ABA" w:rsidP="00A445D3">
            <w:pPr>
              <w:rPr>
                <w:b/>
                <w:color w:val="000000"/>
              </w:rPr>
            </w:pPr>
            <w:r w:rsidRPr="00247A2A">
              <w:rPr>
                <w:b/>
                <w:color w:val="000000"/>
              </w:rPr>
              <w:t>Quantity or State</w:t>
            </w:r>
          </w:p>
        </w:tc>
        <w:tc>
          <w:tcPr>
            <w:tcW w:w="5670" w:type="dxa"/>
          </w:tcPr>
          <w:p w:rsidR="00AD4ABA" w:rsidRPr="00247A2A" w:rsidRDefault="00AD4ABA" w:rsidP="00A445D3">
            <w:pPr>
              <w:rPr>
                <w:color w:val="000000"/>
              </w:rPr>
            </w:pPr>
            <w:r>
              <w:rPr>
                <w:color w:val="000000"/>
              </w:rPr>
              <w:t xml:space="preserve">Reduce predation </w:t>
            </w:r>
            <w:ins w:id="136" w:author="Sophie" w:date="2010-10-24T10:32:00Z">
              <w:r>
                <w:rPr>
                  <w:color w:val="000000"/>
                </w:rPr>
                <w:t xml:space="preserve">rate </w:t>
              </w:r>
            </w:ins>
            <w:r>
              <w:rPr>
                <w:color w:val="000000"/>
              </w:rPr>
              <w:t>by</w:t>
            </w:r>
            <w:r w:rsidRPr="00247A2A">
              <w:rPr>
                <w:color w:val="000000"/>
              </w:rPr>
              <w:t xml:space="preserve"> </w:t>
            </w:r>
            <w:r w:rsidRPr="009002DD">
              <w:rPr>
                <w:color w:val="000000"/>
                <w:highlight w:val="yellow"/>
              </w:rPr>
              <w:t>__%</w:t>
            </w:r>
            <w:r w:rsidRPr="00247A2A">
              <w:rPr>
                <w:color w:val="000000"/>
              </w:rPr>
              <w:t xml:space="preserve"> from pre-permit levels.</w:t>
            </w:r>
            <w:ins w:id="137" w:author="Sophie" w:date="2010-10-24T10:31:00Z">
              <w:r>
                <w:rPr>
                  <w:color w:val="000000"/>
                </w:rPr>
                <w:t>[This is unachievable because we have no idea what current predation rate is</w:t>
              </w:r>
            </w:ins>
            <w:ins w:id="138" w:author="Sophie" w:date="2010-10-24T10:32:00Z">
              <w:r>
                <w:rPr>
                  <w:color w:val="000000"/>
                </w:rPr>
                <w:t>.]</w:t>
              </w:r>
            </w:ins>
          </w:p>
        </w:tc>
      </w:tr>
      <w:tr w:rsidR="00AD4ABA" w:rsidRPr="00247A2A" w:rsidTr="009002DD">
        <w:trPr>
          <w:trHeight w:val="530"/>
        </w:trPr>
        <w:tc>
          <w:tcPr>
            <w:tcW w:w="2088" w:type="dxa"/>
          </w:tcPr>
          <w:p w:rsidR="00AD4ABA" w:rsidRPr="00247A2A" w:rsidRDefault="00AD4ABA" w:rsidP="00A445D3">
            <w:pPr>
              <w:rPr>
                <w:b/>
                <w:color w:val="000000"/>
              </w:rPr>
            </w:pPr>
            <w:r w:rsidRPr="00247A2A">
              <w:rPr>
                <w:b/>
                <w:color w:val="000000"/>
              </w:rPr>
              <w:t>Time Frame</w:t>
            </w:r>
          </w:p>
        </w:tc>
        <w:tc>
          <w:tcPr>
            <w:tcW w:w="5670" w:type="dxa"/>
          </w:tcPr>
          <w:p w:rsidR="00AD4ABA" w:rsidRPr="00247A2A" w:rsidRDefault="00AD4ABA" w:rsidP="00A445D3">
            <w:pPr>
              <w:rPr>
                <w:color w:val="000000"/>
              </w:rPr>
            </w:pPr>
            <w:r>
              <w:rPr>
                <w:color w:val="000000"/>
              </w:rPr>
              <w:t>Within 10 years of permit issuance.</w:t>
            </w:r>
          </w:p>
        </w:tc>
      </w:tr>
    </w:tbl>
    <w:p w:rsidR="00AD4ABA" w:rsidRDefault="00AD4ABA" w:rsidP="00206434"/>
    <w:p w:rsidR="00AD4ABA" w:rsidRPr="007C2B0E" w:rsidRDefault="00AD4ABA" w:rsidP="00597ADA">
      <w:pPr>
        <w:pStyle w:val="Heading3"/>
      </w:pPr>
      <w:bookmarkStart w:id="139" w:name="_Toc275092128"/>
      <w:bookmarkStart w:id="140" w:name="_Toc277368931"/>
      <w:r>
        <w:t>Stressor #3</w:t>
      </w:r>
      <w:r w:rsidRPr="00107025">
        <w:t>.</w:t>
      </w:r>
      <w:r>
        <w:t xml:space="preserve">  </w:t>
      </w:r>
      <w:r w:rsidRPr="007C2B0E">
        <w:t>Entrainment</w:t>
      </w:r>
      <w:bookmarkEnd w:id="139"/>
      <w:bookmarkEnd w:id="140"/>
    </w:p>
    <w:p w:rsidR="00AD4ABA" w:rsidRDefault="00AD4ABA" w:rsidP="00206434">
      <w:pPr>
        <w:rPr>
          <w:sz w:val="20"/>
          <w:szCs w:val="20"/>
        </w:rPr>
      </w:pPr>
    </w:p>
    <w:p w:rsidR="00AD4ABA" w:rsidRDefault="00AD4ABA" w:rsidP="00206434">
      <w:pPr>
        <w:rPr>
          <w:sz w:val="20"/>
          <w:szCs w:val="20"/>
        </w:rPr>
      </w:pPr>
      <w:bookmarkStart w:id="141" w:name="EntrainmentPowerPlant"/>
      <w:r w:rsidRPr="00015129">
        <w:t>Power plants</w:t>
      </w:r>
      <w:bookmarkEnd w:id="141"/>
      <w:r w:rsidRPr="00015129">
        <w:t xml:space="preserve"> within the planning area have the ability to entrain large numbers of fish. Large volumes of water are pumped through the facilities which are located within </w:t>
      </w:r>
      <w:proofErr w:type="spellStart"/>
      <w:r w:rsidRPr="00015129">
        <w:t>splittail</w:t>
      </w:r>
      <w:proofErr w:type="spellEnd"/>
      <w:r w:rsidRPr="00015129">
        <w:t xml:space="preserve"> rearing habitat (</w:t>
      </w:r>
      <w:proofErr w:type="spellStart"/>
      <w:r w:rsidRPr="00015129">
        <w:t>Matica</w:t>
      </w:r>
      <w:proofErr w:type="spellEnd"/>
      <w:r w:rsidRPr="00015129">
        <w:t xml:space="preserve"> and Nobriga 2005). </w:t>
      </w:r>
      <w:bookmarkStart w:id="142" w:name="EnrainmentSWP_CVP"/>
      <w:r w:rsidRPr="00015129">
        <w:t>The State Water Project and the Central Valley Project</w:t>
      </w:r>
      <w:bookmarkEnd w:id="142"/>
      <w:r w:rsidRPr="00015129">
        <w:t xml:space="preserve"> show high rates of salvage when </w:t>
      </w:r>
      <w:proofErr w:type="spellStart"/>
      <w:r w:rsidRPr="00015129">
        <w:t>splittail</w:t>
      </w:r>
      <w:proofErr w:type="spellEnd"/>
      <w:r w:rsidRPr="00015129">
        <w:t xml:space="preserve"> populations are at high levels; YOY have critical swimming velocities that are near the water velocities of the large pumps and are entrained at these facilities (Young and </w:t>
      </w:r>
      <w:proofErr w:type="spellStart"/>
      <w:r w:rsidRPr="00015129">
        <w:t>Cech</w:t>
      </w:r>
      <w:proofErr w:type="spellEnd"/>
      <w:r w:rsidRPr="00015129">
        <w:t xml:space="preserve"> 1996). When these fish are salvaged, mortalities can be quite high from </w:t>
      </w:r>
      <w:proofErr w:type="spellStart"/>
      <w:r w:rsidRPr="00015129">
        <w:t>over crowding</w:t>
      </w:r>
      <w:proofErr w:type="spellEnd"/>
      <w:r w:rsidRPr="00015129">
        <w:t xml:space="preserve"> within transport tanks and predation at drop off points within the Delta (Moyle et al. 2004).</w:t>
      </w:r>
      <w:ins w:id="143" w:author="Kateri Harrison" w:date="2010-10-26T10:56:00Z">
        <w:r>
          <w:t xml:space="preserve">  </w:t>
        </w:r>
        <w:r w:rsidRPr="00BD46A0">
          <w:rPr>
            <w:color w:val="000000"/>
          </w:rPr>
          <w:t>(Note</w:t>
        </w:r>
        <w:r>
          <w:rPr>
            <w:color w:val="000000"/>
          </w:rPr>
          <w:t>:  It is not known whether entrainment is</w:t>
        </w:r>
        <w:r w:rsidRPr="00BD46A0">
          <w:rPr>
            <w:color w:val="000000"/>
          </w:rPr>
          <w:t xml:space="preserve"> a stressor for </w:t>
        </w:r>
        <w:proofErr w:type="spellStart"/>
        <w:r w:rsidRPr="00BD46A0">
          <w:rPr>
            <w:color w:val="000000"/>
          </w:rPr>
          <w:t>splittail</w:t>
        </w:r>
        <w:proofErr w:type="spellEnd"/>
        <w:r w:rsidRPr="00BD46A0">
          <w:rPr>
            <w:color w:val="000000"/>
          </w:rPr>
          <w:t>)</w:t>
        </w:r>
      </w:ins>
    </w:p>
    <w:p w:rsidR="00AD4ABA" w:rsidRDefault="00AD4ABA" w:rsidP="00206434">
      <w:pPr>
        <w:rPr>
          <w:sz w:val="20"/>
          <w:szCs w:val="20"/>
        </w:rPr>
      </w:pPr>
    </w:p>
    <w:p w:rsidR="00AD4ABA" w:rsidRPr="00597ADA" w:rsidRDefault="00AD4ABA" w:rsidP="00206434">
      <w:pPr>
        <w:ind w:firstLine="720"/>
        <w:rPr>
          <w:b/>
          <w:color w:val="000000"/>
        </w:rPr>
      </w:pPr>
      <w:r w:rsidRPr="00597ADA">
        <w:rPr>
          <w:b/>
          <w:color w:val="000000"/>
          <w:u w:val="single"/>
        </w:rPr>
        <w:t>BDCP Objective #3</w:t>
      </w:r>
      <w:r w:rsidRPr="00597ADA">
        <w:rPr>
          <w:b/>
          <w:color w:val="000000"/>
        </w:rPr>
        <w:t xml:space="preserve">  </w:t>
      </w:r>
    </w:p>
    <w:p w:rsidR="00AD4ABA" w:rsidRPr="00A13CD6" w:rsidRDefault="00AD4ABA" w:rsidP="00206434">
      <w:pPr>
        <w:ind w:left="720"/>
      </w:pPr>
      <w:r w:rsidRPr="00A13CD6">
        <w:t xml:space="preserve">Reduce the effects (direct </w:t>
      </w:r>
      <w:ins w:id="144" w:author="Kateri Harrison" w:date="2010-10-26T10:39:00Z">
        <w:r>
          <w:t xml:space="preserve">and indirect </w:t>
        </w:r>
      </w:ins>
      <w:r w:rsidRPr="00A13CD6">
        <w:t xml:space="preserve">mortality) of entrainment on juvenile and adult </w:t>
      </w:r>
      <w:proofErr w:type="spellStart"/>
      <w:r w:rsidRPr="00A13CD6">
        <w:t>splittail</w:t>
      </w:r>
      <w:proofErr w:type="spellEnd"/>
      <w:r>
        <w:t>.</w:t>
      </w:r>
    </w:p>
    <w:p w:rsidR="00AD4ABA" w:rsidRDefault="00AD4ABA" w:rsidP="00206434">
      <w:pPr>
        <w:rPr>
          <w:sz w:val="20"/>
          <w:szCs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8"/>
        <w:gridCol w:w="5670"/>
      </w:tblGrid>
      <w:tr w:rsidR="00AD4ABA" w:rsidRPr="00615F86" w:rsidTr="00A72C69">
        <w:trPr>
          <w:trHeight w:val="1223"/>
        </w:trPr>
        <w:tc>
          <w:tcPr>
            <w:tcW w:w="2088" w:type="dxa"/>
          </w:tcPr>
          <w:p w:rsidR="00AD4ABA" w:rsidRPr="00247A2A" w:rsidRDefault="00AD4ABA" w:rsidP="00A445D3">
            <w:pPr>
              <w:rPr>
                <w:b/>
                <w:color w:val="000000"/>
              </w:rPr>
            </w:pPr>
            <w:r w:rsidRPr="00AB637C">
              <w:rPr>
                <w:b/>
                <w:color w:val="000000"/>
              </w:rPr>
              <w:t>Relation to Global Objective</w:t>
            </w:r>
          </w:p>
        </w:tc>
        <w:tc>
          <w:tcPr>
            <w:tcW w:w="5670" w:type="dxa"/>
          </w:tcPr>
          <w:p w:rsidR="00AD4ABA" w:rsidRPr="00A72C69" w:rsidRDefault="00AD4ABA" w:rsidP="00152E89">
            <w:pPr>
              <w:rPr>
                <w:color w:val="000000"/>
              </w:rPr>
            </w:pPr>
            <w:r>
              <w:rPr>
                <w:color w:val="000000"/>
              </w:rPr>
              <w:t>Reducing direct and indirect mortality associated with entrainment and salvage will have positive effects on</w:t>
            </w:r>
            <w:ins w:id="145" w:author="Bruce" w:date="2010-10-24T14:38:00Z">
              <w:r>
                <w:rPr>
                  <w:color w:val="000000"/>
                </w:rPr>
                <w:t xml:space="preserve"> </w:t>
              </w:r>
            </w:ins>
            <w:del w:id="146" w:author="Sophie" w:date="2010-10-24T10:41:00Z">
              <w:r w:rsidDel="000320D8">
                <w:rPr>
                  <w:color w:val="000000"/>
                </w:rPr>
                <w:delText>:A</w:delText>
              </w:r>
            </w:del>
            <w:ins w:id="147" w:author="Sophie" w:date="2010-10-24T10:42:00Z">
              <w:r>
                <w:rPr>
                  <w:color w:val="000000"/>
                </w:rPr>
                <w:t>a</w:t>
              </w:r>
            </w:ins>
            <w:r>
              <w:rPr>
                <w:color w:val="000000"/>
              </w:rPr>
              <w:t>bundance</w:t>
            </w:r>
            <w:ins w:id="148" w:author="Sophie" w:date="2010-10-24T10:42:00Z">
              <w:r>
                <w:rPr>
                  <w:color w:val="000000"/>
                </w:rPr>
                <w:t xml:space="preserve"> and</w:t>
              </w:r>
            </w:ins>
            <w:ins w:id="149" w:author="Bruce" w:date="2010-10-24T14:38:00Z">
              <w:r>
                <w:rPr>
                  <w:color w:val="000000"/>
                </w:rPr>
                <w:t xml:space="preserve"> </w:t>
              </w:r>
            </w:ins>
            <w:del w:id="150" w:author="Sophie" w:date="2010-10-24T10:42:00Z">
              <w:r w:rsidDel="000320D8">
                <w:rPr>
                  <w:color w:val="000000"/>
                </w:rPr>
                <w:delText>P</w:delText>
              </w:r>
            </w:del>
            <w:ins w:id="151" w:author="Sophie" w:date="2010-10-24T10:42:00Z">
              <w:r>
                <w:rPr>
                  <w:color w:val="000000"/>
                </w:rPr>
                <w:t>p</w:t>
              </w:r>
            </w:ins>
            <w:r>
              <w:rPr>
                <w:color w:val="000000"/>
              </w:rPr>
              <w:t>roductivity</w:t>
            </w:r>
          </w:p>
        </w:tc>
      </w:tr>
      <w:tr w:rsidR="00AD4ABA" w:rsidRPr="005E67DA" w:rsidTr="00A445D3">
        <w:trPr>
          <w:trHeight w:val="368"/>
        </w:trPr>
        <w:tc>
          <w:tcPr>
            <w:tcW w:w="2088" w:type="dxa"/>
          </w:tcPr>
          <w:p w:rsidR="00AD4ABA" w:rsidRPr="005E67DA" w:rsidRDefault="00AD4ABA" w:rsidP="00A445D3">
            <w:pPr>
              <w:rPr>
                <w:b/>
                <w:color w:val="000000"/>
              </w:rPr>
            </w:pPr>
            <w:r w:rsidRPr="005E67DA">
              <w:rPr>
                <w:b/>
                <w:color w:val="000000"/>
              </w:rPr>
              <w:t>Indicator</w:t>
            </w:r>
          </w:p>
        </w:tc>
        <w:tc>
          <w:tcPr>
            <w:tcW w:w="5670" w:type="dxa"/>
          </w:tcPr>
          <w:p w:rsidR="00AD4ABA" w:rsidRPr="005E67DA" w:rsidRDefault="00AD4ABA" w:rsidP="00A445D3">
            <w:pPr>
              <w:rPr>
                <w:color w:val="000000"/>
              </w:rPr>
            </w:pPr>
            <w:r>
              <w:rPr>
                <w:color w:val="000000"/>
              </w:rPr>
              <w:t>Entrainment numbers and mortality rates.</w:t>
            </w:r>
          </w:p>
        </w:tc>
      </w:tr>
      <w:tr w:rsidR="00AD4ABA" w:rsidRPr="005E67DA" w:rsidTr="00A445D3">
        <w:trPr>
          <w:trHeight w:val="692"/>
        </w:trPr>
        <w:tc>
          <w:tcPr>
            <w:tcW w:w="2088" w:type="dxa"/>
          </w:tcPr>
          <w:p w:rsidR="00AD4ABA" w:rsidRPr="005E67DA" w:rsidRDefault="00AD4ABA" w:rsidP="00A445D3">
            <w:pPr>
              <w:rPr>
                <w:b/>
                <w:color w:val="000000"/>
              </w:rPr>
            </w:pPr>
            <w:r w:rsidRPr="005E67DA">
              <w:rPr>
                <w:b/>
                <w:color w:val="000000"/>
              </w:rPr>
              <w:t>Location</w:t>
            </w:r>
          </w:p>
        </w:tc>
        <w:tc>
          <w:tcPr>
            <w:tcW w:w="5670" w:type="dxa"/>
          </w:tcPr>
          <w:p w:rsidR="00AD4ABA" w:rsidRPr="005E67DA" w:rsidRDefault="00AD4ABA" w:rsidP="00A445D3">
            <w:pPr>
              <w:rPr>
                <w:color w:val="000000"/>
              </w:rPr>
            </w:pPr>
            <w:r>
              <w:rPr>
                <w:color w:val="000000"/>
              </w:rPr>
              <w:t>Power plants and water diversions within BDCP planning area.</w:t>
            </w:r>
          </w:p>
        </w:tc>
      </w:tr>
      <w:tr w:rsidR="00AD4ABA" w:rsidRPr="005E67DA" w:rsidTr="00A72C69">
        <w:trPr>
          <w:trHeight w:val="971"/>
        </w:trPr>
        <w:tc>
          <w:tcPr>
            <w:tcW w:w="2088" w:type="dxa"/>
          </w:tcPr>
          <w:p w:rsidR="00AD4ABA" w:rsidRPr="005E67DA" w:rsidRDefault="00AD4ABA" w:rsidP="00A445D3">
            <w:pPr>
              <w:rPr>
                <w:b/>
                <w:color w:val="000000"/>
              </w:rPr>
            </w:pPr>
            <w:r w:rsidRPr="005E67DA">
              <w:rPr>
                <w:b/>
                <w:color w:val="000000"/>
              </w:rPr>
              <w:t>Attribute</w:t>
            </w:r>
          </w:p>
        </w:tc>
        <w:tc>
          <w:tcPr>
            <w:tcW w:w="5670" w:type="dxa"/>
          </w:tcPr>
          <w:p w:rsidR="00AD4ABA" w:rsidRDefault="00AD4ABA" w:rsidP="00A445D3">
            <w:pPr>
              <w:rPr>
                <w:color w:val="000000"/>
              </w:rPr>
            </w:pPr>
            <w:r>
              <w:rPr>
                <w:color w:val="000000"/>
              </w:rPr>
              <w:t>Entrainment rates</w:t>
            </w:r>
          </w:p>
          <w:p w:rsidR="00AD4ABA" w:rsidRDefault="00AD4ABA" w:rsidP="00A72C69">
            <w:pPr>
              <w:numPr>
                <w:ilvl w:val="0"/>
                <w:numId w:val="27"/>
              </w:numPr>
              <w:rPr>
                <w:color w:val="000000"/>
              </w:rPr>
            </w:pPr>
            <w:r>
              <w:rPr>
                <w:color w:val="000000"/>
              </w:rPr>
              <w:t>Mortality</w:t>
            </w:r>
          </w:p>
          <w:p w:rsidR="00AD4ABA" w:rsidRDefault="00AD4ABA">
            <w:pPr>
              <w:numPr>
                <w:ilvl w:val="0"/>
                <w:numId w:val="27"/>
              </w:numPr>
              <w:rPr>
                <w:color w:val="000000"/>
              </w:rPr>
            </w:pPr>
            <w:r>
              <w:rPr>
                <w:color w:val="000000"/>
              </w:rPr>
              <w:t>Occurrence</w:t>
            </w:r>
            <w:ins w:id="152" w:author="Sophie" w:date="2010-10-24T10:43:00Z">
              <w:r>
                <w:rPr>
                  <w:color w:val="000000"/>
                </w:rPr>
                <w:t xml:space="preserve"> [Not sure what this refers to]</w:t>
              </w:r>
            </w:ins>
          </w:p>
        </w:tc>
      </w:tr>
      <w:tr w:rsidR="00AD4ABA" w:rsidRPr="005E67DA" w:rsidTr="00A445D3">
        <w:trPr>
          <w:trHeight w:val="1772"/>
        </w:trPr>
        <w:tc>
          <w:tcPr>
            <w:tcW w:w="2088" w:type="dxa"/>
          </w:tcPr>
          <w:p w:rsidR="00AD4ABA" w:rsidRPr="005E67DA" w:rsidRDefault="00AD4ABA" w:rsidP="00A445D3">
            <w:pPr>
              <w:rPr>
                <w:b/>
                <w:color w:val="000000"/>
              </w:rPr>
            </w:pPr>
            <w:r w:rsidRPr="005E67DA">
              <w:rPr>
                <w:b/>
                <w:color w:val="000000"/>
              </w:rPr>
              <w:t>Quantity or State</w:t>
            </w:r>
          </w:p>
        </w:tc>
        <w:tc>
          <w:tcPr>
            <w:tcW w:w="5670" w:type="dxa"/>
          </w:tcPr>
          <w:p w:rsidR="00AD4ABA" w:rsidRPr="00EB62EE" w:rsidRDefault="00AD4ABA" w:rsidP="00A445D3">
            <w:pPr>
              <w:rPr>
                <w:color w:val="000000"/>
                <w:highlight w:val="yellow"/>
              </w:rPr>
            </w:pPr>
            <w:r w:rsidRPr="00EB62EE">
              <w:rPr>
                <w:color w:val="000000"/>
                <w:highlight w:val="yellow"/>
              </w:rPr>
              <w:t>Normal (or wetter) water year type:</w:t>
            </w:r>
          </w:p>
          <w:p w:rsidR="00AD4ABA" w:rsidRPr="00EB62EE" w:rsidRDefault="00AD4ABA" w:rsidP="00A72C69">
            <w:pPr>
              <w:numPr>
                <w:ilvl w:val="0"/>
                <w:numId w:val="29"/>
              </w:numPr>
              <w:rPr>
                <w:color w:val="000000"/>
                <w:highlight w:val="yellow"/>
              </w:rPr>
            </w:pPr>
            <w:r w:rsidRPr="00EB62EE">
              <w:rPr>
                <w:color w:val="000000"/>
                <w:highlight w:val="yellow"/>
              </w:rPr>
              <w:t xml:space="preserve">Entrainment rate ≤ __% of total </w:t>
            </w:r>
            <w:proofErr w:type="spellStart"/>
            <w:r>
              <w:rPr>
                <w:color w:val="000000"/>
                <w:highlight w:val="yellow"/>
              </w:rPr>
              <w:t>splittail</w:t>
            </w:r>
            <w:proofErr w:type="spellEnd"/>
            <w:r w:rsidRPr="00EB62EE">
              <w:rPr>
                <w:color w:val="000000"/>
                <w:highlight w:val="yellow"/>
              </w:rPr>
              <w:t xml:space="preserve"> population.</w:t>
            </w:r>
          </w:p>
          <w:p w:rsidR="00AD4ABA" w:rsidRPr="00EB62EE" w:rsidRDefault="00AD4ABA" w:rsidP="00A445D3">
            <w:pPr>
              <w:rPr>
                <w:color w:val="000000"/>
                <w:highlight w:val="yellow"/>
              </w:rPr>
            </w:pPr>
            <w:r w:rsidRPr="00EB62EE">
              <w:rPr>
                <w:color w:val="000000"/>
                <w:highlight w:val="yellow"/>
              </w:rPr>
              <w:t>Below normal (or drier) water year type:</w:t>
            </w:r>
          </w:p>
          <w:p w:rsidR="00AD4ABA" w:rsidRDefault="00AD4ABA">
            <w:pPr>
              <w:numPr>
                <w:ilvl w:val="0"/>
                <w:numId w:val="28"/>
              </w:numPr>
              <w:rPr>
                <w:color w:val="000000"/>
              </w:rPr>
            </w:pPr>
            <w:r w:rsidRPr="00EB62EE">
              <w:rPr>
                <w:color w:val="000000"/>
                <w:highlight w:val="yellow"/>
              </w:rPr>
              <w:t xml:space="preserve">Entrainment mortality rate ≤ __% of total </w:t>
            </w:r>
            <w:proofErr w:type="spellStart"/>
            <w:r>
              <w:rPr>
                <w:color w:val="000000"/>
                <w:highlight w:val="yellow"/>
              </w:rPr>
              <w:t>splittail</w:t>
            </w:r>
            <w:proofErr w:type="spellEnd"/>
            <w:r>
              <w:rPr>
                <w:color w:val="000000"/>
                <w:highlight w:val="yellow"/>
              </w:rPr>
              <w:t xml:space="preserve"> </w:t>
            </w:r>
            <w:r w:rsidRPr="00EB62EE">
              <w:rPr>
                <w:color w:val="000000"/>
                <w:highlight w:val="yellow"/>
              </w:rPr>
              <w:t>population.</w:t>
            </w:r>
            <w:ins w:id="153" w:author="Sophie" w:date="2010-10-24T10:44:00Z">
              <w:r>
                <w:rPr>
                  <w:color w:val="000000"/>
                </w:rPr>
                <w:t xml:space="preserve"> [These are unachievable because we</w:t>
              </w:r>
            </w:ins>
            <w:ins w:id="154" w:author="Sophie" w:date="2010-10-24T10:46:00Z">
              <w:r>
                <w:rPr>
                  <w:color w:val="000000"/>
                </w:rPr>
                <w:t xml:space="preserve"> </w:t>
              </w:r>
            </w:ins>
            <w:ins w:id="155" w:author="Sophie" w:date="2010-10-24T10:45:00Z">
              <w:r>
                <w:rPr>
                  <w:color w:val="000000"/>
                </w:rPr>
                <w:t>currently</w:t>
              </w:r>
            </w:ins>
            <w:ins w:id="156" w:author="Sophie" w:date="2010-10-24T10:44:00Z">
              <w:r>
                <w:rPr>
                  <w:color w:val="000000"/>
                </w:rPr>
                <w:t xml:space="preserve"> have no </w:t>
              </w:r>
            </w:ins>
            <w:ins w:id="157" w:author="Sophie" w:date="2010-10-24T10:45:00Z">
              <w:r>
                <w:rPr>
                  <w:color w:val="000000"/>
                </w:rPr>
                <w:t xml:space="preserve">estimates of </w:t>
              </w:r>
              <w:proofErr w:type="spellStart"/>
              <w:r>
                <w:rPr>
                  <w:color w:val="000000"/>
                </w:rPr>
                <w:t>splittail</w:t>
              </w:r>
              <w:proofErr w:type="spellEnd"/>
              <w:r>
                <w:rPr>
                  <w:color w:val="000000"/>
                </w:rPr>
                <w:t xml:space="preserve"> population abundance</w:t>
              </w:r>
            </w:ins>
            <w:ins w:id="158" w:author="Sophie" w:date="2010-10-24T10:44:00Z">
              <w:r>
                <w:rPr>
                  <w:color w:val="000000"/>
                </w:rPr>
                <w:t>.]</w:t>
              </w:r>
            </w:ins>
          </w:p>
        </w:tc>
      </w:tr>
      <w:tr w:rsidR="00AD4ABA" w:rsidRPr="005E67DA" w:rsidTr="00A445D3">
        <w:trPr>
          <w:trHeight w:val="728"/>
        </w:trPr>
        <w:tc>
          <w:tcPr>
            <w:tcW w:w="2088" w:type="dxa"/>
          </w:tcPr>
          <w:p w:rsidR="00AD4ABA" w:rsidRPr="005E67DA" w:rsidRDefault="00AD4ABA" w:rsidP="00A445D3">
            <w:pPr>
              <w:rPr>
                <w:b/>
                <w:color w:val="000000"/>
              </w:rPr>
            </w:pPr>
            <w:r w:rsidRPr="005E67DA">
              <w:rPr>
                <w:b/>
                <w:color w:val="000000"/>
              </w:rPr>
              <w:lastRenderedPageBreak/>
              <w:t>Time Frame</w:t>
            </w:r>
          </w:p>
        </w:tc>
        <w:tc>
          <w:tcPr>
            <w:tcW w:w="5670" w:type="dxa"/>
          </w:tcPr>
          <w:p w:rsidR="00AD4ABA" w:rsidRPr="005E67DA" w:rsidRDefault="00AD4ABA" w:rsidP="00A445D3">
            <w:pPr>
              <w:rPr>
                <w:color w:val="000000"/>
              </w:rPr>
            </w:pPr>
            <w:r>
              <w:rPr>
                <w:color w:val="000000"/>
              </w:rPr>
              <w:t>Within 10 years of permit issuance and maintained annually thereafter.</w:t>
            </w:r>
          </w:p>
        </w:tc>
      </w:tr>
    </w:tbl>
    <w:p w:rsidR="00AD4ABA" w:rsidRDefault="00AD4ABA" w:rsidP="00206434">
      <w:pPr>
        <w:rPr>
          <w:sz w:val="20"/>
          <w:szCs w:val="20"/>
        </w:rPr>
      </w:pPr>
    </w:p>
    <w:p w:rsidR="00AD4ABA" w:rsidRDefault="00AD4ABA" w:rsidP="00206434">
      <w:pPr>
        <w:pStyle w:val="Heading3"/>
      </w:pPr>
      <w:bookmarkStart w:id="159" w:name="_Toc275092129"/>
      <w:bookmarkStart w:id="160" w:name="_Toc277368932"/>
      <w:r>
        <w:t xml:space="preserve">Stressor #4:  </w:t>
      </w:r>
      <w:r w:rsidRPr="00030B2C">
        <w:t xml:space="preserve">Food </w:t>
      </w:r>
      <w:bookmarkEnd w:id="159"/>
      <w:r>
        <w:t>Limitation</w:t>
      </w:r>
      <w:bookmarkEnd w:id="160"/>
    </w:p>
    <w:p w:rsidR="00AD4ABA" w:rsidRDefault="00AD4ABA" w:rsidP="00206434"/>
    <w:p w:rsidR="00AD4ABA" w:rsidRPr="009F0D7E" w:rsidRDefault="00AD4ABA" w:rsidP="009F0D7E">
      <w:r w:rsidRPr="009F0D7E">
        <w:t>Growth rates, especially in the first year or two of life, may be strongly dependent on availability of high quality food, as suggested by changes in growth rate following the invasion of the overbite clam into the marsh in the 1980s</w:t>
      </w:r>
      <w:r>
        <w:t xml:space="preserve"> (</w:t>
      </w:r>
      <w:ins w:id="161" w:author="Sophie" w:date="2010-10-24T10:47:00Z">
        <w:r>
          <w:t xml:space="preserve">Moyle et al. 2004, </w:t>
        </w:r>
      </w:ins>
      <w:r>
        <w:t>Kratville 2008)</w:t>
      </w:r>
      <w:r w:rsidRPr="009F0D7E">
        <w:t xml:space="preserve">. This invasion was followed by the collapse of </w:t>
      </w:r>
      <w:proofErr w:type="spellStart"/>
      <w:r w:rsidRPr="009F0D7E">
        <w:t>Neomysis</w:t>
      </w:r>
      <w:proofErr w:type="spellEnd"/>
      <w:r w:rsidRPr="009F0D7E">
        <w:t xml:space="preserve"> populations upon which </w:t>
      </w:r>
      <w:proofErr w:type="spellStart"/>
      <w:r w:rsidRPr="009F0D7E">
        <w:t>splittail</w:t>
      </w:r>
      <w:proofErr w:type="spellEnd"/>
      <w:r w:rsidRPr="009F0D7E">
        <w:t xml:space="preserve"> historically specialized (</w:t>
      </w:r>
      <w:proofErr w:type="spellStart"/>
      <w:r w:rsidRPr="009F0D7E">
        <w:t>Feyrer</w:t>
      </w:r>
      <w:proofErr w:type="spellEnd"/>
      <w:r w:rsidRPr="009F0D7E">
        <w:t xml:space="preserve"> and others 2003).</w:t>
      </w:r>
    </w:p>
    <w:p w:rsidR="00AD4ABA" w:rsidRDefault="00AD4ABA" w:rsidP="00206434"/>
    <w:p w:rsidR="00AD4ABA" w:rsidRPr="00597ADA" w:rsidRDefault="00AD4ABA" w:rsidP="00206434">
      <w:pPr>
        <w:ind w:firstLine="720"/>
        <w:rPr>
          <w:b/>
          <w:color w:val="000000"/>
        </w:rPr>
      </w:pPr>
      <w:r w:rsidRPr="00597ADA">
        <w:rPr>
          <w:b/>
          <w:color w:val="000000"/>
          <w:u w:val="single"/>
        </w:rPr>
        <w:t>BDCP Objective #4</w:t>
      </w:r>
      <w:r w:rsidRPr="00597ADA">
        <w:rPr>
          <w:b/>
          <w:color w:val="000000"/>
        </w:rPr>
        <w:t xml:space="preserve">  </w:t>
      </w:r>
    </w:p>
    <w:p w:rsidR="00AD4ABA" w:rsidRPr="00A13CD6" w:rsidRDefault="00AD4ABA" w:rsidP="00206434">
      <w:pPr>
        <w:ind w:left="720"/>
      </w:pPr>
      <w:r>
        <w:t>Increase food availability for</w:t>
      </w:r>
      <w:r w:rsidRPr="00A13CD6">
        <w:t xml:space="preserve"> </w:t>
      </w:r>
      <w:r>
        <w:t xml:space="preserve">all life stages of </w:t>
      </w:r>
      <w:proofErr w:type="spellStart"/>
      <w:r w:rsidRPr="00A13CD6">
        <w:t>splittail</w:t>
      </w:r>
      <w:proofErr w:type="spellEnd"/>
      <w:r w:rsidRPr="00A13CD6">
        <w:t xml:space="preserve">.  </w:t>
      </w:r>
    </w:p>
    <w:p w:rsidR="00AD4ABA" w:rsidRDefault="00AD4ABA" w:rsidP="00206434"/>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8"/>
        <w:gridCol w:w="5670"/>
      </w:tblGrid>
      <w:tr w:rsidR="00AD4ABA" w:rsidRPr="0069049A" w:rsidTr="009002DD">
        <w:trPr>
          <w:trHeight w:val="953"/>
        </w:trPr>
        <w:tc>
          <w:tcPr>
            <w:tcW w:w="2088" w:type="dxa"/>
          </w:tcPr>
          <w:p w:rsidR="00AD4ABA" w:rsidRPr="0069049A" w:rsidRDefault="00AD4ABA" w:rsidP="00A445D3">
            <w:pPr>
              <w:rPr>
                <w:b/>
                <w:color w:val="000000"/>
              </w:rPr>
            </w:pPr>
            <w:r w:rsidRPr="0062315D">
              <w:rPr>
                <w:b/>
                <w:bCs/>
                <w:iCs/>
              </w:rPr>
              <w:t>Relation to Global Objectives</w:t>
            </w:r>
          </w:p>
        </w:tc>
        <w:tc>
          <w:tcPr>
            <w:tcW w:w="5670" w:type="dxa"/>
          </w:tcPr>
          <w:p w:rsidR="00AD4ABA" w:rsidDel="00FB460E" w:rsidRDefault="00AD4ABA" w:rsidP="00A445D3">
            <w:pPr>
              <w:rPr>
                <w:del w:id="162" w:author="Sophie" w:date="2010-10-24T10:49:00Z"/>
                <w:color w:val="000000"/>
              </w:rPr>
            </w:pPr>
            <w:r>
              <w:rPr>
                <w:color w:val="000000"/>
              </w:rPr>
              <w:t xml:space="preserve">Increased food availability will </w:t>
            </w:r>
            <w:ins w:id="163" w:author="Sophie" w:date="2010-10-24T10:49:00Z">
              <w:r>
                <w:rPr>
                  <w:color w:val="000000"/>
                </w:rPr>
                <w:t>a</w:t>
              </w:r>
            </w:ins>
            <w:del w:id="164" w:author="Sophie" w:date="2010-10-24T10:49:00Z">
              <w:r w:rsidDel="00FB460E">
                <w:rPr>
                  <w:color w:val="000000"/>
                </w:rPr>
                <w:delText>e</w:delText>
              </w:r>
            </w:del>
            <w:r>
              <w:rPr>
                <w:color w:val="000000"/>
              </w:rPr>
              <w:t>ffect</w:t>
            </w:r>
            <w:ins w:id="165" w:author="Kateri Harrison" w:date="2010-10-26T10:42:00Z">
              <w:r>
                <w:rPr>
                  <w:color w:val="000000"/>
                </w:rPr>
                <w:t xml:space="preserve"> </w:t>
              </w:r>
            </w:ins>
            <w:del w:id="166" w:author="Sophie" w:date="2010-10-24T10:49:00Z">
              <w:r w:rsidDel="00FB460E">
                <w:rPr>
                  <w:color w:val="000000"/>
                </w:rPr>
                <w:delText>:</w:delText>
              </w:r>
            </w:del>
          </w:p>
          <w:p w:rsidR="00AD4ABA" w:rsidRDefault="00AD4ABA">
            <w:pPr>
              <w:rPr>
                <w:del w:id="167" w:author="Sophie" w:date="2010-10-24T10:49:00Z"/>
                <w:color w:val="000000"/>
              </w:rPr>
              <w:pPrChange w:id="168" w:author="Sophie" w:date="2010-10-24T10:49:00Z">
                <w:pPr>
                  <w:numPr>
                    <w:numId w:val="28"/>
                  </w:numPr>
                  <w:ind w:left="720" w:hanging="360"/>
                </w:pPr>
              </w:pPrChange>
            </w:pPr>
            <w:del w:id="169" w:author="Sophie" w:date="2010-10-24T10:49:00Z">
              <w:r w:rsidDel="00FB460E">
                <w:rPr>
                  <w:color w:val="000000"/>
                </w:rPr>
                <w:delText>A</w:delText>
              </w:r>
            </w:del>
            <w:ins w:id="170" w:author="Sophie" w:date="2010-10-24T10:49:00Z">
              <w:r>
                <w:rPr>
                  <w:color w:val="000000"/>
                </w:rPr>
                <w:t>a</w:t>
              </w:r>
            </w:ins>
            <w:r>
              <w:rPr>
                <w:color w:val="000000"/>
              </w:rPr>
              <w:t>bundance</w:t>
            </w:r>
            <w:ins w:id="171" w:author="Sophie" w:date="2010-10-24T10:49:00Z">
              <w:r>
                <w:rPr>
                  <w:color w:val="000000"/>
                </w:rPr>
                <w:t xml:space="preserve"> and</w:t>
              </w:r>
            </w:ins>
            <w:ins w:id="172" w:author="Kateri Harrison" w:date="2010-10-26T10:42:00Z">
              <w:r>
                <w:rPr>
                  <w:color w:val="000000"/>
                </w:rPr>
                <w:t xml:space="preserve"> </w:t>
              </w:r>
            </w:ins>
          </w:p>
          <w:p w:rsidR="00AD4ABA" w:rsidRDefault="00AD4ABA">
            <w:pPr>
              <w:ind w:left="360"/>
              <w:rPr>
                <w:color w:val="000000"/>
              </w:rPr>
              <w:pPrChange w:id="173" w:author="Sophie" w:date="2010-10-24T10:49:00Z">
                <w:pPr>
                  <w:numPr>
                    <w:numId w:val="28"/>
                  </w:numPr>
                  <w:ind w:left="720" w:hanging="360"/>
                </w:pPr>
              </w:pPrChange>
            </w:pPr>
            <w:del w:id="174" w:author="Sophie" w:date="2010-10-24T10:49:00Z">
              <w:r w:rsidDel="00FB460E">
                <w:rPr>
                  <w:color w:val="000000"/>
                </w:rPr>
                <w:delText>P</w:delText>
              </w:r>
            </w:del>
            <w:ins w:id="175" w:author="Sophie" w:date="2010-10-24T10:49:00Z">
              <w:r>
                <w:rPr>
                  <w:color w:val="000000"/>
                </w:rPr>
                <w:t>p</w:t>
              </w:r>
            </w:ins>
            <w:r>
              <w:rPr>
                <w:color w:val="000000"/>
              </w:rPr>
              <w:t xml:space="preserve">roductivity </w:t>
            </w:r>
          </w:p>
        </w:tc>
      </w:tr>
      <w:tr w:rsidR="00AD4ABA" w:rsidRPr="0069049A" w:rsidTr="009002DD">
        <w:trPr>
          <w:trHeight w:val="2690"/>
        </w:trPr>
        <w:tc>
          <w:tcPr>
            <w:tcW w:w="2088" w:type="dxa"/>
          </w:tcPr>
          <w:p w:rsidR="00AD4ABA" w:rsidRPr="0069049A" w:rsidRDefault="00AD4ABA" w:rsidP="00A445D3">
            <w:pPr>
              <w:rPr>
                <w:b/>
                <w:color w:val="000000"/>
              </w:rPr>
            </w:pPr>
            <w:r w:rsidRPr="0069049A">
              <w:rPr>
                <w:b/>
                <w:color w:val="000000"/>
              </w:rPr>
              <w:t>Indicator</w:t>
            </w:r>
          </w:p>
        </w:tc>
        <w:tc>
          <w:tcPr>
            <w:tcW w:w="5670" w:type="dxa"/>
          </w:tcPr>
          <w:p w:rsidR="00AD4ABA" w:rsidRDefault="00AD4ABA" w:rsidP="00A72C69">
            <w:pPr>
              <w:numPr>
                <w:ilvl w:val="0"/>
                <w:numId w:val="31"/>
              </w:numPr>
              <w:ind w:left="702"/>
              <w:rPr>
                <w:color w:val="000000"/>
              </w:rPr>
            </w:pPr>
            <w:ins w:id="176" w:author="Sophie" w:date="2010-10-24T10:52:00Z">
              <w:r>
                <w:t xml:space="preserve">Abundance of </w:t>
              </w:r>
            </w:ins>
            <w:del w:id="177" w:author="Sophie" w:date="2010-10-24T10:52:00Z">
              <w:r w:rsidDel="00FB460E">
                <w:delText>L</w:delText>
              </w:r>
            </w:del>
            <w:ins w:id="178" w:author="Sophie" w:date="2010-10-24T10:52:00Z">
              <w:r>
                <w:t>l</w:t>
              </w:r>
            </w:ins>
            <w:r>
              <w:t>arval/</w:t>
            </w:r>
            <w:del w:id="179" w:author="Sophie" w:date="2010-10-24T10:52:00Z">
              <w:r w:rsidDel="00FB460E">
                <w:delText>J</w:delText>
              </w:r>
            </w:del>
            <w:ins w:id="180" w:author="Sophie" w:date="2010-10-24T10:52:00Z">
              <w:r>
                <w:t>j</w:t>
              </w:r>
            </w:ins>
            <w:r>
              <w:t xml:space="preserve">uvenile prey items such as </w:t>
            </w:r>
            <w:del w:id="181" w:author="Sophie" w:date="2010-10-24T10:52:00Z">
              <w:r w:rsidRPr="00C01704" w:rsidDel="00FB460E">
                <w:rPr>
                  <w:color w:val="000000"/>
                </w:rPr>
                <w:delText xml:space="preserve">small </w:delText>
              </w:r>
            </w:del>
            <w:r w:rsidRPr="00C01704">
              <w:rPr>
                <w:color w:val="000000"/>
              </w:rPr>
              <w:t xml:space="preserve">rotifers, </w:t>
            </w:r>
            <w:proofErr w:type="spellStart"/>
            <w:r w:rsidRPr="00C01704">
              <w:rPr>
                <w:color w:val="000000"/>
              </w:rPr>
              <w:t>cladocerans</w:t>
            </w:r>
            <w:proofErr w:type="spellEnd"/>
            <w:r w:rsidRPr="00C01704">
              <w:rPr>
                <w:color w:val="000000"/>
              </w:rPr>
              <w:t xml:space="preserve"> (mostly </w:t>
            </w:r>
            <w:r w:rsidRPr="00C01704">
              <w:rPr>
                <w:i/>
                <w:iCs/>
                <w:color w:val="000000"/>
              </w:rPr>
              <w:t xml:space="preserve">Daphnia </w:t>
            </w:r>
            <w:r w:rsidRPr="00C01704">
              <w:rPr>
                <w:color w:val="000000"/>
              </w:rPr>
              <w:t xml:space="preserve">and </w:t>
            </w:r>
            <w:proofErr w:type="spellStart"/>
            <w:r w:rsidRPr="00C01704">
              <w:rPr>
                <w:i/>
                <w:iCs/>
                <w:color w:val="000000"/>
              </w:rPr>
              <w:t>Bosmina</w:t>
            </w:r>
            <w:proofErr w:type="spellEnd"/>
            <w:r>
              <w:rPr>
                <w:color w:val="000000"/>
              </w:rPr>
              <w:t>),</w:t>
            </w:r>
            <w:r w:rsidRPr="00C01704">
              <w:rPr>
                <w:color w:val="000000"/>
              </w:rPr>
              <w:t xml:space="preserve"> </w:t>
            </w:r>
            <w:ins w:id="182" w:author="Sophie" w:date="2010-10-24T10:52:00Z">
              <w:r>
                <w:rPr>
                  <w:color w:val="000000"/>
                </w:rPr>
                <w:t>copepods, and</w:t>
              </w:r>
              <w:r w:rsidRPr="00C01704">
                <w:rPr>
                  <w:color w:val="000000"/>
                </w:rPr>
                <w:t xml:space="preserve"> </w:t>
              </w:r>
            </w:ins>
            <w:proofErr w:type="spellStart"/>
            <w:r w:rsidRPr="00C01704">
              <w:rPr>
                <w:color w:val="000000"/>
              </w:rPr>
              <w:t>chironomid</w:t>
            </w:r>
            <w:proofErr w:type="spellEnd"/>
            <w:r w:rsidRPr="00C01704">
              <w:rPr>
                <w:color w:val="000000"/>
              </w:rPr>
              <w:t xml:space="preserve"> larv</w:t>
            </w:r>
            <w:r>
              <w:rPr>
                <w:color w:val="000000"/>
              </w:rPr>
              <w:t>ae</w:t>
            </w:r>
            <w:ins w:id="183" w:author="Sophie" w:date="2010-10-24T10:52:00Z">
              <w:r>
                <w:rPr>
                  <w:color w:val="000000"/>
                </w:rPr>
                <w:t>.</w:t>
              </w:r>
            </w:ins>
            <w:ins w:id="184" w:author="Kateri Harrison" w:date="2010-10-26T10:41:00Z">
              <w:r>
                <w:rPr>
                  <w:color w:val="000000"/>
                </w:rPr>
                <w:t xml:space="preserve"> (Note this might be difficult to measure)</w:t>
              </w:r>
            </w:ins>
            <w:r>
              <w:rPr>
                <w:color w:val="000000"/>
              </w:rPr>
              <w:t xml:space="preserve"> </w:t>
            </w:r>
            <w:del w:id="185" w:author="Sophie" w:date="2010-10-24T10:50:00Z">
              <w:r w:rsidDel="00FB460E">
                <w:rPr>
                  <w:color w:val="000000"/>
                </w:rPr>
                <w:delText>zooplankton,</w:delText>
              </w:r>
            </w:del>
            <w:r>
              <w:rPr>
                <w:color w:val="000000"/>
              </w:rPr>
              <w:t xml:space="preserve"> </w:t>
            </w:r>
            <w:del w:id="186" w:author="Sophie" w:date="2010-10-24T10:51:00Z">
              <w:r w:rsidDel="00FB460E">
                <w:rPr>
                  <w:color w:val="000000"/>
                </w:rPr>
                <w:delText xml:space="preserve">and </w:delText>
              </w:r>
            </w:del>
            <w:del w:id="187" w:author="Sophie" w:date="2010-10-24T10:52:00Z">
              <w:r w:rsidDel="00FB460E">
                <w:rPr>
                  <w:color w:val="000000"/>
                </w:rPr>
                <w:delText>copepods,</w:delText>
              </w:r>
            </w:del>
            <w:r>
              <w:rPr>
                <w:color w:val="000000"/>
              </w:rPr>
              <w:t xml:space="preserve"> </w:t>
            </w:r>
            <w:del w:id="188" w:author="Sophie" w:date="2010-10-24T10:51:00Z">
              <w:r w:rsidRPr="00C01704" w:rsidDel="00FB460E">
                <w:rPr>
                  <w:color w:val="000000"/>
                </w:rPr>
                <w:delText>Calanoida, Plecoptera, and Coleoptera</w:delText>
              </w:r>
            </w:del>
            <w:r>
              <w:rPr>
                <w:color w:val="000000"/>
              </w:rPr>
              <w:t xml:space="preserve">.  </w:t>
            </w:r>
          </w:p>
          <w:p w:rsidR="00AD4ABA" w:rsidRDefault="00AD4ABA" w:rsidP="00A72C69">
            <w:pPr>
              <w:numPr>
                <w:ilvl w:val="0"/>
                <w:numId w:val="31"/>
              </w:numPr>
              <w:ind w:left="702"/>
              <w:rPr>
                <w:color w:val="000000"/>
              </w:rPr>
            </w:pPr>
            <w:ins w:id="189" w:author="Sophie" w:date="2010-10-24T10:53:00Z">
              <w:r>
                <w:rPr>
                  <w:color w:val="000000"/>
                </w:rPr>
                <w:t xml:space="preserve">Historical prey of </w:t>
              </w:r>
            </w:ins>
            <w:del w:id="190" w:author="Sophie" w:date="2010-10-24T10:53:00Z">
              <w:r w:rsidRPr="00A72C69" w:rsidDel="00ED5733">
                <w:rPr>
                  <w:color w:val="000000"/>
                </w:rPr>
                <w:delText>A</w:delText>
              </w:r>
            </w:del>
            <w:ins w:id="191" w:author="Sophie" w:date="2010-10-24T10:53:00Z">
              <w:r>
                <w:rPr>
                  <w:color w:val="000000"/>
                </w:rPr>
                <w:t>a</w:t>
              </w:r>
            </w:ins>
            <w:r w:rsidRPr="00A72C69">
              <w:rPr>
                <w:color w:val="000000"/>
              </w:rPr>
              <w:t xml:space="preserve">dult </w:t>
            </w:r>
            <w:proofErr w:type="spellStart"/>
            <w:ins w:id="192" w:author="Sophie" w:date="2010-10-24T10:53:00Z">
              <w:r>
                <w:rPr>
                  <w:color w:val="000000"/>
                </w:rPr>
                <w:t>splittail</w:t>
              </w:r>
            </w:ins>
            <w:proofErr w:type="spellEnd"/>
            <w:del w:id="193" w:author="Sophie" w:date="2010-10-24T10:53:00Z">
              <w:r w:rsidRPr="00A72C69" w:rsidDel="00ED5733">
                <w:rPr>
                  <w:color w:val="000000"/>
                </w:rPr>
                <w:delText>prey items</w:delText>
              </w:r>
            </w:del>
            <w:r w:rsidRPr="00A72C69">
              <w:rPr>
                <w:color w:val="000000"/>
              </w:rPr>
              <w:t xml:space="preserve"> such as </w:t>
            </w:r>
            <w:del w:id="194" w:author="Sophie" w:date="2010-10-24T10:53:00Z">
              <w:r w:rsidRPr="00A72C69" w:rsidDel="00ED5733">
                <w:rPr>
                  <w:color w:val="000000"/>
                </w:rPr>
                <w:delText xml:space="preserve">detritus (60-79%), </w:delText>
              </w:r>
            </w:del>
            <w:proofErr w:type="spellStart"/>
            <w:r w:rsidRPr="00A72C69">
              <w:rPr>
                <w:color w:val="000000"/>
              </w:rPr>
              <w:t>mysid</w:t>
            </w:r>
            <w:proofErr w:type="spellEnd"/>
            <w:r w:rsidRPr="00A72C69">
              <w:rPr>
                <w:color w:val="000000"/>
              </w:rPr>
              <w:t xml:space="preserve"> shrimp</w:t>
            </w:r>
            <w:del w:id="195" w:author="Sophie" w:date="2010-10-24T10:53:00Z">
              <w:r w:rsidRPr="00A72C69" w:rsidDel="00ED5733">
                <w:rPr>
                  <w:color w:val="000000"/>
                </w:rPr>
                <w:delText xml:space="preserve"> (2-24%), Corbula (6%), salmon eggs, worms</w:delText>
              </w:r>
            </w:del>
            <w:del w:id="196" w:author="Sophie" w:date="2010-10-24T10:54:00Z">
              <w:r w:rsidRPr="00A72C69" w:rsidDel="00ED5733">
                <w:rPr>
                  <w:color w:val="000000"/>
                </w:rPr>
                <w:delText>,</w:delText>
              </w:r>
            </w:del>
            <w:del w:id="197" w:author="Sophie" w:date="2010-10-24T10:55:00Z">
              <w:r w:rsidRPr="00A72C69" w:rsidDel="00ED5733">
                <w:rPr>
                  <w:color w:val="000000"/>
                </w:rPr>
                <w:delText xml:space="preserve"> and invertebrates</w:delText>
              </w:r>
            </w:del>
            <w:r w:rsidRPr="00A72C69">
              <w:rPr>
                <w:color w:val="000000"/>
              </w:rPr>
              <w:t>.</w:t>
            </w:r>
          </w:p>
          <w:p w:rsidR="00AD4ABA" w:rsidRPr="00A72C69" w:rsidRDefault="00AD4ABA" w:rsidP="00A72C69">
            <w:pPr>
              <w:numPr>
                <w:ilvl w:val="0"/>
                <w:numId w:val="31"/>
              </w:numPr>
              <w:ind w:left="702"/>
              <w:rPr>
                <w:color w:val="000000"/>
              </w:rPr>
            </w:pPr>
            <w:r>
              <w:t xml:space="preserve">Nutrients, </w:t>
            </w:r>
          </w:p>
          <w:p w:rsidR="00AD4ABA" w:rsidRPr="00AD4ABA" w:rsidRDefault="00AD4ABA">
            <w:pPr>
              <w:numPr>
                <w:ilvl w:val="0"/>
                <w:numId w:val="31"/>
              </w:numPr>
              <w:ind w:left="702"/>
              <w:rPr>
                <w:color w:val="000000"/>
                <w:rPrChange w:id="198" w:author="Unknown">
                  <w:rPr/>
                </w:rPrChange>
              </w:rPr>
            </w:pPr>
            <w:ins w:id="199" w:author="Sophie" w:date="2010-10-24T10:55:00Z">
              <w:r>
                <w:t>Phyto</w:t>
              </w:r>
            </w:ins>
            <w:del w:id="200" w:author="Sophie" w:date="2010-10-24T10:55:00Z">
              <w:r w:rsidDel="00ED5733">
                <w:delText>P</w:delText>
              </w:r>
            </w:del>
            <w:ins w:id="201" w:author="Sophie" w:date="2010-10-24T10:55:00Z">
              <w:r>
                <w:t>p</w:t>
              </w:r>
            </w:ins>
            <w:r>
              <w:t>lankton</w:t>
            </w:r>
          </w:p>
          <w:p w:rsidR="00AD4ABA" w:rsidRDefault="00AD4ABA">
            <w:pPr>
              <w:numPr>
                <w:ilvl w:val="0"/>
                <w:numId w:val="31"/>
                <w:ins w:id="202" w:author="Kateri Harrison" w:date="2010-10-26T10:41:00Z"/>
              </w:numPr>
              <w:ind w:left="702"/>
              <w:rPr>
                <w:color w:val="000000"/>
              </w:rPr>
            </w:pPr>
            <w:ins w:id="203" w:author="Kateri Harrison" w:date="2010-10-26T10:41:00Z">
              <w:r>
                <w:t xml:space="preserve">Measure </w:t>
              </w:r>
              <w:proofErr w:type="spellStart"/>
              <w:r>
                <w:t>splittail</w:t>
              </w:r>
              <w:proofErr w:type="spellEnd"/>
              <w:r>
                <w:t xml:space="preserve"> response to the</w:t>
              </w:r>
            </w:ins>
            <w:ins w:id="204" w:author="Kateri Harrison" w:date="2010-10-26T10:42:00Z">
              <w:r>
                <w:t xml:space="preserve"> maximum operable flooding extent in Yolo.</w:t>
              </w:r>
            </w:ins>
            <w:ins w:id="205" w:author="Kateri Harrison" w:date="2010-10-26T10:41:00Z">
              <w:r>
                <w:t xml:space="preserve"> </w:t>
              </w:r>
            </w:ins>
          </w:p>
        </w:tc>
      </w:tr>
      <w:tr w:rsidR="00AD4ABA" w:rsidRPr="0069049A" w:rsidTr="009002DD">
        <w:trPr>
          <w:trHeight w:val="350"/>
        </w:trPr>
        <w:tc>
          <w:tcPr>
            <w:tcW w:w="2088" w:type="dxa"/>
          </w:tcPr>
          <w:p w:rsidR="00AD4ABA" w:rsidRPr="0069049A" w:rsidRDefault="00AD4ABA" w:rsidP="00A445D3">
            <w:pPr>
              <w:rPr>
                <w:b/>
                <w:color w:val="000000"/>
              </w:rPr>
            </w:pPr>
            <w:r w:rsidRPr="0069049A">
              <w:rPr>
                <w:b/>
                <w:color w:val="000000"/>
              </w:rPr>
              <w:t>Location</w:t>
            </w:r>
          </w:p>
        </w:tc>
        <w:tc>
          <w:tcPr>
            <w:tcW w:w="5670" w:type="dxa"/>
          </w:tcPr>
          <w:p w:rsidR="00AD4ABA" w:rsidRPr="0069049A" w:rsidRDefault="00AD4ABA" w:rsidP="00A445D3">
            <w:pPr>
              <w:rPr>
                <w:color w:val="000000"/>
              </w:rPr>
            </w:pPr>
            <w:r>
              <w:rPr>
                <w:color w:val="000000"/>
              </w:rPr>
              <w:t>BDCP Planning Area</w:t>
            </w:r>
          </w:p>
        </w:tc>
      </w:tr>
      <w:tr w:rsidR="00AD4ABA" w:rsidRPr="0069049A" w:rsidTr="009002DD">
        <w:trPr>
          <w:trHeight w:val="710"/>
        </w:trPr>
        <w:tc>
          <w:tcPr>
            <w:tcW w:w="2088" w:type="dxa"/>
          </w:tcPr>
          <w:p w:rsidR="00AD4ABA" w:rsidRPr="0069049A" w:rsidRDefault="00AD4ABA" w:rsidP="00A445D3">
            <w:pPr>
              <w:rPr>
                <w:b/>
                <w:color w:val="000000"/>
              </w:rPr>
            </w:pPr>
            <w:r w:rsidRPr="0069049A">
              <w:rPr>
                <w:b/>
                <w:color w:val="000000"/>
              </w:rPr>
              <w:t>Attribute</w:t>
            </w:r>
          </w:p>
        </w:tc>
        <w:tc>
          <w:tcPr>
            <w:tcW w:w="5670" w:type="dxa"/>
          </w:tcPr>
          <w:p w:rsidR="00AD4ABA" w:rsidRDefault="00AD4ABA" w:rsidP="00104487">
            <w:pPr>
              <w:numPr>
                <w:ilvl w:val="0"/>
                <w:numId w:val="32"/>
              </w:numPr>
            </w:pPr>
            <w:r>
              <w:t>Abundance of prey items</w:t>
            </w:r>
          </w:p>
          <w:p w:rsidR="00AD4ABA" w:rsidRPr="00104487" w:rsidRDefault="00AD4ABA" w:rsidP="00104487">
            <w:pPr>
              <w:numPr>
                <w:ilvl w:val="0"/>
                <w:numId w:val="17"/>
              </w:numPr>
              <w:rPr>
                <w:color w:val="000000"/>
              </w:rPr>
            </w:pPr>
            <w:del w:id="206" w:author="Sophie" w:date="2010-10-24T10:56:00Z">
              <w:r w:rsidDel="00ED5733">
                <w:delText>Total length (size)</w:delText>
              </w:r>
            </w:del>
            <w:ins w:id="207" w:author="Sophie" w:date="2010-10-24T10:56:00Z">
              <w:r>
                <w:t>Growth rates</w:t>
              </w:r>
            </w:ins>
            <w:r>
              <w:t xml:space="preserve"> of </w:t>
            </w:r>
            <w:proofErr w:type="spellStart"/>
            <w:r>
              <w:t>splittail</w:t>
            </w:r>
            <w:proofErr w:type="spellEnd"/>
            <w:r>
              <w:rPr>
                <w:color w:val="000000"/>
              </w:rPr>
              <w:t xml:space="preserve"> </w:t>
            </w:r>
          </w:p>
        </w:tc>
      </w:tr>
      <w:tr w:rsidR="00AD4ABA" w:rsidRPr="0069049A" w:rsidTr="009002DD">
        <w:trPr>
          <w:trHeight w:val="530"/>
        </w:trPr>
        <w:tc>
          <w:tcPr>
            <w:tcW w:w="2088" w:type="dxa"/>
          </w:tcPr>
          <w:p w:rsidR="00AD4ABA" w:rsidRPr="0069049A" w:rsidRDefault="00AD4ABA" w:rsidP="00A445D3">
            <w:pPr>
              <w:rPr>
                <w:b/>
                <w:color w:val="000000"/>
              </w:rPr>
            </w:pPr>
            <w:r w:rsidRPr="0069049A">
              <w:rPr>
                <w:b/>
                <w:color w:val="000000"/>
              </w:rPr>
              <w:t>Quantity or State</w:t>
            </w:r>
          </w:p>
        </w:tc>
        <w:tc>
          <w:tcPr>
            <w:tcW w:w="5670" w:type="dxa"/>
          </w:tcPr>
          <w:p w:rsidR="00AD4ABA" w:rsidRDefault="00AD4ABA" w:rsidP="00104487">
            <w:pPr>
              <w:numPr>
                <w:ilvl w:val="0"/>
                <w:numId w:val="23"/>
              </w:numPr>
            </w:pPr>
            <w:r>
              <w:t xml:space="preserve">Increase </w:t>
            </w:r>
            <w:ins w:id="208" w:author="Sophie" w:date="2010-10-24T10:56:00Z">
              <w:r>
                <w:t xml:space="preserve">abundance of suitable </w:t>
              </w:r>
            </w:ins>
            <w:r>
              <w:t xml:space="preserve">prey items by </w:t>
            </w:r>
            <w:r w:rsidRPr="009002DD">
              <w:rPr>
                <w:highlight w:val="yellow"/>
              </w:rPr>
              <w:t>__%</w:t>
            </w:r>
          </w:p>
          <w:p w:rsidR="00AD4ABA" w:rsidRPr="00104487" w:rsidRDefault="00AD4ABA" w:rsidP="009002DD">
            <w:pPr>
              <w:ind w:left="360"/>
            </w:pPr>
          </w:p>
        </w:tc>
      </w:tr>
      <w:tr w:rsidR="00AD4ABA" w:rsidRPr="0069049A" w:rsidTr="009002DD">
        <w:trPr>
          <w:trHeight w:val="368"/>
        </w:trPr>
        <w:tc>
          <w:tcPr>
            <w:tcW w:w="2088" w:type="dxa"/>
          </w:tcPr>
          <w:p w:rsidR="00AD4ABA" w:rsidRPr="0069049A" w:rsidRDefault="00AD4ABA" w:rsidP="00A445D3">
            <w:pPr>
              <w:rPr>
                <w:b/>
                <w:color w:val="000000"/>
              </w:rPr>
            </w:pPr>
            <w:r w:rsidRPr="0069049A">
              <w:rPr>
                <w:b/>
                <w:color w:val="000000"/>
              </w:rPr>
              <w:t>Time Frame</w:t>
            </w:r>
          </w:p>
        </w:tc>
        <w:tc>
          <w:tcPr>
            <w:tcW w:w="5670" w:type="dxa"/>
          </w:tcPr>
          <w:p w:rsidR="00AD4ABA" w:rsidRPr="0069049A" w:rsidRDefault="00AD4ABA" w:rsidP="00104487">
            <w:pPr>
              <w:rPr>
                <w:color w:val="000000"/>
              </w:rPr>
            </w:pPr>
            <w:r w:rsidRPr="00104487">
              <w:rPr>
                <w:bCs/>
                <w:highlight w:val="yellow"/>
              </w:rPr>
              <w:t>Within x years of permit issuance.</w:t>
            </w:r>
          </w:p>
        </w:tc>
      </w:tr>
    </w:tbl>
    <w:p w:rsidR="00AD4ABA" w:rsidRDefault="00AD4ABA" w:rsidP="00206434"/>
    <w:p w:rsidR="00AD4ABA" w:rsidRDefault="00AD4ABA" w:rsidP="00206434"/>
    <w:p w:rsidR="00AD4ABA" w:rsidRDefault="00AD4ABA" w:rsidP="002B2DF5">
      <w:pPr>
        <w:pStyle w:val="Heading3"/>
      </w:pPr>
    </w:p>
    <w:p w:rsidR="00AD4ABA" w:rsidRDefault="00AD4ABA" w:rsidP="002B2DF5">
      <w:pPr>
        <w:pStyle w:val="Heading3"/>
      </w:pPr>
      <w:r>
        <w:br w:type="page"/>
      </w:r>
      <w:bookmarkStart w:id="209" w:name="_Toc277368933"/>
      <w:r>
        <w:lastRenderedPageBreak/>
        <w:t>Stressor #5:  Toxins and Contaminants</w:t>
      </w:r>
      <w:bookmarkEnd w:id="209"/>
    </w:p>
    <w:p w:rsidR="00AD4ABA" w:rsidRDefault="00AD4ABA" w:rsidP="00A609FB"/>
    <w:p w:rsidR="00AD4ABA" w:rsidRDefault="00AD4ABA" w:rsidP="00A609FB">
      <w:r w:rsidRPr="00A73DAD">
        <w:t xml:space="preserve">Tissues of wild caught </w:t>
      </w:r>
      <w:proofErr w:type="spellStart"/>
      <w:r w:rsidRPr="00A73DAD">
        <w:t>splittail</w:t>
      </w:r>
      <w:proofErr w:type="spellEnd"/>
      <w:r w:rsidRPr="00A73DAD">
        <w:t xml:space="preserve"> in Suisun Bay were sufficiently high in </w:t>
      </w:r>
      <w:del w:id="210" w:author="Sophie" w:date="2010-10-24T10:57:00Z">
        <w:r w:rsidRPr="00A73DAD" w:rsidDel="00AB3E6A">
          <w:delText>S</w:delText>
        </w:r>
      </w:del>
      <w:ins w:id="211" w:author="Sophie" w:date="2010-10-24T10:57:00Z">
        <w:r>
          <w:t>s</w:t>
        </w:r>
      </w:ins>
      <w:r w:rsidRPr="00A73DAD">
        <w:t xml:space="preserve">elenium to </w:t>
      </w:r>
      <w:del w:id="212" w:author="Sophie" w:date="2010-10-24T10:57:00Z">
        <w:r w:rsidRPr="00A73DAD" w:rsidDel="00AB3E6A">
          <w:delText xml:space="preserve">potentially </w:delText>
        </w:r>
      </w:del>
      <w:r w:rsidRPr="00A73DAD">
        <w:t xml:space="preserve">cause physiological problems, in particular reproductive abnormalities </w:t>
      </w:r>
      <w:r w:rsidRPr="00A73DAD">
        <w:fldChar w:fldCharType="begin"/>
      </w:r>
      <w:r w:rsidRPr="00A73DAD">
        <w:instrText xml:space="preserve"> ADDIN EN.CITE &lt;EndNote&gt;&lt;Cite&gt;&lt;Author&gt;Stewart&lt;/Author&gt;&lt;Year&gt;2004&lt;/Year&gt;&lt;RecNum&gt;2595&lt;/RecNum&gt;&lt;MDL&gt;&lt;REFERENCE_TYPE&gt;0&lt;/REFERENCE_TYPE&gt;&lt;REFNUM&gt;2595&lt;/REFNUM&gt;&lt;AUTHORS&gt;&lt;AUTHOR&gt;Stewart, A. R.&lt;/AUTHOR&gt;&lt;AUTHOR&gt;Luoma, S. N.&lt;/AUTHOR&gt;&lt;AUTHOR&gt;Schlekat, C. E.&lt;/AUTHOR&gt;&lt;AUTHOR&gt;Doblin, M. A.&lt;/AUTHOR&gt;&lt;AUTHOR&gt;Hieb, K. A.&lt;/AUTHOR&gt;&lt;/AUTHORS&gt;&lt;YEAR&gt;2004&lt;/YEAR&gt;&lt;TITLE&gt;Food web pathway determines how selenium affects aquatic ecosystems: A San Francisco Bay case study&lt;/TITLE&gt;&lt;SECONDARY_TITLE&gt;Environmental Science &amp;amp; Technology&lt;/SECONDARY_TITLE&gt;&lt;VOLUME&gt;38&lt;/VOLUME&gt;&lt;NUMBER&gt;17&lt;/NUMBER&gt;&lt;PAGES&gt;4519-4526&lt;/PAGES&gt;&lt;DATE&gt;Sep 1&lt;/DATE&gt;&lt;LABEL&gt;KH, SF Bay&lt;/LABEL&gt;&lt;/MDL&gt;&lt;/Cite&gt;&lt;/EndNote&gt;</w:instrText>
      </w:r>
      <w:r w:rsidRPr="00A73DAD">
        <w:fldChar w:fldCharType="separate"/>
      </w:r>
      <w:r w:rsidRPr="00A73DAD">
        <w:t>(Stewart et al. 2004)</w:t>
      </w:r>
      <w:r w:rsidRPr="00A73DAD">
        <w:fldChar w:fldCharType="end"/>
      </w:r>
      <w:r w:rsidRPr="00A73DAD">
        <w:t xml:space="preserve">.  Adult </w:t>
      </w:r>
      <w:proofErr w:type="spellStart"/>
      <w:r w:rsidRPr="00A73DAD">
        <w:t>splittail</w:t>
      </w:r>
      <w:proofErr w:type="spellEnd"/>
      <w:r w:rsidRPr="00A73DAD">
        <w:t xml:space="preserve"> feed on the overbite clam (</w:t>
      </w:r>
      <w:proofErr w:type="spellStart"/>
      <w:r w:rsidRPr="00A73DAD">
        <w:rPr>
          <w:i/>
        </w:rPr>
        <w:t>Corbula</w:t>
      </w:r>
      <w:proofErr w:type="spellEnd"/>
      <w:r w:rsidRPr="00A73DAD">
        <w:rPr>
          <w:i/>
        </w:rPr>
        <w:t xml:space="preserve"> </w:t>
      </w:r>
      <w:proofErr w:type="spellStart"/>
      <w:r w:rsidRPr="00A73DAD">
        <w:rPr>
          <w:i/>
        </w:rPr>
        <w:t>amurensis</w:t>
      </w:r>
      <w:proofErr w:type="spellEnd"/>
      <w:r w:rsidRPr="00A73DAD">
        <w:t xml:space="preserve">), which accumulates and transfers </w:t>
      </w:r>
      <w:del w:id="213" w:author="Sophie" w:date="2010-10-24T10:57:00Z">
        <w:r w:rsidRPr="00A73DAD" w:rsidDel="00AB3E6A">
          <w:delText>S</w:delText>
        </w:r>
      </w:del>
      <w:ins w:id="214" w:author="Sophie" w:date="2010-10-24T10:57:00Z">
        <w:r>
          <w:t>s</w:t>
        </w:r>
      </w:ins>
      <w:r w:rsidRPr="00A73DAD">
        <w:t>elenium at high concentrations</w:t>
      </w:r>
      <w:r>
        <w:t xml:space="preserve"> (Kratville 2008)</w:t>
      </w:r>
      <w:r w:rsidRPr="00A73DAD">
        <w:t xml:space="preserve">.  </w:t>
      </w:r>
    </w:p>
    <w:p w:rsidR="00AD4ABA" w:rsidRDefault="00AD4ABA" w:rsidP="00A609FB"/>
    <w:p w:rsidR="00AD4ABA" w:rsidRPr="001250D8" w:rsidRDefault="00AD4ABA" w:rsidP="00A609FB">
      <w:pPr>
        <w:rPr>
          <w:i/>
          <w:sz w:val="23"/>
        </w:rPr>
      </w:pPr>
      <w:r>
        <w:rPr>
          <w:i/>
          <w:sz w:val="23"/>
        </w:rPr>
        <w:t>Combinations of low concentration toxic chemicals (</w:t>
      </w:r>
      <w:proofErr w:type="spellStart"/>
      <w:r>
        <w:rPr>
          <w:i/>
          <w:sz w:val="23"/>
        </w:rPr>
        <w:t>Pyrethroids</w:t>
      </w:r>
      <w:proofErr w:type="spellEnd"/>
      <w:r>
        <w:rPr>
          <w:i/>
          <w:sz w:val="23"/>
        </w:rPr>
        <w:t xml:space="preserve">, Organophosphates, </w:t>
      </w:r>
      <w:proofErr w:type="spellStart"/>
      <w:r>
        <w:rPr>
          <w:i/>
          <w:sz w:val="23"/>
        </w:rPr>
        <w:t>Organochlorines</w:t>
      </w:r>
      <w:proofErr w:type="spellEnd"/>
      <w:r>
        <w:rPr>
          <w:i/>
          <w:sz w:val="23"/>
        </w:rPr>
        <w:t xml:space="preserve">, etc.) which may have low effects on fish directly can have significant negative impacts on important food source for </w:t>
      </w:r>
      <w:proofErr w:type="spellStart"/>
      <w:r>
        <w:rPr>
          <w:i/>
          <w:sz w:val="23"/>
        </w:rPr>
        <w:t>splittail</w:t>
      </w:r>
      <w:proofErr w:type="spellEnd"/>
      <w:r>
        <w:rPr>
          <w:i/>
          <w:sz w:val="23"/>
        </w:rPr>
        <w:t xml:space="preserve"> on the floodplain where these chemicals occur (Kratville 2008). A loss of food resources at this early life stage coupled with sub-lethal toxic effects could have a substantial impact on the population</w:t>
      </w:r>
      <w:ins w:id="215" w:author="Sophie" w:date="2010-10-24T10:58:00Z">
        <w:r>
          <w:rPr>
            <w:i/>
            <w:sz w:val="23"/>
          </w:rPr>
          <w:t>,</w:t>
        </w:r>
      </w:ins>
      <w:r>
        <w:rPr>
          <w:i/>
          <w:sz w:val="23"/>
        </w:rPr>
        <w:t xml:space="preserve"> but this is unknown (Kratville 2008).</w:t>
      </w:r>
    </w:p>
    <w:p w:rsidR="00AD4ABA" w:rsidRPr="00A73DAD" w:rsidRDefault="00AD4ABA" w:rsidP="00A73DAD"/>
    <w:p w:rsidR="00AD4ABA" w:rsidRPr="00A73DAD" w:rsidRDefault="00AD4ABA" w:rsidP="002B2DF5">
      <w:pPr>
        <w:ind w:firstLine="720"/>
        <w:rPr>
          <w:b/>
          <w:color w:val="000000"/>
        </w:rPr>
      </w:pPr>
      <w:r w:rsidRPr="00A73DAD">
        <w:rPr>
          <w:b/>
          <w:color w:val="000000"/>
          <w:u w:val="single"/>
        </w:rPr>
        <w:t>BDCP Objective #5</w:t>
      </w:r>
      <w:r w:rsidRPr="00A73DAD">
        <w:rPr>
          <w:b/>
          <w:color w:val="000000"/>
        </w:rPr>
        <w:t xml:space="preserve">  </w:t>
      </w:r>
    </w:p>
    <w:p w:rsidR="00AD4ABA" w:rsidRDefault="00AD4ABA" w:rsidP="002B2DF5">
      <w:pPr>
        <w:ind w:left="720"/>
      </w:pPr>
      <w:r>
        <w:t>Reduce tissue concentration</w:t>
      </w:r>
      <w:ins w:id="216" w:author="Sophie" w:date="2010-10-24T10:58:00Z">
        <w:r>
          <w:t>s</w:t>
        </w:r>
      </w:ins>
      <w:r>
        <w:t xml:space="preserve"> of contaminants in </w:t>
      </w:r>
      <w:ins w:id="217" w:author="Kateri Harrison" w:date="2010-10-26T10:44:00Z">
        <w:r>
          <w:t xml:space="preserve">adult </w:t>
        </w:r>
      </w:ins>
      <w:proofErr w:type="spellStart"/>
      <w:r>
        <w:t>splittail</w:t>
      </w:r>
      <w:proofErr w:type="spellEnd"/>
      <w:r>
        <w:t xml:space="preserve"> below threshold effects levels.</w:t>
      </w:r>
    </w:p>
    <w:p w:rsidR="00AD4ABA" w:rsidRDefault="00AD4ABA" w:rsidP="002B2DF5">
      <w:pPr>
        <w:ind w:left="720"/>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8"/>
        <w:gridCol w:w="5670"/>
      </w:tblGrid>
      <w:tr w:rsidR="00AD4ABA" w:rsidRPr="00247A2A" w:rsidTr="00AB11CD">
        <w:trPr>
          <w:trHeight w:val="773"/>
        </w:trPr>
        <w:tc>
          <w:tcPr>
            <w:tcW w:w="2358" w:type="dxa"/>
          </w:tcPr>
          <w:p w:rsidR="00AD4ABA" w:rsidRPr="00247A2A" w:rsidRDefault="00AD4ABA" w:rsidP="00A445D3">
            <w:pPr>
              <w:rPr>
                <w:b/>
                <w:color w:val="000000"/>
              </w:rPr>
            </w:pPr>
            <w:r>
              <w:rPr>
                <w:b/>
                <w:color w:val="000000"/>
              </w:rPr>
              <w:t>Relation to Global Objective</w:t>
            </w:r>
          </w:p>
        </w:tc>
        <w:tc>
          <w:tcPr>
            <w:tcW w:w="5670" w:type="dxa"/>
          </w:tcPr>
          <w:p w:rsidR="00AD4ABA" w:rsidRDefault="00AD4ABA" w:rsidP="00BF5FF8">
            <w:pPr>
              <w:rPr>
                <w:color w:val="000000"/>
              </w:rPr>
            </w:pPr>
            <w:r>
              <w:rPr>
                <w:color w:val="000000"/>
              </w:rPr>
              <w:t xml:space="preserve">Reducing concentrations of contaminants in </w:t>
            </w:r>
            <w:proofErr w:type="spellStart"/>
            <w:r>
              <w:rPr>
                <w:color w:val="000000"/>
              </w:rPr>
              <w:t>splittail</w:t>
            </w:r>
            <w:proofErr w:type="spellEnd"/>
            <w:r>
              <w:rPr>
                <w:color w:val="000000"/>
              </w:rPr>
              <w:t xml:space="preserve"> will</w:t>
            </w:r>
            <w:ins w:id="218" w:author="Kateri Harrison" w:date="2010-10-26T10:54:00Z">
              <w:r>
                <w:rPr>
                  <w:color w:val="000000"/>
                </w:rPr>
                <w:t xml:space="preserve"> </w:t>
              </w:r>
            </w:ins>
            <w:ins w:id="219" w:author="Sophie" w:date="2010-10-24T10:59:00Z">
              <w:r>
                <w:rPr>
                  <w:color w:val="000000"/>
                </w:rPr>
                <w:t>i</w:t>
              </w:r>
            </w:ins>
            <w:r>
              <w:rPr>
                <w:color w:val="000000"/>
              </w:rPr>
              <w:t>ncrease abundance</w:t>
            </w:r>
            <w:ins w:id="220" w:author="Sophie" w:date="2010-10-24T10:59:00Z">
              <w:r>
                <w:rPr>
                  <w:color w:val="000000"/>
                </w:rPr>
                <w:t xml:space="preserve"> and</w:t>
              </w:r>
            </w:ins>
            <w:del w:id="221" w:author="Sophie" w:date="2010-10-24T10:59:00Z">
              <w:r w:rsidDel="00AB3E6A">
                <w:rPr>
                  <w:color w:val="000000"/>
                </w:rPr>
                <w:delText>Increase</w:delText>
              </w:r>
            </w:del>
            <w:r>
              <w:rPr>
                <w:color w:val="000000"/>
              </w:rPr>
              <w:t xml:space="preserve"> productivity</w:t>
            </w:r>
            <w:ins w:id="222" w:author="Kateri Harrison" w:date="2010-10-26T10:43:00Z">
              <w:r>
                <w:rPr>
                  <w:color w:val="000000"/>
                </w:rPr>
                <w:t>.</w:t>
              </w:r>
            </w:ins>
          </w:p>
        </w:tc>
      </w:tr>
      <w:tr w:rsidR="00AD4ABA" w:rsidRPr="00247A2A" w:rsidTr="009002DD">
        <w:trPr>
          <w:trHeight w:val="350"/>
        </w:trPr>
        <w:tc>
          <w:tcPr>
            <w:tcW w:w="2358" w:type="dxa"/>
          </w:tcPr>
          <w:p w:rsidR="00AD4ABA" w:rsidRPr="00247A2A" w:rsidRDefault="00AD4ABA" w:rsidP="00A445D3">
            <w:pPr>
              <w:rPr>
                <w:b/>
                <w:color w:val="000000"/>
              </w:rPr>
            </w:pPr>
            <w:r w:rsidRPr="00247A2A">
              <w:rPr>
                <w:b/>
                <w:color w:val="000000"/>
              </w:rPr>
              <w:t>Indicator</w:t>
            </w:r>
          </w:p>
        </w:tc>
        <w:tc>
          <w:tcPr>
            <w:tcW w:w="5670" w:type="dxa"/>
          </w:tcPr>
          <w:p w:rsidR="00AD4ABA" w:rsidRPr="00247A2A" w:rsidRDefault="00AD4ABA" w:rsidP="00A445D3">
            <w:pPr>
              <w:rPr>
                <w:color w:val="000000"/>
              </w:rPr>
            </w:pPr>
            <w:r>
              <w:rPr>
                <w:color w:val="000000"/>
              </w:rPr>
              <w:t xml:space="preserve">Se, Hg, </w:t>
            </w:r>
            <w:del w:id="223" w:author="Sophie" w:date="2010-10-24T11:00:00Z">
              <w:r w:rsidDel="00AB3E6A">
                <w:rPr>
                  <w:color w:val="000000"/>
                </w:rPr>
                <w:delText>peyrthoids</w:delText>
              </w:r>
            </w:del>
            <w:proofErr w:type="spellStart"/>
            <w:ins w:id="224" w:author="Sophie" w:date="2010-10-24T11:00:00Z">
              <w:r>
                <w:rPr>
                  <w:color w:val="000000"/>
                </w:rPr>
                <w:t>pyrethroids</w:t>
              </w:r>
            </w:ins>
            <w:proofErr w:type="spellEnd"/>
            <w:r>
              <w:rPr>
                <w:color w:val="000000"/>
              </w:rPr>
              <w:t>, and EDC concentrations</w:t>
            </w:r>
          </w:p>
        </w:tc>
      </w:tr>
      <w:tr w:rsidR="00AD4ABA" w:rsidRPr="00247A2A" w:rsidTr="009002DD">
        <w:trPr>
          <w:trHeight w:val="350"/>
        </w:trPr>
        <w:tc>
          <w:tcPr>
            <w:tcW w:w="2358" w:type="dxa"/>
          </w:tcPr>
          <w:p w:rsidR="00AD4ABA" w:rsidRPr="00247A2A" w:rsidRDefault="00AD4ABA" w:rsidP="00A445D3">
            <w:pPr>
              <w:rPr>
                <w:b/>
                <w:color w:val="000000"/>
              </w:rPr>
            </w:pPr>
            <w:r w:rsidRPr="00247A2A">
              <w:rPr>
                <w:b/>
                <w:color w:val="000000"/>
              </w:rPr>
              <w:t>Location</w:t>
            </w:r>
          </w:p>
        </w:tc>
        <w:tc>
          <w:tcPr>
            <w:tcW w:w="5670" w:type="dxa"/>
          </w:tcPr>
          <w:p w:rsidR="00AD4ABA" w:rsidRPr="00247A2A" w:rsidRDefault="00AD4ABA" w:rsidP="00A445D3">
            <w:pPr>
              <w:rPr>
                <w:color w:val="000000"/>
              </w:rPr>
            </w:pPr>
            <w:r>
              <w:rPr>
                <w:color w:val="000000"/>
              </w:rPr>
              <w:t>BDCP Planning Area</w:t>
            </w:r>
          </w:p>
        </w:tc>
      </w:tr>
      <w:tr w:rsidR="00AD4ABA" w:rsidRPr="00247A2A" w:rsidTr="009002DD">
        <w:trPr>
          <w:trHeight w:val="710"/>
        </w:trPr>
        <w:tc>
          <w:tcPr>
            <w:tcW w:w="2358" w:type="dxa"/>
          </w:tcPr>
          <w:p w:rsidR="00AD4ABA" w:rsidRPr="00247A2A" w:rsidRDefault="00AD4ABA" w:rsidP="00A445D3">
            <w:pPr>
              <w:rPr>
                <w:b/>
                <w:color w:val="000000"/>
              </w:rPr>
            </w:pPr>
            <w:r w:rsidRPr="00247A2A">
              <w:rPr>
                <w:b/>
                <w:color w:val="000000"/>
              </w:rPr>
              <w:t>Attribute</w:t>
            </w:r>
          </w:p>
        </w:tc>
        <w:tc>
          <w:tcPr>
            <w:tcW w:w="5670" w:type="dxa"/>
          </w:tcPr>
          <w:p w:rsidR="00AD4ABA" w:rsidRPr="00247A2A" w:rsidRDefault="00AD4ABA" w:rsidP="00B35C9B">
            <w:pPr>
              <w:rPr>
                <w:color w:val="000000"/>
              </w:rPr>
            </w:pPr>
            <w:proofErr w:type="spellStart"/>
            <w:r>
              <w:rPr>
                <w:color w:val="000000"/>
              </w:rPr>
              <w:t>Splittail</w:t>
            </w:r>
            <w:proofErr w:type="spellEnd"/>
            <w:r>
              <w:rPr>
                <w:color w:val="000000"/>
              </w:rPr>
              <w:t xml:space="preserve"> tissue concentrations of Se, Hg, </w:t>
            </w:r>
            <w:del w:id="225" w:author="Sophie" w:date="2010-10-24T10:59:00Z">
              <w:r w:rsidDel="00AB3E6A">
                <w:rPr>
                  <w:color w:val="000000"/>
                </w:rPr>
                <w:delText>peyrthoids</w:delText>
              </w:r>
            </w:del>
            <w:proofErr w:type="spellStart"/>
            <w:ins w:id="226" w:author="Sophie" w:date="2010-10-24T10:59:00Z">
              <w:r>
                <w:rPr>
                  <w:color w:val="000000"/>
                </w:rPr>
                <w:t>pyrethroids</w:t>
              </w:r>
            </w:ins>
            <w:proofErr w:type="spellEnd"/>
            <w:r>
              <w:rPr>
                <w:color w:val="000000"/>
              </w:rPr>
              <w:t>, and EDCs</w:t>
            </w:r>
          </w:p>
        </w:tc>
      </w:tr>
      <w:tr w:rsidR="00AD4ABA" w:rsidRPr="00247A2A" w:rsidTr="009002DD">
        <w:trPr>
          <w:trHeight w:val="2303"/>
        </w:trPr>
        <w:tc>
          <w:tcPr>
            <w:tcW w:w="2358" w:type="dxa"/>
          </w:tcPr>
          <w:p w:rsidR="00AD4ABA" w:rsidRPr="00247A2A" w:rsidRDefault="00AD4ABA" w:rsidP="00A445D3">
            <w:pPr>
              <w:rPr>
                <w:b/>
                <w:color w:val="000000"/>
              </w:rPr>
            </w:pPr>
            <w:r w:rsidRPr="00247A2A">
              <w:rPr>
                <w:b/>
                <w:color w:val="000000"/>
              </w:rPr>
              <w:t>Quantity or State</w:t>
            </w:r>
          </w:p>
        </w:tc>
        <w:tc>
          <w:tcPr>
            <w:tcW w:w="5670" w:type="dxa"/>
          </w:tcPr>
          <w:p w:rsidR="00AD4ABA" w:rsidRDefault="00AD4ABA" w:rsidP="00B35C9B">
            <w:pPr>
              <w:rPr>
                <w:color w:val="000000"/>
              </w:rPr>
            </w:pPr>
            <w:r>
              <w:rPr>
                <w:color w:val="000000"/>
              </w:rPr>
              <w:t>Using pre-permit concentration levels as baseline, reduce adult tissue concentrations of:</w:t>
            </w:r>
          </w:p>
          <w:p w:rsidR="00AD4ABA" w:rsidRDefault="00AD4ABA" w:rsidP="00B35C9B">
            <w:pPr>
              <w:numPr>
                <w:ilvl w:val="0"/>
                <w:numId w:val="33"/>
              </w:numPr>
              <w:rPr>
                <w:color w:val="000000"/>
              </w:rPr>
            </w:pPr>
            <w:r>
              <w:rPr>
                <w:color w:val="000000"/>
              </w:rPr>
              <w:t xml:space="preserve">Selenium by </w:t>
            </w:r>
            <w:r w:rsidRPr="009002DD">
              <w:rPr>
                <w:color w:val="000000"/>
                <w:highlight w:val="yellow"/>
              </w:rPr>
              <w:t>__%</w:t>
            </w:r>
          </w:p>
          <w:p w:rsidR="00AD4ABA" w:rsidRDefault="00AD4ABA" w:rsidP="00B35C9B">
            <w:pPr>
              <w:numPr>
                <w:ilvl w:val="0"/>
                <w:numId w:val="33"/>
              </w:numPr>
              <w:rPr>
                <w:color w:val="000000"/>
              </w:rPr>
            </w:pPr>
            <w:r>
              <w:rPr>
                <w:color w:val="000000"/>
              </w:rPr>
              <w:t xml:space="preserve">Mercury  by </w:t>
            </w:r>
            <w:r w:rsidRPr="009002DD">
              <w:rPr>
                <w:color w:val="000000"/>
                <w:highlight w:val="yellow"/>
              </w:rPr>
              <w:t>__%</w:t>
            </w:r>
            <w:ins w:id="227" w:author="Kateri Harrison" w:date="2010-10-26T10:45:00Z">
              <w:r>
                <w:rPr>
                  <w:color w:val="000000"/>
                </w:rPr>
                <w:t xml:space="preserve"> (Note:  the threshold for mercury or EDC’s are not known)</w:t>
              </w:r>
            </w:ins>
          </w:p>
          <w:p w:rsidR="00AD4ABA" w:rsidRDefault="00AD4ABA" w:rsidP="00B35C9B">
            <w:pPr>
              <w:rPr>
                <w:color w:val="000000"/>
              </w:rPr>
            </w:pPr>
            <w:r>
              <w:rPr>
                <w:color w:val="000000"/>
              </w:rPr>
              <w:t>Reduce juvenile tissue concentrations of:</w:t>
            </w:r>
          </w:p>
          <w:p w:rsidR="00AD4ABA" w:rsidDel="00C85F91" w:rsidRDefault="00AD4ABA" w:rsidP="00B35C9B">
            <w:pPr>
              <w:numPr>
                <w:ilvl w:val="0"/>
                <w:numId w:val="33"/>
              </w:numPr>
              <w:rPr>
                <w:del w:id="228" w:author="Kateri Harrison" w:date="2010-10-26T10:46:00Z"/>
                <w:color w:val="000000"/>
              </w:rPr>
            </w:pPr>
            <w:del w:id="229" w:author="Kateri Harrison" w:date="2010-10-26T10:46:00Z">
              <w:r w:rsidDel="00C85F91">
                <w:rPr>
                  <w:color w:val="000000"/>
                </w:rPr>
                <w:delText xml:space="preserve">Pyrethroids by </w:delText>
              </w:r>
              <w:r w:rsidRPr="009002DD" w:rsidDel="00C85F91">
                <w:rPr>
                  <w:color w:val="000000"/>
                  <w:highlight w:val="yellow"/>
                </w:rPr>
                <w:delText>__%</w:delText>
              </w:r>
            </w:del>
          </w:p>
          <w:p w:rsidR="00AD4ABA" w:rsidRDefault="00AD4ABA" w:rsidP="00B35C9B">
            <w:pPr>
              <w:numPr>
                <w:ilvl w:val="0"/>
                <w:numId w:val="33"/>
              </w:numPr>
              <w:rPr>
                <w:color w:val="000000"/>
              </w:rPr>
            </w:pPr>
            <w:r w:rsidRPr="00B35C9B">
              <w:rPr>
                <w:color w:val="000000"/>
              </w:rPr>
              <w:t xml:space="preserve">EDCs  by </w:t>
            </w:r>
            <w:r w:rsidRPr="009002DD">
              <w:rPr>
                <w:color w:val="000000"/>
                <w:highlight w:val="yellow"/>
              </w:rPr>
              <w:t>___%</w:t>
            </w:r>
            <w:ins w:id="230" w:author="Kateri Harrison" w:date="2010-10-26T10:45:00Z">
              <w:r>
                <w:rPr>
                  <w:color w:val="000000"/>
                </w:rPr>
                <w:t>(Note:  the threshold for mercury or EDC’s are not known)</w:t>
              </w:r>
            </w:ins>
          </w:p>
          <w:p w:rsidR="00AD4ABA" w:rsidRPr="00B35C9B" w:rsidRDefault="00AD4ABA" w:rsidP="00C85F91">
            <w:pPr>
              <w:numPr>
                <w:ins w:id="231" w:author="Kateri Harrison" w:date="2010-10-26T10:47:00Z"/>
              </w:numPr>
              <w:rPr>
                <w:color w:val="000000"/>
              </w:rPr>
            </w:pPr>
            <w:ins w:id="232" w:author="Kateri Harrison" w:date="2010-10-26T10:46:00Z">
              <w:r>
                <w:rPr>
                  <w:color w:val="000000"/>
                </w:rPr>
                <w:t xml:space="preserve">Reduce </w:t>
              </w:r>
            </w:ins>
            <w:ins w:id="233" w:author="Kateri Harrison" w:date="2010-10-26T10:47:00Z">
              <w:r>
                <w:rPr>
                  <w:color w:val="000000"/>
                </w:rPr>
                <w:t xml:space="preserve">inputs of </w:t>
              </w:r>
              <w:proofErr w:type="spellStart"/>
              <w:r>
                <w:rPr>
                  <w:color w:val="000000"/>
                </w:rPr>
                <w:t>pyrethoids</w:t>
              </w:r>
              <w:proofErr w:type="spellEnd"/>
              <w:r>
                <w:rPr>
                  <w:color w:val="000000"/>
                </w:rPr>
                <w:t xml:space="preserve"> to the </w:t>
              </w:r>
            </w:ins>
            <w:ins w:id="234" w:author="Kateri Harrison" w:date="2010-10-26T10:46:00Z">
              <w:r>
                <w:rPr>
                  <w:color w:val="000000"/>
                </w:rPr>
                <w:t xml:space="preserve">water column </w:t>
              </w:r>
            </w:ins>
            <w:ins w:id="235" w:author="Kateri Harrison" w:date="2010-10-26T10:47:00Z">
              <w:r>
                <w:rPr>
                  <w:color w:val="000000"/>
                </w:rPr>
                <w:t>via public outreach</w:t>
              </w:r>
            </w:ins>
            <w:ins w:id="236" w:author="Kateri Harrison" w:date="2010-10-26T10:48:00Z">
              <w:r>
                <w:rPr>
                  <w:color w:val="000000"/>
                </w:rPr>
                <w:t xml:space="preserve">.  </w:t>
              </w:r>
            </w:ins>
            <w:ins w:id="237" w:author="Kateri Harrison" w:date="2010-10-26T10:47:00Z">
              <w:r>
                <w:rPr>
                  <w:color w:val="000000"/>
                </w:rPr>
                <w:t xml:space="preserve">(Note:  </w:t>
              </w:r>
              <w:proofErr w:type="spellStart"/>
              <w:r>
                <w:rPr>
                  <w:color w:val="000000"/>
                </w:rPr>
                <w:t>Pyrethoids</w:t>
              </w:r>
              <w:proofErr w:type="spellEnd"/>
              <w:r>
                <w:rPr>
                  <w:color w:val="000000"/>
                </w:rPr>
                <w:t xml:space="preserve"> do not </w:t>
              </w:r>
              <w:proofErr w:type="spellStart"/>
              <w:r>
                <w:rPr>
                  <w:color w:val="000000"/>
                </w:rPr>
                <w:t>bioaccumulate</w:t>
              </w:r>
              <w:proofErr w:type="spellEnd"/>
              <w:r>
                <w:rPr>
                  <w:color w:val="000000"/>
                </w:rPr>
                <w:t xml:space="preserve"> in the tissue)</w:t>
              </w:r>
            </w:ins>
            <w:r>
              <w:rPr>
                <w:color w:val="000000"/>
              </w:rPr>
              <w:t xml:space="preserve">.  </w:t>
            </w:r>
          </w:p>
        </w:tc>
      </w:tr>
      <w:tr w:rsidR="00AD4ABA" w:rsidRPr="00247A2A" w:rsidTr="009002DD">
        <w:trPr>
          <w:trHeight w:val="368"/>
        </w:trPr>
        <w:tc>
          <w:tcPr>
            <w:tcW w:w="2358" w:type="dxa"/>
          </w:tcPr>
          <w:p w:rsidR="00AD4ABA" w:rsidRPr="00247A2A" w:rsidRDefault="00AD4ABA" w:rsidP="00A445D3">
            <w:pPr>
              <w:rPr>
                <w:b/>
                <w:color w:val="000000"/>
              </w:rPr>
            </w:pPr>
            <w:r w:rsidRPr="00247A2A">
              <w:rPr>
                <w:b/>
                <w:color w:val="000000"/>
              </w:rPr>
              <w:t>Time Frame</w:t>
            </w:r>
          </w:p>
        </w:tc>
        <w:tc>
          <w:tcPr>
            <w:tcW w:w="5670" w:type="dxa"/>
          </w:tcPr>
          <w:p w:rsidR="00AD4ABA" w:rsidRPr="00247A2A" w:rsidRDefault="00AD4ABA" w:rsidP="00A445D3">
            <w:pPr>
              <w:rPr>
                <w:color w:val="000000"/>
              </w:rPr>
            </w:pPr>
            <w:r>
              <w:rPr>
                <w:color w:val="000000"/>
              </w:rPr>
              <w:t xml:space="preserve">Within 20 </w:t>
            </w:r>
            <w:r w:rsidRPr="00247A2A">
              <w:rPr>
                <w:color w:val="000000"/>
              </w:rPr>
              <w:t>years of permit issuance.</w:t>
            </w:r>
          </w:p>
        </w:tc>
      </w:tr>
    </w:tbl>
    <w:p w:rsidR="00AD4ABA" w:rsidRPr="00B2277A" w:rsidRDefault="00AD4ABA" w:rsidP="00B2277A">
      <w:pPr>
        <w:pStyle w:val="Heading3"/>
        <w:rPr>
          <w:ins w:id="238" w:author="Kateri Harrison" w:date="2010-10-26T10:49:00Z"/>
        </w:rPr>
      </w:pPr>
      <w:r>
        <w:br w:type="page"/>
      </w:r>
      <w:bookmarkStart w:id="239" w:name="_Toc277368934"/>
      <w:ins w:id="240" w:author="Kateri Harrison" w:date="2010-10-26T10:49:00Z">
        <w:r>
          <w:lastRenderedPageBreak/>
          <w:t>Stressor #6:  Stranding</w:t>
        </w:r>
        <w:bookmarkEnd w:id="239"/>
      </w:ins>
    </w:p>
    <w:p w:rsidR="00AD4ABA" w:rsidRPr="00B2277A" w:rsidRDefault="00AD4ABA" w:rsidP="00B2277A">
      <w:pPr>
        <w:numPr>
          <w:ins w:id="241" w:author="Kateri Harrison" w:date="2010-10-26T10:49:00Z"/>
        </w:numPr>
        <w:rPr>
          <w:ins w:id="242" w:author="Kateri Harrison" w:date="2010-10-26T10:49:00Z"/>
        </w:rPr>
      </w:pPr>
      <w:ins w:id="243" w:author="Kateri Harrison" w:date="2010-10-26T10:49:00Z">
        <w:r w:rsidRPr="00B2277A">
          <w:t>Stranding is addressed via the</w:t>
        </w:r>
      </w:ins>
      <w:ins w:id="244" w:author="Kateri Harrison" w:date="2010-10-26T10:50:00Z">
        <w:r w:rsidRPr="00B2277A">
          <w:t xml:space="preserve"> Yolo Conse</w:t>
        </w:r>
      </w:ins>
      <w:ins w:id="245" w:author="Kateri Harrison" w:date="2010-10-26T10:52:00Z">
        <w:r w:rsidRPr="00B2277A">
          <w:t>r</w:t>
        </w:r>
      </w:ins>
      <w:ins w:id="246" w:author="Kateri Harrison" w:date="2010-10-26T10:50:00Z">
        <w:r w:rsidRPr="00B2277A">
          <w:t xml:space="preserve">vation Measure </w:t>
        </w:r>
        <w:proofErr w:type="gramStart"/>
        <w:r w:rsidRPr="00B2277A">
          <w:t>(</w:t>
        </w:r>
      </w:ins>
      <w:ins w:id="247" w:author="Kateri Harrison" w:date="2010-10-26T10:49:00Z">
        <w:r w:rsidRPr="00B2277A">
          <w:t xml:space="preserve"> Fremont</w:t>
        </w:r>
        <w:proofErr w:type="gramEnd"/>
        <w:r w:rsidRPr="00B2277A">
          <w:t xml:space="preserve"> </w:t>
        </w:r>
        <w:proofErr w:type="spellStart"/>
        <w:r w:rsidRPr="00B2277A">
          <w:t>Wier</w:t>
        </w:r>
        <w:proofErr w:type="spellEnd"/>
        <w:r w:rsidRPr="00B2277A">
          <w:t xml:space="preserve"> and Lisbon etc.</w:t>
        </w:r>
      </w:ins>
      <w:ins w:id="248" w:author="Kateri Harrison" w:date="2010-10-26T10:50:00Z">
        <w:r w:rsidRPr="00B2277A">
          <w:t>)</w:t>
        </w:r>
      </w:ins>
    </w:p>
    <w:p w:rsidR="00AD4ABA" w:rsidRDefault="00AD4ABA" w:rsidP="00B30FBC">
      <w:pPr>
        <w:numPr>
          <w:ins w:id="249" w:author="Kateri Harrison" w:date="2010-10-26T10:50:00Z"/>
        </w:numPr>
        <w:rPr>
          <w:ins w:id="250" w:author="Kateri Harrison" w:date="2010-10-26T10:50:00Z"/>
        </w:rPr>
      </w:pPr>
    </w:p>
    <w:p w:rsidR="00AD4ABA" w:rsidRDefault="00AD4ABA" w:rsidP="00B2277A">
      <w:pPr>
        <w:pStyle w:val="Heading3"/>
        <w:numPr>
          <w:ins w:id="251" w:author="Kateri Harrison" w:date="2010-10-26T10:50:00Z"/>
        </w:numPr>
        <w:rPr>
          <w:ins w:id="252" w:author="Kateri Harrison" w:date="2010-10-26T10:50:00Z"/>
        </w:rPr>
      </w:pPr>
      <w:bookmarkStart w:id="253" w:name="_Toc277368935"/>
      <w:ins w:id="254" w:author="Kateri Harrison" w:date="2010-10-26T10:50:00Z">
        <w:r>
          <w:t>Stressor #7:  Harvest</w:t>
        </w:r>
        <w:bookmarkEnd w:id="253"/>
      </w:ins>
    </w:p>
    <w:p w:rsidR="00AD4ABA" w:rsidRPr="00B2277A" w:rsidRDefault="00AD4ABA" w:rsidP="00B2277A">
      <w:pPr>
        <w:numPr>
          <w:ins w:id="255" w:author="Kateri Harrison" w:date="2010-10-26T10:50:00Z"/>
        </w:numPr>
        <w:rPr>
          <w:ins w:id="256" w:author="Kateri Harrison" w:date="2010-10-26T10:50:00Z"/>
        </w:rPr>
      </w:pPr>
      <w:ins w:id="257" w:author="Kateri Harrison" w:date="2010-10-26T10:50:00Z">
        <w:r w:rsidRPr="00B2277A">
          <w:t>Stranding is addressed via increased wardens thru BDCP CM.</w:t>
        </w:r>
      </w:ins>
    </w:p>
    <w:p w:rsidR="00AD4ABA" w:rsidRPr="00B2277A" w:rsidRDefault="00AD4ABA" w:rsidP="00B2277A">
      <w:pPr>
        <w:numPr>
          <w:ins w:id="258" w:author="Kateri Harrison" w:date="2010-10-26T10:51:00Z"/>
        </w:numPr>
        <w:rPr>
          <w:ins w:id="259" w:author="Kateri Harrison" w:date="2010-10-26T10:51:00Z"/>
        </w:rPr>
      </w:pPr>
    </w:p>
    <w:p w:rsidR="00AD4ABA" w:rsidRDefault="00AD4ABA" w:rsidP="00B30FBC">
      <w:pPr>
        <w:numPr>
          <w:ins w:id="260" w:author="Kateri Harrison" w:date="2010-10-26T10:51:00Z"/>
        </w:numPr>
        <w:rPr>
          <w:ins w:id="261" w:author="Kateri Harrison" w:date="2010-10-26T10:51:00Z"/>
        </w:rPr>
      </w:pPr>
    </w:p>
    <w:p w:rsidR="00AD4ABA" w:rsidRDefault="00AD4ABA" w:rsidP="00B2277A">
      <w:pPr>
        <w:pStyle w:val="Heading3"/>
        <w:numPr>
          <w:ins w:id="262" w:author="Kateri Harrison" w:date="2010-10-26T10:51:00Z"/>
        </w:numPr>
        <w:rPr>
          <w:ins w:id="263" w:author="Kateri Harrison" w:date="2010-10-26T10:51:00Z"/>
        </w:rPr>
      </w:pPr>
      <w:bookmarkStart w:id="264" w:name="_Toc277368936"/>
      <w:ins w:id="265" w:author="Kateri Harrison" w:date="2010-10-26T10:51:00Z">
        <w:r>
          <w:t>Stressor #8:  Barriers</w:t>
        </w:r>
        <w:bookmarkEnd w:id="264"/>
      </w:ins>
    </w:p>
    <w:p w:rsidR="00AD4ABA" w:rsidRPr="00B2277A" w:rsidRDefault="00AD4ABA" w:rsidP="00B2277A">
      <w:pPr>
        <w:numPr>
          <w:ins w:id="266" w:author="Kateri Harrison" w:date="2010-10-26T10:51:00Z"/>
        </w:numPr>
        <w:rPr>
          <w:ins w:id="267" w:author="Kateri Harrison" w:date="2010-10-26T10:51:00Z"/>
        </w:rPr>
      </w:pPr>
      <w:ins w:id="268" w:author="Kateri Harrison" w:date="2010-10-26T10:51:00Z">
        <w:r w:rsidRPr="00B2277A">
          <w:t xml:space="preserve">Barriers are addressed </w:t>
        </w:r>
      </w:ins>
      <w:ins w:id="269" w:author="Kateri Harrison" w:date="2010-10-26T10:52:00Z">
        <w:r w:rsidRPr="00B2277A">
          <w:t>via t</w:t>
        </w:r>
      </w:ins>
      <w:ins w:id="270" w:author="Kateri Harrison" w:date="2010-10-26T10:51:00Z">
        <w:r w:rsidRPr="00B2277A">
          <w:t>he Yolo Conse</w:t>
        </w:r>
      </w:ins>
      <w:ins w:id="271" w:author="Kateri Harrison" w:date="2010-10-26T10:52:00Z">
        <w:r w:rsidRPr="00B2277A">
          <w:t>r</w:t>
        </w:r>
      </w:ins>
      <w:ins w:id="272" w:author="Kateri Harrison" w:date="2010-10-26T10:51:00Z">
        <w:r w:rsidRPr="00B2277A">
          <w:t xml:space="preserve">vation Measure </w:t>
        </w:r>
        <w:proofErr w:type="gramStart"/>
        <w:r w:rsidRPr="00B2277A">
          <w:t>( Fremont</w:t>
        </w:r>
        <w:proofErr w:type="gramEnd"/>
        <w:r w:rsidRPr="00B2277A">
          <w:t xml:space="preserve"> </w:t>
        </w:r>
        <w:proofErr w:type="spellStart"/>
        <w:r w:rsidRPr="00B2277A">
          <w:t>Wier</w:t>
        </w:r>
        <w:proofErr w:type="spellEnd"/>
        <w:r w:rsidRPr="00B2277A">
          <w:t xml:space="preserve"> and Lisbon etc.)</w:t>
        </w:r>
      </w:ins>
    </w:p>
    <w:p w:rsidR="00B32DD5" w:rsidRDefault="00B32DD5" w:rsidP="00B32DD5"/>
    <w:p w:rsidR="00B32DD5" w:rsidRPr="00B32DD5" w:rsidRDefault="00AD4ABA" w:rsidP="00B32DD5">
      <w:pPr>
        <w:pStyle w:val="Heading3"/>
        <w:numPr>
          <w:ins w:id="273" w:author="Kateri Harrison" w:date="2010-10-26T10:51:00Z"/>
        </w:numPr>
      </w:pPr>
      <w:bookmarkStart w:id="274" w:name="_Toc277368937"/>
      <w:ins w:id="275" w:author="Kateri Harrison" w:date="2010-10-26T10:51:00Z">
        <w:r>
          <w:t>Stressor #</w:t>
        </w:r>
      </w:ins>
      <w:ins w:id="276" w:author="Kateri Harrison" w:date="2010-10-26T10:52:00Z">
        <w:r>
          <w:t>9</w:t>
        </w:r>
      </w:ins>
      <w:ins w:id="277" w:author="Kateri Harrison" w:date="2010-10-26T10:51:00Z">
        <w:r>
          <w:t xml:space="preserve">:  </w:t>
        </w:r>
      </w:ins>
      <w:ins w:id="278" w:author="Kateri Harrison" w:date="2010-10-26T10:52:00Z">
        <w:r>
          <w:t>Altered Flows</w:t>
        </w:r>
      </w:ins>
      <w:bookmarkEnd w:id="274"/>
    </w:p>
    <w:p w:rsidR="00B32DD5" w:rsidRDefault="00B32DD5" w:rsidP="00B32DD5"/>
    <w:p w:rsidR="00AD4ABA" w:rsidRPr="00B32DD5" w:rsidRDefault="00AD4ABA" w:rsidP="00B32DD5">
      <w:pPr>
        <w:rPr>
          <w:ins w:id="279" w:author="Kateri Harrison" w:date="2010-10-26T10:51:00Z"/>
        </w:rPr>
      </w:pPr>
      <w:ins w:id="280" w:author="Kateri Harrison" w:date="2010-10-26T10:55:00Z">
        <w:r w:rsidRPr="00B32DD5">
          <w:t xml:space="preserve">(Note:  It is not known altered flows are a stressor for </w:t>
        </w:r>
        <w:proofErr w:type="spellStart"/>
        <w:r w:rsidRPr="00B32DD5">
          <w:t>splittail</w:t>
        </w:r>
        <w:proofErr w:type="spellEnd"/>
        <w:r w:rsidRPr="00B32DD5">
          <w:t>)</w:t>
        </w:r>
      </w:ins>
      <w:ins w:id="281" w:author="Kateri Harrison" w:date="2010-10-26T10:52:00Z">
        <w:r w:rsidRPr="00B32DD5">
          <w:t xml:space="preserve"> </w:t>
        </w:r>
      </w:ins>
    </w:p>
    <w:p w:rsidR="00AD4ABA" w:rsidRPr="00B32DD5" w:rsidRDefault="00AD4ABA" w:rsidP="00B32DD5">
      <w:pPr>
        <w:numPr>
          <w:ins w:id="282" w:author="Kateri Harrison" w:date="2010-10-26T10:51:00Z"/>
        </w:numPr>
        <w:rPr>
          <w:ins w:id="283" w:author="Kateri Harrison" w:date="2010-10-26T10:51:00Z"/>
        </w:rPr>
      </w:pPr>
      <w:ins w:id="284" w:author="Kateri Harrison" w:date="2010-10-26T10:51:00Z">
        <w:r w:rsidRPr="00B32DD5">
          <w:t>.</w:t>
        </w:r>
      </w:ins>
    </w:p>
    <w:p w:rsidR="00AD4ABA" w:rsidRPr="00B32DD5" w:rsidRDefault="00AD4ABA" w:rsidP="00B32DD5">
      <w:pPr>
        <w:numPr>
          <w:ins w:id="285" w:author="Kateri Harrison" w:date="2010-10-26T10:50:00Z"/>
        </w:numPr>
        <w:rPr>
          <w:ins w:id="286" w:author="Kateri Harrison" w:date="2010-10-26T10:49:00Z"/>
        </w:rPr>
      </w:pPr>
    </w:p>
    <w:p w:rsidR="00AD4ABA" w:rsidRDefault="00AD4ABA" w:rsidP="00206434">
      <w:pPr>
        <w:pStyle w:val="Heading1"/>
        <w:numPr>
          <w:ins w:id="287" w:author="Kateri Harrison" w:date="2010-10-26T10:49:00Z"/>
        </w:numPr>
      </w:pPr>
      <w:bookmarkStart w:id="288" w:name="_Toc277368938"/>
      <w:r>
        <w:t>References</w:t>
      </w:r>
      <w:bookmarkEnd w:id="288"/>
    </w:p>
    <w:p w:rsidR="00AD4ABA" w:rsidRDefault="00AD4ABA" w:rsidP="00257184"/>
    <w:p w:rsidR="00AD4ABA" w:rsidRPr="00A609FB" w:rsidRDefault="00AD4ABA" w:rsidP="00A609FB">
      <w:r w:rsidRPr="00A609FB">
        <w:t xml:space="preserve">Dill, W. A., and A. J. </w:t>
      </w:r>
      <w:proofErr w:type="spellStart"/>
      <w:r w:rsidRPr="00A609FB">
        <w:t>Cordone</w:t>
      </w:r>
      <w:proofErr w:type="spellEnd"/>
      <w:r w:rsidRPr="00A609FB">
        <w:t xml:space="preserve">. </w:t>
      </w:r>
      <w:r>
        <w:t>(</w:t>
      </w:r>
      <w:r w:rsidRPr="00A609FB">
        <w:t>1997</w:t>
      </w:r>
      <w:r>
        <w:t>)</w:t>
      </w:r>
      <w:r w:rsidRPr="00A609FB">
        <w:t>. History and status of introduced fishes in California, 1871-1996, volume 178. State of California, Department of Fish and Game.</w:t>
      </w:r>
    </w:p>
    <w:p w:rsidR="00AD4ABA" w:rsidRDefault="00AD4ABA" w:rsidP="00257184"/>
    <w:p w:rsidR="00AD4ABA" w:rsidRPr="00A609FB" w:rsidRDefault="00AD4ABA" w:rsidP="00A609FB">
      <w:r w:rsidRPr="00A609FB">
        <w:t xml:space="preserve">Feyrer, F., B. Herbold, S. A. </w:t>
      </w:r>
      <w:proofErr w:type="spellStart"/>
      <w:r w:rsidRPr="00A609FB">
        <w:t>Matern</w:t>
      </w:r>
      <w:proofErr w:type="spellEnd"/>
      <w:r w:rsidRPr="00A609FB">
        <w:t xml:space="preserve">, and P. B. Moyle. </w:t>
      </w:r>
      <w:r>
        <w:t>(</w:t>
      </w:r>
      <w:r w:rsidRPr="00A609FB">
        <w:t>2003</w:t>
      </w:r>
      <w:r>
        <w:t>)</w:t>
      </w:r>
      <w:r w:rsidRPr="00A609FB">
        <w:t>. Dietary shifts in a stressed fish assemblage: Consequences of a bivalve invasion in the San Francisco Estuary. Environmental Biology of Fishes 67(3):277-288.</w:t>
      </w:r>
    </w:p>
    <w:p w:rsidR="00AD4ABA" w:rsidRDefault="00AD4ABA" w:rsidP="00257184"/>
    <w:p w:rsidR="00AD4ABA" w:rsidRDefault="00AD4ABA" w:rsidP="00A609FB">
      <w:r>
        <w:t xml:space="preserve">Kratville, D. (2008). Sacramento-San Joaquin Delta Regional Ecosystem Restoration Implementation Plan. Semi-Final Species Life History Conceptual Model: Sacramento </w:t>
      </w:r>
      <w:proofErr w:type="spellStart"/>
      <w:r>
        <w:t>Splittail</w:t>
      </w:r>
      <w:proofErr w:type="spellEnd"/>
      <w:r>
        <w:t xml:space="preserve"> (</w:t>
      </w:r>
      <w:proofErr w:type="spellStart"/>
      <w:r>
        <w:t>Pogonichthys</w:t>
      </w:r>
      <w:proofErr w:type="spellEnd"/>
      <w:r>
        <w:t xml:space="preserve"> </w:t>
      </w:r>
      <w:proofErr w:type="spellStart"/>
      <w:r>
        <w:t>macrolepidotus</w:t>
      </w:r>
      <w:proofErr w:type="spellEnd"/>
      <w:r>
        <w:t>). September 3, 2008. 35 pp.</w:t>
      </w:r>
    </w:p>
    <w:p w:rsidR="00AD4ABA" w:rsidRDefault="00AD4ABA" w:rsidP="00A609FB"/>
    <w:p w:rsidR="00AD4ABA" w:rsidRPr="00A609FB" w:rsidRDefault="00AD4ABA" w:rsidP="00A609FB">
      <w:proofErr w:type="spellStart"/>
      <w:r w:rsidRPr="00A609FB">
        <w:t>Matica</w:t>
      </w:r>
      <w:proofErr w:type="spellEnd"/>
      <w:r w:rsidRPr="00A609FB">
        <w:t xml:space="preserve">, </w:t>
      </w:r>
      <w:proofErr w:type="spellStart"/>
      <w:r w:rsidRPr="00A609FB">
        <w:t>Zoltan</w:t>
      </w:r>
      <w:proofErr w:type="spellEnd"/>
      <w:r w:rsidRPr="00A609FB">
        <w:t xml:space="preserve">, and Matt Nobriga. </w:t>
      </w:r>
      <w:r>
        <w:t>(</w:t>
      </w:r>
      <w:r w:rsidRPr="00A609FB">
        <w:t>2005</w:t>
      </w:r>
      <w:r>
        <w:t>)</w:t>
      </w:r>
      <w:r w:rsidRPr="00A609FB">
        <w:t>. Modifications to an agricultural water diversion to permit fish entrainment sampling. California Fish and Game 91, no. 1:53-56.</w:t>
      </w:r>
    </w:p>
    <w:p w:rsidR="00AD4ABA" w:rsidRDefault="00AD4ABA" w:rsidP="00A609FB"/>
    <w:p w:rsidR="00AD4ABA" w:rsidRPr="00A609FB" w:rsidRDefault="00AD4ABA" w:rsidP="00A609FB">
      <w:r w:rsidRPr="00A609FB">
        <w:t xml:space="preserve">Moyle, P. B., R. D. Baxter, T. Sommer, T. C. </w:t>
      </w:r>
      <w:proofErr w:type="spellStart"/>
      <w:r w:rsidRPr="00A609FB">
        <w:t>Foin</w:t>
      </w:r>
      <w:proofErr w:type="spellEnd"/>
      <w:r w:rsidRPr="00A609FB">
        <w:t xml:space="preserve">, and S. A. </w:t>
      </w:r>
      <w:proofErr w:type="spellStart"/>
      <w:r w:rsidRPr="00A609FB">
        <w:t>Matern</w:t>
      </w:r>
      <w:proofErr w:type="spellEnd"/>
      <w:r w:rsidRPr="00A609FB">
        <w:t xml:space="preserve">. </w:t>
      </w:r>
      <w:r>
        <w:t>(</w:t>
      </w:r>
      <w:r w:rsidRPr="00A609FB">
        <w:t>2004</w:t>
      </w:r>
      <w:r>
        <w:t>)</w:t>
      </w:r>
      <w:r w:rsidRPr="00A609FB">
        <w:t xml:space="preserve">. Biology and population dynamics of the Sacramento </w:t>
      </w:r>
      <w:proofErr w:type="spellStart"/>
      <w:r w:rsidRPr="00A609FB">
        <w:t>splittail</w:t>
      </w:r>
      <w:proofErr w:type="spellEnd"/>
      <w:r w:rsidRPr="00A609FB">
        <w:t xml:space="preserve"> (</w:t>
      </w:r>
      <w:proofErr w:type="spellStart"/>
      <w:r w:rsidRPr="00A609FB">
        <w:rPr>
          <w:i/>
        </w:rPr>
        <w:t>Pogonichthys</w:t>
      </w:r>
      <w:proofErr w:type="spellEnd"/>
      <w:r w:rsidRPr="00A609FB">
        <w:rPr>
          <w:i/>
        </w:rPr>
        <w:t xml:space="preserve"> </w:t>
      </w:r>
      <w:proofErr w:type="spellStart"/>
      <w:r w:rsidRPr="00A609FB">
        <w:rPr>
          <w:i/>
        </w:rPr>
        <w:t>macrolepidotus</w:t>
      </w:r>
      <w:proofErr w:type="spellEnd"/>
      <w:r w:rsidRPr="00A609FB">
        <w:t>) in the San Francisco Estuary: a review. San Francisco Estuary and Watershed Science 2(2):1-47.</w:t>
      </w:r>
    </w:p>
    <w:p w:rsidR="00AD4ABA" w:rsidRDefault="00AD4ABA" w:rsidP="00A609FB"/>
    <w:p w:rsidR="00AD4ABA" w:rsidRPr="00A609FB" w:rsidRDefault="00AD4ABA" w:rsidP="00A609FB">
      <w:r w:rsidRPr="00A609FB">
        <w:lastRenderedPageBreak/>
        <w:t xml:space="preserve">Stewart, A. R., S. N. </w:t>
      </w:r>
      <w:proofErr w:type="spellStart"/>
      <w:r w:rsidRPr="00A609FB">
        <w:t>Luoma</w:t>
      </w:r>
      <w:proofErr w:type="spellEnd"/>
      <w:r w:rsidRPr="00A609FB">
        <w:t xml:space="preserve">, C. E. </w:t>
      </w:r>
      <w:proofErr w:type="spellStart"/>
      <w:r w:rsidRPr="00A609FB">
        <w:t>Schlekat</w:t>
      </w:r>
      <w:proofErr w:type="spellEnd"/>
      <w:r w:rsidRPr="00A609FB">
        <w:t xml:space="preserve">, M. A. Doblin, and K. A. </w:t>
      </w:r>
      <w:proofErr w:type="spellStart"/>
      <w:r w:rsidRPr="00A609FB">
        <w:t>Hieb</w:t>
      </w:r>
      <w:proofErr w:type="spellEnd"/>
      <w:r w:rsidRPr="00A609FB">
        <w:t xml:space="preserve">. </w:t>
      </w:r>
      <w:r>
        <w:t>(</w:t>
      </w:r>
      <w:r w:rsidRPr="00A609FB">
        <w:t>2004</w:t>
      </w:r>
      <w:r>
        <w:t>)</w:t>
      </w:r>
      <w:r w:rsidRPr="00A609FB">
        <w:t>. Food web pathway determines how selenium affects aquatic ecosystems: A San Francisco Bay case study. Environmental Science &amp; Technology 38(17):4519-4526.</w:t>
      </w:r>
    </w:p>
    <w:p w:rsidR="00AD4ABA" w:rsidRDefault="00AD4ABA" w:rsidP="00257184"/>
    <w:p w:rsidR="00AD4ABA" w:rsidRPr="00A609FB" w:rsidRDefault="00AD4ABA" w:rsidP="00A609FB">
      <w:r w:rsidRPr="00A609FB">
        <w:t xml:space="preserve">Young, P. S., and J. J. </w:t>
      </w:r>
      <w:proofErr w:type="spellStart"/>
      <w:r w:rsidRPr="00A609FB">
        <w:t>Cech</w:t>
      </w:r>
      <w:proofErr w:type="spellEnd"/>
      <w:r w:rsidRPr="00A609FB">
        <w:t xml:space="preserve"> Jr. </w:t>
      </w:r>
      <w:r>
        <w:t>(</w:t>
      </w:r>
      <w:r w:rsidRPr="00A609FB">
        <w:t>1996</w:t>
      </w:r>
      <w:r>
        <w:t>)</w:t>
      </w:r>
      <w:r w:rsidRPr="00A609FB">
        <w:t xml:space="preserve">. Environmental tolerances and requirements of </w:t>
      </w:r>
      <w:proofErr w:type="spellStart"/>
      <w:r w:rsidRPr="00A609FB">
        <w:t>splittail</w:t>
      </w:r>
      <w:proofErr w:type="spellEnd"/>
      <w:r w:rsidRPr="00A609FB">
        <w:t>. Transactions of the American Fisheries Society 125:664-678.</w:t>
      </w:r>
    </w:p>
    <w:p w:rsidR="00AD4ABA" w:rsidRDefault="00AD4ABA" w:rsidP="00257184"/>
    <w:p w:rsidR="00AD4ABA" w:rsidRDefault="00AD4ABA" w:rsidP="0021012F">
      <w:pPr>
        <w:pStyle w:val="Heading1"/>
      </w:pPr>
      <w:r>
        <w:br w:type="page"/>
      </w:r>
      <w:bookmarkStart w:id="289" w:name="_Toc277368939"/>
      <w:r>
        <w:lastRenderedPageBreak/>
        <w:t>Attachment 1:   Objective Worksheet</w:t>
      </w:r>
      <w:bookmarkEnd w:id="289"/>
    </w:p>
    <w:p w:rsidR="00AD4ABA" w:rsidRDefault="00AD4ABA" w:rsidP="00257184"/>
    <w:p w:rsidR="00AD4ABA" w:rsidRDefault="00AD4ABA" w:rsidP="00257184"/>
    <w:tbl>
      <w:tblPr>
        <w:tblW w:w="7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10"/>
        <w:gridCol w:w="5760"/>
      </w:tblGrid>
      <w:tr w:rsidR="00AD4ABA" w:rsidRPr="00CA7889" w:rsidTr="00A445D3">
        <w:trPr>
          <w:trHeight w:val="951"/>
        </w:trPr>
        <w:tc>
          <w:tcPr>
            <w:tcW w:w="2010" w:type="dxa"/>
          </w:tcPr>
          <w:p w:rsidR="00AD4ABA" w:rsidRPr="002535F7" w:rsidRDefault="00AD4ABA" w:rsidP="00A445D3">
            <w:pPr>
              <w:ind w:left="360"/>
              <w:rPr>
                <w:b/>
              </w:rPr>
            </w:pPr>
            <w:r w:rsidRPr="002535F7">
              <w:rPr>
                <w:b/>
              </w:rPr>
              <w:t>Relation to Global Objective</w:t>
            </w:r>
          </w:p>
        </w:tc>
        <w:tc>
          <w:tcPr>
            <w:tcW w:w="5760" w:type="dxa"/>
          </w:tcPr>
          <w:p w:rsidR="00AD4ABA" w:rsidRPr="00CA7889" w:rsidRDefault="00AD4ABA" w:rsidP="00A445D3">
            <w:pPr>
              <w:ind w:left="193"/>
            </w:pPr>
            <w:r>
              <w:t>How will the stressor-level objective contribute to achieving the global objective?</w:t>
            </w:r>
          </w:p>
        </w:tc>
      </w:tr>
      <w:tr w:rsidR="00AD4ABA" w:rsidRPr="00CA7889" w:rsidTr="00A445D3">
        <w:trPr>
          <w:trHeight w:val="951"/>
        </w:trPr>
        <w:tc>
          <w:tcPr>
            <w:tcW w:w="2010" w:type="dxa"/>
          </w:tcPr>
          <w:p w:rsidR="00AD4ABA" w:rsidRPr="002535F7" w:rsidRDefault="00AD4ABA" w:rsidP="00A445D3">
            <w:pPr>
              <w:ind w:left="360"/>
              <w:rPr>
                <w:b/>
              </w:rPr>
            </w:pPr>
            <w:r w:rsidRPr="002535F7">
              <w:rPr>
                <w:b/>
              </w:rPr>
              <w:t>Indicator</w:t>
            </w:r>
          </w:p>
        </w:tc>
        <w:tc>
          <w:tcPr>
            <w:tcW w:w="5760" w:type="dxa"/>
          </w:tcPr>
          <w:p w:rsidR="00AD4ABA" w:rsidRPr="00CA7889" w:rsidRDefault="00AD4ABA" w:rsidP="00A445D3">
            <w:pPr>
              <w:ind w:left="193"/>
            </w:pPr>
            <w:r w:rsidRPr="00CA7889">
              <w:t xml:space="preserve">What will be measured? </w:t>
            </w:r>
          </w:p>
          <w:p w:rsidR="00AD4ABA" w:rsidRPr="00CA7889" w:rsidRDefault="00AD4ABA" w:rsidP="00A445D3">
            <w:pPr>
              <w:ind w:left="193"/>
            </w:pPr>
            <w:r w:rsidRPr="00CA7889">
              <w:t>Species, habitat, ecological process, physical condition…</w:t>
            </w:r>
          </w:p>
        </w:tc>
      </w:tr>
      <w:tr w:rsidR="00AD4ABA" w:rsidRPr="00CA7889" w:rsidTr="00A445D3">
        <w:trPr>
          <w:trHeight w:val="341"/>
        </w:trPr>
        <w:tc>
          <w:tcPr>
            <w:tcW w:w="2010" w:type="dxa"/>
          </w:tcPr>
          <w:p w:rsidR="00AD4ABA" w:rsidRPr="002535F7" w:rsidRDefault="00AD4ABA" w:rsidP="00A445D3">
            <w:pPr>
              <w:ind w:left="360"/>
              <w:rPr>
                <w:b/>
              </w:rPr>
            </w:pPr>
            <w:r w:rsidRPr="002535F7">
              <w:rPr>
                <w:b/>
              </w:rPr>
              <w:t>Location</w:t>
            </w:r>
          </w:p>
        </w:tc>
        <w:tc>
          <w:tcPr>
            <w:tcW w:w="5760" w:type="dxa"/>
          </w:tcPr>
          <w:p w:rsidR="00AD4ABA" w:rsidRPr="00CA7889" w:rsidRDefault="00AD4ABA" w:rsidP="00A445D3">
            <w:pPr>
              <w:ind w:left="193"/>
            </w:pPr>
            <w:r w:rsidRPr="00CA7889">
              <w:t>Where will it be achieved?</w:t>
            </w:r>
          </w:p>
        </w:tc>
      </w:tr>
      <w:tr w:rsidR="00AD4ABA" w:rsidRPr="00CA7889" w:rsidTr="00A445D3">
        <w:trPr>
          <w:trHeight w:val="1232"/>
        </w:trPr>
        <w:tc>
          <w:tcPr>
            <w:tcW w:w="2010" w:type="dxa"/>
          </w:tcPr>
          <w:p w:rsidR="00AD4ABA" w:rsidRPr="002535F7" w:rsidRDefault="00AD4ABA" w:rsidP="00A445D3">
            <w:pPr>
              <w:ind w:left="360"/>
              <w:rPr>
                <w:b/>
              </w:rPr>
            </w:pPr>
            <w:r w:rsidRPr="002535F7">
              <w:rPr>
                <w:b/>
              </w:rPr>
              <w:t>Attribute</w:t>
            </w:r>
          </w:p>
        </w:tc>
        <w:tc>
          <w:tcPr>
            <w:tcW w:w="5760" w:type="dxa"/>
          </w:tcPr>
          <w:p w:rsidR="00AD4ABA" w:rsidRPr="00CA7889" w:rsidRDefault="00AD4ABA" w:rsidP="00A445D3">
            <w:pPr>
              <w:ind w:left="193"/>
            </w:pPr>
            <w:r>
              <w:t xml:space="preserve">What aspect of the indicator </w:t>
            </w:r>
            <w:r w:rsidRPr="00CA7889">
              <w:t>will be measured?</w:t>
            </w:r>
          </w:p>
          <w:p w:rsidR="00AD4ABA" w:rsidRPr="00CA7889" w:rsidRDefault="00AD4ABA" w:rsidP="00A445D3">
            <w:pPr>
              <w:ind w:left="193"/>
            </w:pPr>
            <w:r w:rsidRPr="00CA7889">
              <w:t>Population size, density, cover, presence/absence, reproductive rate…</w:t>
            </w:r>
          </w:p>
        </w:tc>
      </w:tr>
      <w:tr w:rsidR="00AD4ABA" w:rsidRPr="00CA7889" w:rsidTr="00A445D3">
        <w:trPr>
          <w:trHeight w:val="1695"/>
        </w:trPr>
        <w:tc>
          <w:tcPr>
            <w:tcW w:w="2010" w:type="dxa"/>
          </w:tcPr>
          <w:p w:rsidR="00AD4ABA" w:rsidRPr="002535F7" w:rsidRDefault="00AD4ABA" w:rsidP="00A445D3">
            <w:pPr>
              <w:ind w:left="360"/>
              <w:rPr>
                <w:b/>
              </w:rPr>
            </w:pPr>
            <w:r w:rsidRPr="002535F7">
              <w:rPr>
                <w:b/>
              </w:rPr>
              <w:t>Quantity or State</w:t>
            </w:r>
          </w:p>
        </w:tc>
        <w:tc>
          <w:tcPr>
            <w:tcW w:w="5760" w:type="dxa"/>
          </w:tcPr>
          <w:p w:rsidR="00AD4ABA" w:rsidRDefault="00AD4ABA" w:rsidP="00A445D3">
            <w:pPr>
              <w:ind w:left="193"/>
            </w:pPr>
            <w:r w:rsidRPr="00CA7889">
              <w:t>What measurable condition or change is expected?</w:t>
            </w:r>
          </w:p>
          <w:p w:rsidR="00AD4ABA" w:rsidRPr="00CA7889" w:rsidRDefault="00AD4ABA" w:rsidP="00A445D3">
            <w:pPr>
              <w:ind w:left="193"/>
            </w:pPr>
            <w:r w:rsidRPr="00CA7889">
              <w:t>Increase, decrease, maintain or limit negative impact?</w:t>
            </w:r>
          </w:p>
          <w:p w:rsidR="00AD4ABA" w:rsidRPr="00CA7889" w:rsidRDefault="00AD4ABA" w:rsidP="00A445D3">
            <w:pPr>
              <w:ind w:left="193"/>
            </w:pPr>
            <w:r w:rsidRPr="002535F7">
              <w:rPr>
                <w:i/>
              </w:rPr>
              <w:t>Quantity</w:t>
            </w:r>
            <w:r w:rsidRPr="00CA7889">
              <w:t>: 500 individuals, 20% cover, 30% increase …</w:t>
            </w:r>
          </w:p>
          <w:p w:rsidR="00AD4ABA" w:rsidRPr="00CA7889" w:rsidRDefault="00AD4ABA" w:rsidP="00A445D3">
            <w:pPr>
              <w:ind w:left="193"/>
            </w:pPr>
            <w:r w:rsidRPr="002535F7">
              <w:rPr>
                <w:i/>
              </w:rPr>
              <w:t>Quality</w:t>
            </w:r>
            <w:r w:rsidRPr="00CA7889">
              <w:t>: Weed-free, all life stages present, cover class 4…</w:t>
            </w:r>
          </w:p>
        </w:tc>
      </w:tr>
      <w:tr w:rsidR="00AD4ABA" w:rsidRPr="00CA7889" w:rsidTr="00A445D3">
        <w:trPr>
          <w:trHeight w:val="683"/>
        </w:trPr>
        <w:tc>
          <w:tcPr>
            <w:tcW w:w="2010" w:type="dxa"/>
          </w:tcPr>
          <w:p w:rsidR="00AD4ABA" w:rsidRPr="002535F7" w:rsidRDefault="00AD4ABA" w:rsidP="00A445D3">
            <w:pPr>
              <w:ind w:left="360"/>
              <w:rPr>
                <w:b/>
              </w:rPr>
            </w:pPr>
            <w:r w:rsidRPr="002535F7">
              <w:rPr>
                <w:b/>
              </w:rPr>
              <w:t>Time Frame</w:t>
            </w:r>
          </w:p>
        </w:tc>
        <w:tc>
          <w:tcPr>
            <w:tcW w:w="5760" w:type="dxa"/>
          </w:tcPr>
          <w:p w:rsidR="00AD4ABA" w:rsidRPr="00CA7889" w:rsidRDefault="00AD4ABA" w:rsidP="00A445D3">
            <w:pPr>
              <w:ind w:left="193"/>
            </w:pPr>
            <w:r w:rsidRPr="00CA7889">
              <w:t>When will this be achieved?</w:t>
            </w:r>
          </w:p>
        </w:tc>
      </w:tr>
    </w:tbl>
    <w:p w:rsidR="00AD4ABA" w:rsidRDefault="00AD4ABA" w:rsidP="00257184"/>
    <w:p w:rsidR="00AD4ABA" w:rsidRDefault="00AD4ABA" w:rsidP="00C114A6"/>
    <w:p w:rsidR="00D066A7" w:rsidDel="00D066A7" w:rsidRDefault="00D066A7" w:rsidP="00D066A7">
      <w:pPr>
        <w:pStyle w:val="Heading1"/>
        <w:rPr>
          <w:del w:id="290" w:author=" " w:date="2010-11-12T23:29:00Z"/>
        </w:rPr>
      </w:pPr>
      <w:r>
        <w:br w:type="page"/>
      </w:r>
      <w:bookmarkStart w:id="291" w:name="_Toc277368940"/>
      <w:ins w:id="292" w:author=" " w:date="2010-11-12T23:28:00Z">
        <w:r>
          <w:lastRenderedPageBreak/>
          <w:t xml:space="preserve">Attachment 2:   </w:t>
        </w:r>
      </w:ins>
      <w:ins w:id="293" w:author=" " w:date="2010-11-12T23:29:00Z">
        <w:r>
          <w:t xml:space="preserve">Flow/Floodplain Inundation – </w:t>
        </w:r>
        <w:proofErr w:type="spellStart"/>
        <w:r>
          <w:t>Splittail</w:t>
        </w:r>
        <w:proofErr w:type="spellEnd"/>
        <w:r>
          <w:t xml:space="preserve"> Abundance Relationships</w:t>
        </w:r>
        <w:bookmarkEnd w:id="291"/>
        <w:r>
          <w:t xml:space="preserve"> </w:t>
        </w:r>
      </w:ins>
    </w:p>
    <w:p w:rsidR="00D066A7" w:rsidRDefault="00D066A7" w:rsidP="00D066A7">
      <w:pPr>
        <w:rPr>
          <w:ins w:id="294" w:author=" " w:date="2010-11-12T23:29:00Z"/>
        </w:rPr>
      </w:pPr>
    </w:p>
    <w:p w:rsidR="00D066A7" w:rsidRDefault="00D066A7" w:rsidP="00D066A7">
      <w:pPr>
        <w:rPr>
          <w:ins w:id="295" w:author=" " w:date="2010-11-12T23:29:00Z"/>
        </w:rPr>
      </w:pPr>
      <w:ins w:id="296" w:author=" " w:date="2010-11-12T23:29:00Z">
        <w:r w:rsidRPr="004965E5">
          <w:rPr>
            <w:u w:val="single"/>
          </w:rPr>
          <w:t>Timing</w:t>
        </w:r>
        <w:r>
          <w:t>: Sommer (pers. comm. w/</w:t>
        </w:r>
        <w:proofErr w:type="spellStart"/>
        <w:r>
          <w:t>S.Unger</w:t>
        </w:r>
        <w:proofErr w:type="spellEnd"/>
        <w:r>
          <w:t xml:space="preserve"> Nov2010) considers that February – June is the critical period for floodplain inundation.  Feyrer et al. 2006 concluded that the closer inundation occurs to March 21 (vernal equinox) the more YOY are produced.</w:t>
        </w:r>
      </w:ins>
    </w:p>
    <w:p w:rsidR="00D066A7" w:rsidRDefault="00D066A7" w:rsidP="00D066A7">
      <w:pPr>
        <w:rPr>
          <w:ins w:id="297" w:author=" " w:date="2010-11-12T23:29:00Z"/>
        </w:rPr>
      </w:pPr>
    </w:p>
    <w:p w:rsidR="00D066A7" w:rsidRPr="008B7251" w:rsidRDefault="00D066A7" w:rsidP="00D066A7">
      <w:pPr>
        <w:rPr>
          <w:ins w:id="298" w:author=" " w:date="2010-11-12T23:29:00Z"/>
        </w:rPr>
      </w:pPr>
      <w:ins w:id="299" w:author=" " w:date="2010-11-12T23:29:00Z">
        <w:r w:rsidRPr="004965E5">
          <w:rPr>
            <w:u w:val="single"/>
          </w:rPr>
          <w:t>Depth and Flow Velocity</w:t>
        </w:r>
        <w:r>
          <w:t xml:space="preserve">: Depth and flow velocity are important flow-related habitat attributes for </w:t>
        </w:r>
        <w:proofErr w:type="spellStart"/>
        <w:r>
          <w:t>splittail</w:t>
        </w:r>
        <w:proofErr w:type="spellEnd"/>
        <w:r>
          <w:t xml:space="preserve"> on floodplains, but preliminary model simulations indicated that flow velocities are consistently suitable for </w:t>
        </w:r>
        <w:proofErr w:type="spellStart"/>
        <w:r>
          <w:t>splittail</w:t>
        </w:r>
        <w:proofErr w:type="spellEnd"/>
        <w:r>
          <w:t xml:space="preserve"> over a wide range of flows.  </w:t>
        </w:r>
        <w:r w:rsidRPr="00D57CFC">
          <w:t xml:space="preserve">Depth is the most important quantifiable habitat attribute for </w:t>
        </w:r>
        <w:proofErr w:type="spellStart"/>
        <w:r w:rsidRPr="00D57CFC">
          <w:t>splittail</w:t>
        </w:r>
        <w:proofErr w:type="spellEnd"/>
        <w:r w:rsidRPr="00D57CFC">
          <w:t xml:space="preserve"> on the floodplain</w:t>
        </w:r>
        <w:r>
          <w:t xml:space="preserve">. </w:t>
        </w:r>
        <w:r w:rsidRPr="00D57CFC">
          <w:t xml:space="preserve"> HSI values for depth</w:t>
        </w:r>
        <w:r>
          <w:t>s</w:t>
        </w:r>
        <w:r w:rsidRPr="00D57CFC">
          <w:t xml:space="preserve"> for young </w:t>
        </w:r>
        <w:proofErr w:type="spellStart"/>
        <w:r w:rsidRPr="00D57CFC">
          <w:t>splittail</w:t>
        </w:r>
        <w:proofErr w:type="spellEnd"/>
        <w:r w:rsidRPr="00D57CFC">
          <w:t xml:space="preserve"> were estimated from results in Sommer et al. </w:t>
        </w:r>
        <w:r w:rsidRPr="00C85829">
          <w:t>(</w:t>
        </w:r>
        <w:r w:rsidRPr="00D57CFC">
          <w:t>20</w:t>
        </w:r>
        <w:r>
          <w:t>0</w:t>
        </w:r>
        <w:r w:rsidRPr="00D57CFC">
          <w:t>8</w:t>
        </w:r>
        <w:r w:rsidRPr="008D1A74">
          <w:t>)</w:t>
        </w:r>
        <w:r w:rsidRPr="00D57CFC">
          <w:t xml:space="preserve"> and discussions with Dr. Sommer (</w:t>
        </w:r>
        <w:r>
          <w:t>pers. comm.</w:t>
        </w:r>
        <w:r w:rsidRPr="008D1A74">
          <w:t>)</w:t>
        </w:r>
        <w:r w:rsidRPr="00D57CFC">
          <w:t xml:space="preserve"> as follows: 0 to 1.5 feet = 1.0, &gt;1.5 to 4.5 feet = 0.5, &gt;4.5 to 6.5 feet =  0.16 and &gt;6.5 feet = 0.</w:t>
        </w:r>
      </w:ins>
    </w:p>
    <w:p w:rsidR="00D066A7" w:rsidRDefault="00D066A7" w:rsidP="00D066A7">
      <w:pPr>
        <w:rPr>
          <w:ins w:id="300" w:author=" " w:date="2010-11-12T23:29:00Z"/>
          <w:color w:val="000000"/>
        </w:rPr>
      </w:pPr>
    </w:p>
    <w:p w:rsidR="00D066A7" w:rsidRDefault="00D066A7" w:rsidP="00D066A7">
      <w:pPr>
        <w:rPr>
          <w:ins w:id="301" w:author=" " w:date="2010-11-12T23:29:00Z"/>
          <w:color w:val="000000"/>
        </w:rPr>
      </w:pPr>
      <w:ins w:id="302" w:author=" " w:date="2010-11-12T23:29:00Z">
        <w:r w:rsidRPr="004965E5">
          <w:rPr>
            <w:color w:val="000000"/>
            <w:u w:val="single"/>
          </w:rPr>
          <w:t>Flow/Floodplain Inundation</w:t>
        </w:r>
        <w:r>
          <w:rPr>
            <w:color w:val="000000"/>
          </w:rPr>
          <w:t>: Feyrer et al. 2006 found that YOY production on Yolo Bypass was most strongly correlated with mean January – June Yolo Bypass stage (which is a function of Sacramento River flow).  However, the scatterplot they present of the relationship (Figure 4) suggests that stage has no effect on abundance until it reaches about 2.5 meters, which is approximately the stage at which the Bypass begins to flood (Figure 2). There is a great deal of variability in YOY production when mean stage is near 2.5 meters (probably because dates of inundation, which is a very important factor,</w:t>
        </w:r>
        <w:r w:rsidRPr="00010986">
          <w:rPr>
            <w:color w:val="000000"/>
          </w:rPr>
          <w:t xml:space="preserve"> </w:t>
        </w:r>
        <w:r>
          <w:rPr>
            <w:color w:val="000000"/>
          </w:rPr>
          <w:t xml:space="preserve">varies among the years tested), but above this stage production increases (although this conclusion is based on one year only – 1998).  Note that the BDCP will reduce the stage threshold for Bypass flooding.  Sommer et al. 1997 also conclude YOY abundance is related to Yolo Bypass inundation, but that a step function incorporating a threshold of at least a month of continuous Bypass inundation best describes the relationship.  These results indicate that the best metric to use to assess flow effects on abundance is not flow </w:t>
        </w:r>
        <w:r w:rsidRPr="004965E5">
          <w:rPr>
            <w:i/>
            <w:color w:val="000000"/>
          </w:rPr>
          <w:t>per se</w:t>
        </w:r>
        <w:r>
          <w:rPr>
            <w:color w:val="000000"/>
          </w:rPr>
          <w:t>, but rather the cumulative surface area of Yolo Bypass inundation that persists for at least 30 days.  A cumulative surface area metric combines two metrics, duration of and surface area of floodplain inundation.</w:t>
        </w:r>
      </w:ins>
    </w:p>
    <w:p w:rsidR="00D066A7" w:rsidRDefault="00D066A7" w:rsidP="00D066A7">
      <w:pPr>
        <w:rPr>
          <w:ins w:id="303" w:author=" " w:date="2010-11-12T23:29:00Z"/>
          <w:color w:val="000000"/>
        </w:rPr>
      </w:pPr>
    </w:p>
    <w:p w:rsidR="00D066A7" w:rsidRDefault="00D066A7" w:rsidP="00D066A7">
      <w:pPr>
        <w:autoSpaceDE w:val="0"/>
        <w:autoSpaceDN w:val="0"/>
        <w:adjustRightInd w:val="0"/>
        <w:spacing w:before="120"/>
        <w:rPr>
          <w:ins w:id="304" w:author=" " w:date="2010-11-12T23:29:00Z"/>
          <w:color w:val="000000"/>
        </w:rPr>
      </w:pPr>
      <w:proofErr w:type="gramStart"/>
      <w:ins w:id="305" w:author=" " w:date="2010-11-12T23:29:00Z">
        <w:r w:rsidRPr="00C540FC">
          <w:rPr>
            <w:color w:val="000000"/>
          </w:rPr>
          <w:t>Feyrer, F., T. Sommer, and W. Harrell.</w:t>
        </w:r>
        <w:proofErr w:type="gramEnd"/>
        <w:r w:rsidRPr="00C540FC">
          <w:rPr>
            <w:color w:val="000000"/>
          </w:rPr>
          <w:t xml:space="preserve"> 2006. Managing floodplain inundation for native fish: production dynamics of age-0 </w:t>
        </w:r>
        <w:proofErr w:type="spellStart"/>
        <w:r w:rsidRPr="00C540FC">
          <w:rPr>
            <w:color w:val="000000"/>
          </w:rPr>
          <w:t>splittail</w:t>
        </w:r>
        <w:proofErr w:type="spellEnd"/>
        <w:r w:rsidRPr="00C540FC">
          <w:rPr>
            <w:color w:val="000000"/>
          </w:rPr>
          <w:t xml:space="preserve"> (</w:t>
        </w:r>
        <w:proofErr w:type="spellStart"/>
        <w:r w:rsidRPr="00C540FC">
          <w:rPr>
            <w:i/>
            <w:color w:val="000000"/>
          </w:rPr>
          <w:t>Pogonichthys</w:t>
        </w:r>
        <w:proofErr w:type="spellEnd"/>
        <w:r w:rsidRPr="00C540FC">
          <w:rPr>
            <w:i/>
            <w:color w:val="000000"/>
          </w:rPr>
          <w:t xml:space="preserve"> </w:t>
        </w:r>
        <w:proofErr w:type="spellStart"/>
        <w:r w:rsidRPr="00C540FC">
          <w:rPr>
            <w:i/>
            <w:color w:val="000000"/>
          </w:rPr>
          <w:t>macrolepidotus</w:t>
        </w:r>
        <w:proofErr w:type="spellEnd"/>
        <w:r w:rsidRPr="00C540FC">
          <w:rPr>
            <w:color w:val="000000"/>
          </w:rPr>
          <w:t xml:space="preserve">) in California’s Yolo Bypass. </w:t>
        </w:r>
        <w:proofErr w:type="spellStart"/>
        <w:r w:rsidRPr="00C540FC">
          <w:rPr>
            <w:color w:val="000000"/>
          </w:rPr>
          <w:t>Hydrobiologia</w:t>
        </w:r>
        <w:proofErr w:type="spellEnd"/>
        <w:r w:rsidRPr="00C540FC">
          <w:rPr>
            <w:color w:val="000000"/>
          </w:rPr>
          <w:t xml:space="preserve"> 573:213-226.</w:t>
        </w:r>
      </w:ins>
    </w:p>
    <w:p w:rsidR="00D066A7" w:rsidRDefault="00D066A7" w:rsidP="00D066A7">
      <w:pPr>
        <w:autoSpaceDE w:val="0"/>
        <w:autoSpaceDN w:val="0"/>
        <w:adjustRightInd w:val="0"/>
        <w:spacing w:before="120"/>
        <w:rPr>
          <w:ins w:id="306" w:author=" " w:date="2010-11-12T23:29:00Z"/>
          <w:color w:val="000000"/>
        </w:rPr>
      </w:pPr>
      <w:proofErr w:type="gramStart"/>
      <w:ins w:id="307" w:author=" " w:date="2010-11-12T23:29:00Z">
        <w:r w:rsidRPr="00C540FC">
          <w:rPr>
            <w:color w:val="000000"/>
          </w:rPr>
          <w:t>Sommer, T. D., R. D. Baxter, and B. Herbold.</w:t>
        </w:r>
        <w:proofErr w:type="gramEnd"/>
        <w:r w:rsidRPr="00C540FC">
          <w:rPr>
            <w:color w:val="000000"/>
          </w:rPr>
          <w:t xml:space="preserve"> 1997. Resilience of </w:t>
        </w:r>
        <w:proofErr w:type="spellStart"/>
        <w:r w:rsidRPr="00C540FC">
          <w:rPr>
            <w:color w:val="000000"/>
          </w:rPr>
          <w:t>splittail</w:t>
        </w:r>
        <w:proofErr w:type="spellEnd"/>
        <w:r w:rsidRPr="00C540FC">
          <w:rPr>
            <w:color w:val="000000"/>
          </w:rPr>
          <w:t xml:space="preserve"> in the Sacramento – San Joaquin River Estuary. </w:t>
        </w:r>
        <w:proofErr w:type="gramStart"/>
        <w:r w:rsidRPr="00C540FC">
          <w:rPr>
            <w:color w:val="000000"/>
          </w:rPr>
          <w:t>Transactions of the American Fisheries Society.</w:t>
        </w:r>
        <w:proofErr w:type="gramEnd"/>
        <w:r w:rsidRPr="00C540FC">
          <w:rPr>
            <w:color w:val="000000"/>
          </w:rPr>
          <w:t xml:space="preserve"> </w:t>
        </w:r>
        <w:proofErr w:type="gramStart"/>
        <w:r w:rsidRPr="00C540FC">
          <w:rPr>
            <w:color w:val="000000"/>
          </w:rPr>
          <w:t>126:96- 976.</w:t>
        </w:r>
        <w:proofErr w:type="gramEnd"/>
      </w:ins>
    </w:p>
    <w:p w:rsidR="00D066A7" w:rsidRPr="00C540FC" w:rsidRDefault="00D066A7" w:rsidP="00D066A7">
      <w:pPr>
        <w:autoSpaceDE w:val="0"/>
        <w:autoSpaceDN w:val="0"/>
        <w:adjustRightInd w:val="0"/>
        <w:spacing w:before="120"/>
        <w:rPr>
          <w:ins w:id="308" w:author=" " w:date="2010-11-12T23:29:00Z"/>
        </w:rPr>
      </w:pPr>
      <w:proofErr w:type="gramStart"/>
      <w:ins w:id="309" w:author=" " w:date="2010-11-12T23:29:00Z">
        <w:r w:rsidRPr="00C540FC">
          <w:t xml:space="preserve">Sommer, T. R.; W. C. Harrell; Z. </w:t>
        </w:r>
        <w:proofErr w:type="spellStart"/>
        <w:r w:rsidRPr="00C540FC">
          <w:t>Matica</w:t>
        </w:r>
        <w:proofErr w:type="spellEnd"/>
        <w:r w:rsidRPr="00C540FC">
          <w:t>; and F. Feyrer.</w:t>
        </w:r>
        <w:proofErr w:type="gramEnd"/>
        <w:r w:rsidRPr="00C540FC">
          <w:t xml:space="preserve"> 2008. Habitat associations and behavior of adult and juvenile </w:t>
        </w:r>
        <w:proofErr w:type="spellStart"/>
        <w:r w:rsidRPr="00C540FC">
          <w:t>splittail</w:t>
        </w:r>
        <w:proofErr w:type="spellEnd"/>
        <w:r w:rsidRPr="00C540FC">
          <w:t xml:space="preserve"> (</w:t>
        </w:r>
        <w:proofErr w:type="spellStart"/>
        <w:r w:rsidRPr="00C540FC">
          <w:t>Cyprinidae</w:t>
        </w:r>
        <w:proofErr w:type="spellEnd"/>
        <w:r w:rsidRPr="00C540FC">
          <w:t xml:space="preserve">: </w:t>
        </w:r>
        <w:proofErr w:type="spellStart"/>
        <w:r w:rsidRPr="00C540FC">
          <w:rPr>
            <w:i/>
          </w:rPr>
          <w:t>Pogonichthys</w:t>
        </w:r>
        <w:proofErr w:type="spellEnd"/>
        <w:r w:rsidRPr="00C540FC">
          <w:rPr>
            <w:i/>
          </w:rPr>
          <w:t xml:space="preserve"> </w:t>
        </w:r>
        <w:proofErr w:type="spellStart"/>
        <w:r w:rsidRPr="00C540FC">
          <w:rPr>
            <w:i/>
          </w:rPr>
          <w:t>macrolepidotus</w:t>
        </w:r>
        <w:proofErr w:type="spellEnd"/>
        <w:r w:rsidRPr="00C540FC">
          <w:t xml:space="preserve">) in a managed seasonal floodplain wetland. </w:t>
        </w:r>
        <w:proofErr w:type="gramStart"/>
        <w:r w:rsidRPr="00691F11">
          <w:t>San Francisco Estuary and Watershed Science</w:t>
        </w:r>
        <w:r w:rsidRPr="00C540FC">
          <w:t>.</w:t>
        </w:r>
        <w:proofErr w:type="gramEnd"/>
        <w:r w:rsidRPr="00C540FC">
          <w:t xml:space="preserve"> Vol. 6, Issue 2 (June), Article 3.</w:t>
        </w:r>
      </w:ins>
    </w:p>
    <w:p w:rsidR="00AD4ABA" w:rsidRDefault="00AD4ABA" w:rsidP="00F24321">
      <w:pPr>
        <w:pStyle w:val="Heading2"/>
      </w:pPr>
    </w:p>
    <w:sectPr w:rsidR="00AD4ABA" w:rsidSect="00B844F5">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3E1" w:rsidRDefault="00DA33E1">
      <w:r>
        <w:separator/>
      </w:r>
    </w:p>
  </w:endnote>
  <w:endnote w:type="continuationSeparator" w:id="0">
    <w:p w:rsidR="00DA33E1" w:rsidRDefault="00DA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ABA" w:rsidRDefault="00AD4ABA" w:rsidP="002779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4ABA" w:rsidRDefault="00AD4ABA" w:rsidP="00563C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ABA" w:rsidRDefault="00AD4ABA" w:rsidP="002779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2666">
      <w:rPr>
        <w:rStyle w:val="PageNumber"/>
        <w:noProof/>
      </w:rPr>
      <w:t>1</w:t>
    </w:r>
    <w:r>
      <w:rPr>
        <w:rStyle w:val="PageNumber"/>
      </w:rPr>
      <w:fldChar w:fldCharType="end"/>
    </w:r>
  </w:p>
  <w:p w:rsidR="00AD4ABA" w:rsidRDefault="00AD4ABA" w:rsidP="00563C8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3E1" w:rsidRDefault="00DA33E1">
      <w:r>
        <w:separator/>
      </w:r>
    </w:p>
  </w:footnote>
  <w:footnote w:type="continuationSeparator" w:id="0">
    <w:p w:rsidR="00DA33E1" w:rsidRDefault="00DA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ABA" w:rsidRPr="001F4CAF" w:rsidRDefault="00AD4ABA">
    <w:pPr>
      <w:pStyle w:val="Header"/>
      <w:rPr>
        <w:i/>
      </w:rPr>
    </w:pPr>
    <w:r w:rsidRPr="001F4CAF">
      <w:rPr>
        <w:i/>
      </w:rPr>
      <w:t xml:space="preserve">BDCP </w:t>
    </w:r>
    <w:r>
      <w:rPr>
        <w:i/>
      </w:rPr>
      <w:t xml:space="preserve">Sacramento </w:t>
    </w:r>
    <w:proofErr w:type="spellStart"/>
    <w:r w:rsidR="00D066A7">
      <w:rPr>
        <w:i/>
      </w:rPr>
      <w:t>Splittail</w:t>
    </w:r>
    <w:proofErr w:type="spellEnd"/>
    <w:r w:rsidR="00D066A7">
      <w:rPr>
        <w:i/>
      </w:rPr>
      <w:t xml:space="preserve"> Objectives</w:t>
    </w:r>
    <w:r w:rsidR="00D066A7">
      <w:rPr>
        <w:i/>
      </w:rPr>
      <w:tab/>
    </w:r>
    <w:r w:rsidR="00D066A7">
      <w:rPr>
        <w:i/>
      </w:rPr>
      <w:tab/>
      <w:t>DRAFT – 11</w:t>
    </w:r>
    <w:r>
      <w:rPr>
        <w:i/>
      </w:rPr>
      <w:t>-</w:t>
    </w:r>
    <w:r w:rsidR="00D066A7">
      <w:rPr>
        <w:i/>
      </w:rPr>
      <w:t>1</w:t>
    </w:r>
    <w:r>
      <w:rPr>
        <w:i/>
      </w:rPr>
      <w:t>2</w:t>
    </w:r>
    <w:r w:rsidRPr="001F4CAF">
      <w:rPr>
        <w:i/>
      </w:rPr>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1AFF"/>
    <w:multiLevelType w:val="hybridMultilevel"/>
    <w:tmpl w:val="B4A8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073F9"/>
    <w:multiLevelType w:val="hybridMultilevel"/>
    <w:tmpl w:val="F52C50CA"/>
    <w:lvl w:ilvl="0" w:tplc="BF00FE24">
      <w:numFmt w:val="bullet"/>
      <w:lvlText w:val=""/>
      <w:lvlJc w:val="left"/>
      <w:pPr>
        <w:tabs>
          <w:tab w:val="num" w:pos="720"/>
        </w:tabs>
        <w:ind w:left="720" w:hanging="360"/>
      </w:pPr>
      <w:rPr>
        <w:rFonts w:ascii="Symbol" w:eastAsia="Times New Roman" w:hAnsi="Symbol" w:hint="default"/>
      </w:rPr>
    </w:lvl>
    <w:lvl w:ilvl="1" w:tplc="8892C7EE" w:tentative="1">
      <w:start w:val="1"/>
      <w:numFmt w:val="bullet"/>
      <w:lvlText w:val=""/>
      <w:lvlJc w:val="left"/>
      <w:pPr>
        <w:tabs>
          <w:tab w:val="num" w:pos="1440"/>
        </w:tabs>
        <w:ind w:left="1440" w:hanging="360"/>
      </w:pPr>
      <w:rPr>
        <w:rFonts w:ascii="Wingdings" w:hAnsi="Wingdings" w:hint="default"/>
      </w:rPr>
    </w:lvl>
    <w:lvl w:ilvl="2" w:tplc="72C0A24E" w:tentative="1">
      <w:start w:val="1"/>
      <w:numFmt w:val="bullet"/>
      <w:lvlText w:val=""/>
      <w:lvlJc w:val="left"/>
      <w:pPr>
        <w:tabs>
          <w:tab w:val="num" w:pos="2160"/>
        </w:tabs>
        <w:ind w:left="2160" w:hanging="360"/>
      </w:pPr>
      <w:rPr>
        <w:rFonts w:ascii="Wingdings" w:hAnsi="Wingdings" w:hint="default"/>
      </w:rPr>
    </w:lvl>
    <w:lvl w:ilvl="3" w:tplc="0BE49C6E" w:tentative="1">
      <w:start w:val="1"/>
      <w:numFmt w:val="bullet"/>
      <w:lvlText w:val=""/>
      <w:lvlJc w:val="left"/>
      <w:pPr>
        <w:tabs>
          <w:tab w:val="num" w:pos="2880"/>
        </w:tabs>
        <w:ind w:left="2880" w:hanging="360"/>
      </w:pPr>
      <w:rPr>
        <w:rFonts w:ascii="Wingdings" w:hAnsi="Wingdings" w:hint="default"/>
      </w:rPr>
    </w:lvl>
    <w:lvl w:ilvl="4" w:tplc="C4C8DB26" w:tentative="1">
      <w:start w:val="1"/>
      <w:numFmt w:val="bullet"/>
      <w:lvlText w:val=""/>
      <w:lvlJc w:val="left"/>
      <w:pPr>
        <w:tabs>
          <w:tab w:val="num" w:pos="3600"/>
        </w:tabs>
        <w:ind w:left="3600" w:hanging="360"/>
      </w:pPr>
      <w:rPr>
        <w:rFonts w:ascii="Wingdings" w:hAnsi="Wingdings" w:hint="default"/>
      </w:rPr>
    </w:lvl>
    <w:lvl w:ilvl="5" w:tplc="C5027EB2" w:tentative="1">
      <w:start w:val="1"/>
      <w:numFmt w:val="bullet"/>
      <w:lvlText w:val=""/>
      <w:lvlJc w:val="left"/>
      <w:pPr>
        <w:tabs>
          <w:tab w:val="num" w:pos="4320"/>
        </w:tabs>
        <w:ind w:left="4320" w:hanging="360"/>
      </w:pPr>
      <w:rPr>
        <w:rFonts w:ascii="Wingdings" w:hAnsi="Wingdings" w:hint="default"/>
      </w:rPr>
    </w:lvl>
    <w:lvl w:ilvl="6" w:tplc="DD3A9358" w:tentative="1">
      <w:start w:val="1"/>
      <w:numFmt w:val="bullet"/>
      <w:lvlText w:val=""/>
      <w:lvlJc w:val="left"/>
      <w:pPr>
        <w:tabs>
          <w:tab w:val="num" w:pos="5040"/>
        </w:tabs>
        <w:ind w:left="5040" w:hanging="360"/>
      </w:pPr>
      <w:rPr>
        <w:rFonts w:ascii="Wingdings" w:hAnsi="Wingdings" w:hint="default"/>
      </w:rPr>
    </w:lvl>
    <w:lvl w:ilvl="7" w:tplc="02A6D9DC" w:tentative="1">
      <w:start w:val="1"/>
      <w:numFmt w:val="bullet"/>
      <w:lvlText w:val=""/>
      <w:lvlJc w:val="left"/>
      <w:pPr>
        <w:tabs>
          <w:tab w:val="num" w:pos="5760"/>
        </w:tabs>
        <w:ind w:left="5760" w:hanging="360"/>
      </w:pPr>
      <w:rPr>
        <w:rFonts w:ascii="Wingdings" w:hAnsi="Wingdings" w:hint="default"/>
      </w:rPr>
    </w:lvl>
    <w:lvl w:ilvl="8" w:tplc="77F45A34" w:tentative="1">
      <w:start w:val="1"/>
      <w:numFmt w:val="bullet"/>
      <w:lvlText w:val=""/>
      <w:lvlJc w:val="left"/>
      <w:pPr>
        <w:tabs>
          <w:tab w:val="num" w:pos="6480"/>
        </w:tabs>
        <w:ind w:left="6480" w:hanging="360"/>
      </w:pPr>
      <w:rPr>
        <w:rFonts w:ascii="Wingdings" w:hAnsi="Wingdings" w:hint="default"/>
      </w:rPr>
    </w:lvl>
  </w:abstractNum>
  <w:abstractNum w:abstractNumId="2">
    <w:nsid w:val="13460752"/>
    <w:multiLevelType w:val="hybridMultilevel"/>
    <w:tmpl w:val="203CF76A"/>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3">
    <w:nsid w:val="185B228A"/>
    <w:multiLevelType w:val="hybridMultilevel"/>
    <w:tmpl w:val="69B6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E0C9C"/>
    <w:multiLevelType w:val="hybridMultilevel"/>
    <w:tmpl w:val="780CC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2021D"/>
    <w:multiLevelType w:val="hybridMultilevel"/>
    <w:tmpl w:val="A53A0B2A"/>
    <w:lvl w:ilvl="0" w:tplc="C3F4DFC4">
      <w:start w:val="1"/>
      <w:numFmt w:val="bullet"/>
      <w:lvlText w:val=""/>
      <w:lvlJc w:val="left"/>
      <w:pPr>
        <w:tabs>
          <w:tab w:val="num" w:pos="720"/>
        </w:tabs>
        <w:ind w:left="720" w:hanging="360"/>
      </w:pPr>
      <w:rPr>
        <w:rFonts w:ascii="Wingdings" w:hAnsi="Wingdings" w:hint="default"/>
      </w:rPr>
    </w:lvl>
    <w:lvl w:ilvl="1" w:tplc="FD44A2AC" w:tentative="1">
      <w:start w:val="1"/>
      <w:numFmt w:val="bullet"/>
      <w:lvlText w:val=""/>
      <w:lvlJc w:val="left"/>
      <w:pPr>
        <w:tabs>
          <w:tab w:val="num" w:pos="1440"/>
        </w:tabs>
        <w:ind w:left="1440" w:hanging="360"/>
      </w:pPr>
      <w:rPr>
        <w:rFonts w:ascii="Wingdings" w:hAnsi="Wingdings" w:hint="default"/>
      </w:rPr>
    </w:lvl>
    <w:lvl w:ilvl="2" w:tplc="20585846" w:tentative="1">
      <w:start w:val="1"/>
      <w:numFmt w:val="bullet"/>
      <w:lvlText w:val=""/>
      <w:lvlJc w:val="left"/>
      <w:pPr>
        <w:tabs>
          <w:tab w:val="num" w:pos="2160"/>
        </w:tabs>
        <w:ind w:left="2160" w:hanging="360"/>
      </w:pPr>
      <w:rPr>
        <w:rFonts w:ascii="Wingdings" w:hAnsi="Wingdings" w:hint="default"/>
      </w:rPr>
    </w:lvl>
    <w:lvl w:ilvl="3" w:tplc="EFF29BBA" w:tentative="1">
      <w:start w:val="1"/>
      <w:numFmt w:val="bullet"/>
      <w:lvlText w:val=""/>
      <w:lvlJc w:val="left"/>
      <w:pPr>
        <w:tabs>
          <w:tab w:val="num" w:pos="2880"/>
        </w:tabs>
        <w:ind w:left="2880" w:hanging="360"/>
      </w:pPr>
      <w:rPr>
        <w:rFonts w:ascii="Wingdings" w:hAnsi="Wingdings" w:hint="default"/>
      </w:rPr>
    </w:lvl>
    <w:lvl w:ilvl="4" w:tplc="C87CED24" w:tentative="1">
      <w:start w:val="1"/>
      <w:numFmt w:val="bullet"/>
      <w:lvlText w:val=""/>
      <w:lvlJc w:val="left"/>
      <w:pPr>
        <w:tabs>
          <w:tab w:val="num" w:pos="3600"/>
        </w:tabs>
        <w:ind w:left="3600" w:hanging="360"/>
      </w:pPr>
      <w:rPr>
        <w:rFonts w:ascii="Wingdings" w:hAnsi="Wingdings" w:hint="default"/>
      </w:rPr>
    </w:lvl>
    <w:lvl w:ilvl="5" w:tplc="04EAE1D4" w:tentative="1">
      <w:start w:val="1"/>
      <w:numFmt w:val="bullet"/>
      <w:lvlText w:val=""/>
      <w:lvlJc w:val="left"/>
      <w:pPr>
        <w:tabs>
          <w:tab w:val="num" w:pos="4320"/>
        </w:tabs>
        <w:ind w:left="4320" w:hanging="360"/>
      </w:pPr>
      <w:rPr>
        <w:rFonts w:ascii="Wingdings" w:hAnsi="Wingdings" w:hint="default"/>
      </w:rPr>
    </w:lvl>
    <w:lvl w:ilvl="6" w:tplc="2F868F2E" w:tentative="1">
      <w:start w:val="1"/>
      <w:numFmt w:val="bullet"/>
      <w:lvlText w:val=""/>
      <w:lvlJc w:val="left"/>
      <w:pPr>
        <w:tabs>
          <w:tab w:val="num" w:pos="5040"/>
        </w:tabs>
        <w:ind w:left="5040" w:hanging="360"/>
      </w:pPr>
      <w:rPr>
        <w:rFonts w:ascii="Wingdings" w:hAnsi="Wingdings" w:hint="default"/>
      </w:rPr>
    </w:lvl>
    <w:lvl w:ilvl="7" w:tplc="4F5A9934" w:tentative="1">
      <w:start w:val="1"/>
      <w:numFmt w:val="bullet"/>
      <w:lvlText w:val=""/>
      <w:lvlJc w:val="left"/>
      <w:pPr>
        <w:tabs>
          <w:tab w:val="num" w:pos="5760"/>
        </w:tabs>
        <w:ind w:left="5760" w:hanging="360"/>
      </w:pPr>
      <w:rPr>
        <w:rFonts w:ascii="Wingdings" w:hAnsi="Wingdings" w:hint="default"/>
      </w:rPr>
    </w:lvl>
    <w:lvl w:ilvl="8" w:tplc="CC3470EC" w:tentative="1">
      <w:start w:val="1"/>
      <w:numFmt w:val="bullet"/>
      <w:lvlText w:val=""/>
      <w:lvlJc w:val="left"/>
      <w:pPr>
        <w:tabs>
          <w:tab w:val="num" w:pos="6480"/>
        </w:tabs>
        <w:ind w:left="6480" w:hanging="360"/>
      </w:pPr>
      <w:rPr>
        <w:rFonts w:ascii="Wingdings" w:hAnsi="Wingdings" w:hint="default"/>
      </w:rPr>
    </w:lvl>
  </w:abstractNum>
  <w:abstractNum w:abstractNumId="6">
    <w:nsid w:val="2AC75139"/>
    <w:multiLevelType w:val="hybridMultilevel"/>
    <w:tmpl w:val="7C24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2D4AC2"/>
    <w:multiLevelType w:val="hybridMultilevel"/>
    <w:tmpl w:val="8B8C21B8"/>
    <w:lvl w:ilvl="0" w:tplc="85F8E9A0">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020EE7"/>
    <w:multiLevelType w:val="hybridMultilevel"/>
    <w:tmpl w:val="BCDCE02E"/>
    <w:lvl w:ilvl="0" w:tplc="EA1023D0">
      <w:start w:val="1"/>
      <w:numFmt w:val="bullet"/>
      <w:lvlText w:val=""/>
      <w:lvlJc w:val="left"/>
      <w:pPr>
        <w:tabs>
          <w:tab w:val="num" w:pos="720"/>
        </w:tabs>
        <w:ind w:left="720" w:hanging="360"/>
      </w:pPr>
      <w:rPr>
        <w:rFonts w:ascii="Wingdings" w:hAnsi="Wingdings" w:hint="default"/>
      </w:rPr>
    </w:lvl>
    <w:lvl w:ilvl="1" w:tplc="56381D14" w:tentative="1">
      <w:start w:val="1"/>
      <w:numFmt w:val="bullet"/>
      <w:lvlText w:val=""/>
      <w:lvlJc w:val="left"/>
      <w:pPr>
        <w:tabs>
          <w:tab w:val="num" w:pos="1440"/>
        </w:tabs>
        <w:ind w:left="1440" w:hanging="360"/>
      </w:pPr>
      <w:rPr>
        <w:rFonts w:ascii="Wingdings" w:hAnsi="Wingdings" w:hint="default"/>
      </w:rPr>
    </w:lvl>
    <w:lvl w:ilvl="2" w:tplc="0762A86E" w:tentative="1">
      <w:start w:val="1"/>
      <w:numFmt w:val="bullet"/>
      <w:lvlText w:val=""/>
      <w:lvlJc w:val="left"/>
      <w:pPr>
        <w:tabs>
          <w:tab w:val="num" w:pos="2160"/>
        </w:tabs>
        <w:ind w:left="2160" w:hanging="360"/>
      </w:pPr>
      <w:rPr>
        <w:rFonts w:ascii="Wingdings" w:hAnsi="Wingdings" w:hint="default"/>
      </w:rPr>
    </w:lvl>
    <w:lvl w:ilvl="3" w:tplc="037AD3B0" w:tentative="1">
      <w:start w:val="1"/>
      <w:numFmt w:val="bullet"/>
      <w:lvlText w:val=""/>
      <w:lvlJc w:val="left"/>
      <w:pPr>
        <w:tabs>
          <w:tab w:val="num" w:pos="2880"/>
        </w:tabs>
        <w:ind w:left="2880" w:hanging="360"/>
      </w:pPr>
      <w:rPr>
        <w:rFonts w:ascii="Wingdings" w:hAnsi="Wingdings" w:hint="default"/>
      </w:rPr>
    </w:lvl>
    <w:lvl w:ilvl="4" w:tplc="B2BA054E" w:tentative="1">
      <w:start w:val="1"/>
      <w:numFmt w:val="bullet"/>
      <w:lvlText w:val=""/>
      <w:lvlJc w:val="left"/>
      <w:pPr>
        <w:tabs>
          <w:tab w:val="num" w:pos="3600"/>
        </w:tabs>
        <w:ind w:left="3600" w:hanging="360"/>
      </w:pPr>
      <w:rPr>
        <w:rFonts w:ascii="Wingdings" w:hAnsi="Wingdings" w:hint="default"/>
      </w:rPr>
    </w:lvl>
    <w:lvl w:ilvl="5" w:tplc="039A8F52" w:tentative="1">
      <w:start w:val="1"/>
      <w:numFmt w:val="bullet"/>
      <w:lvlText w:val=""/>
      <w:lvlJc w:val="left"/>
      <w:pPr>
        <w:tabs>
          <w:tab w:val="num" w:pos="4320"/>
        </w:tabs>
        <w:ind w:left="4320" w:hanging="360"/>
      </w:pPr>
      <w:rPr>
        <w:rFonts w:ascii="Wingdings" w:hAnsi="Wingdings" w:hint="default"/>
      </w:rPr>
    </w:lvl>
    <w:lvl w:ilvl="6" w:tplc="BD306D72" w:tentative="1">
      <w:start w:val="1"/>
      <w:numFmt w:val="bullet"/>
      <w:lvlText w:val=""/>
      <w:lvlJc w:val="left"/>
      <w:pPr>
        <w:tabs>
          <w:tab w:val="num" w:pos="5040"/>
        </w:tabs>
        <w:ind w:left="5040" w:hanging="360"/>
      </w:pPr>
      <w:rPr>
        <w:rFonts w:ascii="Wingdings" w:hAnsi="Wingdings" w:hint="default"/>
      </w:rPr>
    </w:lvl>
    <w:lvl w:ilvl="7" w:tplc="14AA367A" w:tentative="1">
      <w:start w:val="1"/>
      <w:numFmt w:val="bullet"/>
      <w:lvlText w:val=""/>
      <w:lvlJc w:val="left"/>
      <w:pPr>
        <w:tabs>
          <w:tab w:val="num" w:pos="5760"/>
        </w:tabs>
        <w:ind w:left="5760" w:hanging="360"/>
      </w:pPr>
      <w:rPr>
        <w:rFonts w:ascii="Wingdings" w:hAnsi="Wingdings" w:hint="default"/>
      </w:rPr>
    </w:lvl>
    <w:lvl w:ilvl="8" w:tplc="5A2E2F80" w:tentative="1">
      <w:start w:val="1"/>
      <w:numFmt w:val="bullet"/>
      <w:lvlText w:val=""/>
      <w:lvlJc w:val="left"/>
      <w:pPr>
        <w:tabs>
          <w:tab w:val="num" w:pos="6480"/>
        </w:tabs>
        <w:ind w:left="6480" w:hanging="360"/>
      </w:pPr>
      <w:rPr>
        <w:rFonts w:ascii="Wingdings" w:hAnsi="Wingdings" w:hint="default"/>
      </w:rPr>
    </w:lvl>
  </w:abstractNum>
  <w:abstractNum w:abstractNumId="9">
    <w:nsid w:val="359A12E0"/>
    <w:multiLevelType w:val="hybridMultilevel"/>
    <w:tmpl w:val="9E4676A6"/>
    <w:lvl w:ilvl="0" w:tplc="120E138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93150C6"/>
    <w:multiLevelType w:val="hybridMultilevel"/>
    <w:tmpl w:val="EA7A0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F1548B3"/>
    <w:multiLevelType w:val="hybridMultilevel"/>
    <w:tmpl w:val="A058DBB8"/>
    <w:lvl w:ilvl="0" w:tplc="120E138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280629"/>
    <w:multiLevelType w:val="hybridMultilevel"/>
    <w:tmpl w:val="26620A48"/>
    <w:lvl w:ilvl="0" w:tplc="120E138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097F3E"/>
    <w:multiLevelType w:val="hybridMultilevel"/>
    <w:tmpl w:val="9DD4656C"/>
    <w:lvl w:ilvl="0" w:tplc="53CE5F1A">
      <w:start w:val="1"/>
      <w:numFmt w:val="bullet"/>
      <w:lvlText w:val=""/>
      <w:lvlJc w:val="left"/>
      <w:pPr>
        <w:tabs>
          <w:tab w:val="num" w:pos="720"/>
        </w:tabs>
        <w:ind w:left="720" w:hanging="360"/>
      </w:pPr>
      <w:rPr>
        <w:rFonts w:ascii="Wingdings" w:hAnsi="Wingdings" w:hint="default"/>
      </w:rPr>
    </w:lvl>
    <w:lvl w:ilvl="1" w:tplc="DD1C3790" w:tentative="1">
      <w:start w:val="1"/>
      <w:numFmt w:val="bullet"/>
      <w:lvlText w:val=""/>
      <w:lvlJc w:val="left"/>
      <w:pPr>
        <w:tabs>
          <w:tab w:val="num" w:pos="1440"/>
        </w:tabs>
        <w:ind w:left="1440" w:hanging="360"/>
      </w:pPr>
      <w:rPr>
        <w:rFonts w:ascii="Wingdings" w:hAnsi="Wingdings" w:hint="default"/>
      </w:rPr>
    </w:lvl>
    <w:lvl w:ilvl="2" w:tplc="FAD67BE0" w:tentative="1">
      <w:start w:val="1"/>
      <w:numFmt w:val="bullet"/>
      <w:lvlText w:val=""/>
      <w:lvlJc w:val="left"/>
      <w:pPr>
        <w:tabs>
          <w:tab w:val="num" w:pos="2160"/>
        </w:tabs>
        <w:ind w:left="2160" w:hanging="360"/>
      </w:pPr>
      <w:rPr>
        <w:rFonts w:ascii="Wingdings" w:hAnsi="Wingdings" w:hint="default"/>
      </w:rPr>
    </w:lvl>
    <w:lvl w:ilvl="3" w:tplc="A0CAE7FC" w:tentative="1">
      <w:start w:val="1"/>
      <w:numFmt w:val="bullet"/>
      <w:lvlText w:val=""/>
      <w:lvlJc w:val="left"/>
      <w:pPr>
        <w:tabs>
          <w:tab w:val="num" w:pos="2880"/>
        </w:tabs>
        <w:ind w:left="2880" w:hanging="360"/>
      </w:pPr>
      <w:rPr>
        <w:rFonts w:ascii="Wingdings" w:hAnsi="Wingdings" w:hint="default"/>
      </w:rPr>
    </w:lvl>
    <w:lvl w:ilvl="4" w:tplc="76809022" w:tentative="1">
      <w:start w:val="1"/>
      <w:numFmt w:val="bullet"/>
      <w:lvlText w:val=""/>
      <w:lvlJc w:val="left"/>
      <w:pPr>
        <w:tabs>
          <w:tab w:val="num" w:pos="3600"/>
        </w:tabs>
        <w:ind w:left="3600" w:hanging="360"/>
      </w:pPr>
      <w:rPr>
        <w:rFonts w:ascii="Wingdings" w:hAnsi="Wingdings" w:hint="default"/>
      </w:rPr>
    </w:lvl>
    <w:lvl w:ilvl="5" w:tplc="EC1ED7A8" w:tentative="1">
      <w:start w:val="1"/>
      <w:numFmt w:val="bullet"/>
      <w:lvlText w:val=""/>
      <w:lvlJc w:val="left"/>
      <w:pPr>
        <w:tabs>
          <w:tab w:val="num" w:pos="4320"/>
        </w:tabs>
        <w:ind w:left="4320" w:hanging="360"/>
      </w:pPr>
      <w:rPr>
        <w:rFonts w:ascii="Wingdings" w:hAnsi="Wingdings" w:hint="default"/>
      </w:rPr>
    </w:lvl>
    <w:lvl w:ilvl="6" w:tplc="CF602894" w:tentative="1">
      <w:start w:val="1"/>
      <w:numFmt w:val="bullet"/>
      <w:lvlText w:val=""/>
      <w:lvlJc w:val="left"/>
      <w:pPr>
        <w:tabs>
          <w:tab w:val="num" w:pos="5040"/>
        </w:tabs>
        <w:ind w:left="5040" w:hanging="360"/>
      </w:pPr>
      <w:rPr>
        <w:rFonts w:ascii="Wingdings" w:hAnsi="Wingdings" w:hint="default"/>
      </w:rPr>
    </w:lvl>
    <w:lvl w:ilvl="7" w:tplc="0AEA1E30" w:tentative="1">
      <w:start w:val="1"/>
      <w:numFmt w:val="bullet"/>
      <w:lvlText w:val=""/>
      <w:lvlJc w:val="left"/>
      <w:pPr>
        <w:tabs>
          <w:tab w:val="num" w:pos="5760"/>
        </w:tabs>
        <w:ind w:left="5760" w:hanging="360"/>
      </w:pPr>
      <w:rPr>
        <w:rFonts w:ascii="Wingdings" w:hAnsi="Wingdings" w:hint="default"/>
      </w:rPr>
    </w:lvl>
    <w:lvl w:ilvl="8" w:tplc="9586D1E8" w:tentative="1">
      <w:start w:val="1"/>
      <w:numFmt w:val="bullet"/>
      <w:lvlText w:val=""/>
      <w:lvlJc w:val="left"/>
      <w:pPr>
        <w:tabs>
          <w:tab w:val="num" w:pos="6480"/>
        </w:tabs>
        <w:ind w:left="6480" w:hanging="360"/>
      </w:pPr>
      <w:rPr>
        <w:rFonts w:ascii="Wingdings" w:hAnsi="Wingdings" w:hint="default"/>
      </w:rPr>
    </w:lvl>
  </w:abstractNum>
  <w:abstractNum w:abstractNumId="14">
    <w:nsid w:val="4340286E"/>
    <w:multiLevelType w:val="hybridMultilevel"/>
    <w:tmpl w:val="8BC0CA10"/>
    <w:lvl w:ilvl="0" w:tplc="7CC2B5D6">
      <w:start w:val="1"/>
      <w:numFmt w:val="bullet"/>
      <w:lvlText w:val=""/>
      <w:lvlJc w:val="left"/>
      <w:pPr>
        <w:tabs>
          <w:tab w:val="num" w:pos="720"/>
        </w:tabs>
        <w:ind w:left="720" w:hanging="360"/>
      </w:pPr>
      <w:rPr>
        <w:rFonts w:ascii="Wingdings" w:hAnsi="Wingdings" w:hint="default"/>
      </w:rPr>
    </w:lvl>
    <w:lvl w:ilvl="1" w:tplc="8892C7EE" w:tentative="1">
      <w:start w:val="1"/>
      <w:numFmt w:val="bullet"/>
      <w:lvlText w:val=""/>
      <w:lvlJc w:val="left"/>
      <w:pPr>
        <w:tabs>
          <w:tab w:val="num" w:pos="1440"/>
        </w:tabs>
        <w:ind w:left="1440" w:hanging="360"/>
      </w:pPr>
      <w:rPr>
        <w:rFonts w:ascii="Wingdings" w:hAnsi="Wingdings" w:hint="default"/>
      </w:rPr>
    </w:lvl>
    <w:lvl w:ilvl="2" w:tplc="72C0A24E" w:tentative="1">
      <w:start w:val="1"/>
      <w:numFmt w:val="bullet"/>
      <w:lvlText w:val=""/>
      <w:lvlJc w:val="left"/>
      <w:pPr>
        <w:tabs>
          <w:tab w:val="num" w:pos="2160"/>
        </w:tabs>
        <w:ind w:left="2160" w:hanging="360"/>
      </w:pPr>
      <w:rPr>
        <w:rFonts w:ascii="Wingdings" w:hAnsi="Wingdings" w:hint="default"/>
      </w:rPr>
    </w:lvl>
    <w:lvl w:ilvl="3" w:tplc="0BE49C6E" w:tentative="1">
      <w:start w:val="1"/>
      <w:numFmt w:val="bullet"/>
      <w:lvlText w:val=""/>
      <w:lvlJc w:val="left"/>
      <w:pPr>
        <w:tabs>
          <w:tab w:val="num" w:pos="2880"/>
        </w:tabs>
        <w:ind w:left="2880" w:hanging="360"/>
      </w:pPr>
      <w:rPr>
        <w:rFonts w:ascii="Wingdings" w:hAnsi="Wingdings" w:hint="default"/>
      </w:rPr>
    </w:lvl>
    <w:lvl w:ilvl="4" w:tplc="C4C8DB26" w:tentative="1">
      <w:start w:val="1"/>
      <w:numFmt w:val="bullet"/>
      <w:lvlText w:val=""/>
      <w:lvlJc w:val="left"/>
      <w:pPr>
        <w:tabs>
          <w:tab w:val="num" w:pos="3600"/>
        </w:tabs>
        <w:ind w:left="3600" w:hanging="360"/>
      </w:pPr>
      <w:rPr>
        <w:rFonts w:ascii="Wingdings" w:hAnsi="Wingdings" w:hint="default"/>
      </w:rPr>
    </w:lvl>
    <w:lvl w:ilvl="5" w:tplc="C5027EB2" w:tentative="1">
      <w:start w:val="1"/>
      <w:numFmt w:val="bullet"/>
      <w:lvlText w:val=""/>
      <w:lvlJc w:val="left"/>
      <w:pPr>
        <w:tabs>
          <w:tab w:val="num" w:pos="4320"/>
        </w:tabs>
        <w:ind w:left="4320" w:hanging="360"/>
      </w:pPr>
      <w:rPr>
        <w:rFonts w:ascii="Wingdings" w:hAnsi="Wingdings" w:hint="default"/>
      </w:rPr>
    </w:lvl>
    <w:lvl w:ilvl="6" w:tplc="DD3A9358" w:tentative="1">
      <w:start w:val="1"/>
      <w:numFmt w:val="bullet"/>
      <w:lvlText w:val=""/>
      <w:lvlJc w:val="left"/>
      <w:pPr>
        <w:tabs>
          <w:tab w:val="num" w:pos="5040"/>
        </w:tabs>
        <w:ind w:left="5040" w:hanging="360"/>
      </w:pPr>
      <w:rPr>
        <w:rFonts w:ascii="Wingdings" w:hAnsi="Wingdings" w:hint="default"/>
      </w:rPr>
    </w:lvl>
    <w:lvl w:ilvl="7" w:tplc="02A6D9DC" w:tentative="1">
      <w:start w:val="1"/>
      <w:numFmt w:val="bullet"/>
      <w:lvlText w:val=""/>
      <w:lvlJc w:val="left"/>
      <w:pPr>
        <w:tabs>
          <w:tab w:val="num" w:pos="5760"/>
        </w:tabs>
        <w:ind w:left="5760" w:hanging="360"/>
      </w:pPr>
      <w:rPr>
        <w:rFonts w:ascii="Wingdings" w:hAnsi="Wingdings" w:hint="default"/>
      </w:rPr>
    </w:lvl>
    <w:lvl w:ilvl="8" w:tplc="77F45A34" w:tentative="1">
      <w:start w:val="1"/>
      <w:numFmt w:val="bullet"/>
      <w:lvlText w:val=""/>
      <w:lvlJc w:val="left"/>
      <w:pPr>
        <w:tabs>
          <w:tab w:val="num" w:pos="6480"/>
        </w:tabs>
        <w:ind w:left="6480" w:hanging="360"/>
      </w:pPr>
      <w:rPr>
        <w:rFonts w:ascii="Wingdings" w:hAnsi="Wingdings" w:hint="default"/>
      </w:rPr>
    </w:lvl>
  </w:abstractNum>
  <w:abstractNum w:abstractNumId="15">
    <w:nsid w:val="455808FD"/>
    <w:multiLevelType w:val="hybridMultilevel"/>
    <w:tmpl w:val="16FC1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294F95"/>
    <w:multiLevelType w:val="hybridMultilevel"/>
    <w:tmpl w:val="7C6EF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66C54BE"/>
    <w:multiLevelType w:val="hybridMultilevel"/>
    <w:tmpl w:val="7E50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DC17C7"/>
    <w:multiLevelType w:val="hybridMultilevel"/>
    <w:tmpl w:val="A7167660"/>
    <w:lvl w:ilvl="0" w:tplc="B34037C4">
      <w:start w:val="1"/>
      <w:numFmt w:val="bullet"/>
      <w:lvlText w:val=""/>
      <w:lvlJc w:val="left"/>
      <w:pPr>
        <w:tabs>
          <w:tab w:val="num" w:pos="720"/>
        </w:tabs>
        <w:ind w:left="720" w:hanging="360"/>
      </w:pPr>
      <w:rPr>
        <w:rFonts w:ascii="Wingdings" w:hAnsi="Wingdings" w:hint="default"/>
      </w:rPr>
    </w:lvl>
    <w:lvl w:ilvl="1" w:tplc="A90CD226" w:tentative="1">
      <w:start w:val="1"/>
      <w:numFmt w:val="bullet"/>
      <w:lvlText w:val=""/>
      <w:lvlJc w:val="left"/>
      <w:pPr>
        <w:tabs>
          <w:tab w:val="num" w:pos="1440"/>
        </w:tabs>
        <w:ind w:left="1440" w:hanging="360"/>
      </w:pPr>
      <w:rPr>
        <w:rFonts w:ascii="Wingdings" w:hAnsi="Wingdings" w:hint="default"/>
      </w:rPr>
    </w:lvl>
    <w:lvl w:ilvl="2" w:tplc="B70E079A" w:tentative="1">
      <w:start w:val="1"/>
      <w:numFmt w:val="bullet"/>
      <w:lvlText w:val=""/>
      <w:lvlJc w:val="left"/>
      <w:pPr>
        <w:tabs>
          <w:tab w:val="num" w:pos="2160"/>
        </w:tabs>
        <w:ind w:left="2160" w:hanging="360"/>
      </w:pPr>
      <w:rPr>
        <w:rFonts w:ascii="Wingdings" w:hAnsi="Wingdings" w:hint="default"/>
      </w:rPr>
    </w:lvl>
    <w:lvl w:ilvl="3" w:tplc="028C1DFC" w:tentative="1">
      <w:start w:val="1"/>
      <w:numFmt w:val="bullet"/>
      <w:lvlText w:val=""/>
      <w:lvlJc w:val="left"/>
      <w:pPr>
        <w:tabs>
          <w:tab w:val="num" w:pos="2880"/>
        </w:tabs>
        <w:ind w:left="2880" w:hanging="360"/>
      </w:pPr>
      <w:rPr>
        <w:rFonts w:ascii="Wingdings" w:hAnsi="Wingdings" w:hint="default"/>
      </w:rPr>
    </w:lvl>
    <w:lvl w:ilvl="4" w:tplc="AA68E3A6" w:tentative="1">
      <w:start w:val="1"/>
      <w:numFmt w:val="bullet"/>
      <w:lvlText w:val=""/>
      <w:lvlJc w:val="left"/>
      <w:pPr>
        <w:tabs>
          <w:tab w:val="num" w:pos="3600"/>
        </w:tabs>
        <w:ind w:left="3600" w:hanging="360"/>
      </w:pPr>
      <w:rPr>
        <w:rFonts w:ascii="Wingdings" w:hAnsi="Wingdings" w:hint="default"/>
      </w:rPr>
    </w:lvl>
    <w:lvl w:ilvl="5" w:tplc="E4B8186A" w:tentative="1">
      <w:start w:val="1"/>
      <w:numFmt w:val="bullet"/>
      <w:lvlText w:val=""/>
      <w:lvlJc w:val="left"/>
      <w:pPr>
        <w:tabs>
          <w:tab w:val="num" w:pos="4320"/>
        </w:tabs>
        <w:ind w:left="4320" w:hanging="360"/>
      </w:pPr>
      <w:rPr>
        <w:rFonts w:ascii="Wingdings" w:hAnsi="Wingdings" w:hint="default"/>
      </w:rPr>
    </w:lvl>
    <w:lvl w:ilvl="6" w:tplc="F5F0AC5C" w:tentative="1">
      <w:start w:val="1"/>
      <w:numFmt w:val="bullet"/>
      <w:lvlText w:val=""/>
      <w:lvlJc w:val="left"/>
      <w:pPr>
        <w:tabs>
          <w:tab w:val="num" w:pos="5040"/>
        </w:tabs>
        <w:ind w:left="5040" w:hanging="360"/>
      </w:pPr>
      <w:rPr>
        <w:rFonts w:ascii="Wingdings" w:hAnsi="Wingdings" w:hint="default"/>
      </w:rPr>
    </w:lvl>
    <w:lvl w:ilvl="7" w:tplc="C6066480" w:tentative="1">
      <w:start w:val="1"/>
      <w:numFmt w:val="bullet"/>
      <w:lvlText w:val=""/>
      <w:lvlJc w:val="left"/>
      <w:pPr>
        <w:tabs>
          <w:tab w:val="num" w:pos="5760"/>
        </w:tabs>
        <w:ind w:left="5760" w:hanging="360"/>
      </w:pPr>
      <w:rPr>
        <w:rFonts w:ascii="Wingdings" w:hAnsi="Wingdings" w:hint="default"/>
      </w:rPr>
    </w:lvl>
    <w:lvl w:ilvl="8" w:tplc="04B4B548" w:tentative="1">
      <w:start w:val="1"/>
      <w:numFmt w:val="bullet"/>
      <w:lvlText w:val=""/>
      <w:lvlJc w:val="left"/>
      <w:pPr>
        <w:tabs>
          <w:tab w:val="num" w:pos="6480"/>
        </w:tabs>
        <w:ind w:left="6480" w:hanging="360"/>
      </w:pPr>
      <w:rPr>
        <w:rFonts w:ascii="Wingdings" w:hAnsi="Wingdings" w:hint="default"/>
      </w:rPr>
    </w:lvl>
  </w:abstractNum>
  <w:abstractNum w:abstractNumId="19">
    <w:nsid w:val="4A5D076E"/>
    <w:multiLevelType w:val="hybridMultilevel"/>
    <w:tmpl w:val="6640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CC03C0"/>
    <w:multiLevelType w:val="hybridMultilevel"/>
    <w:tmpl w:val="00225F2A"/>
    <w:lvl w:ilvl="0" w:tplc="2D14D4C6">
      <w:start w:val="1"/>
      <w:numFmt w:val="bullet"/>
      <w:lvlText w:val=""/>
      <w:lvlJc w:val="left"/>
      <w:pPr>
        <w:tabs>
          <w:tab w:val="num" w:pos="720"/>
        </w:tabs>
        <w:ind w:left="720" w:hanging="360"/>
      </w:pPr>
      <w:rPr>
        <w:rFonts w:ascii="Wingdings" w:hAnsi="Wingdings" w:hint="default"/>
      </w:rPr>
    </w:lvl>
    <w:lvl w:ilvl="1" w:tplc="54DCDE20" w:tentative="1">
      <w:start w:val="1"/>
      <w:numFmt w:val="bullet"/>
      <w:lvlText w:val=""/>
      <w:lvlJc w:val="left"/>
      <w:pPr>
        <w:tabs>
          <w:tab w:val="num" w:pos="1440"/>
        </w:tabs>
        <w:ind w:left="1440" w:hanging="360"/>
      </w:pPr>
      <w:rPr>
        <w:rFonts w:ascii="Wingdings" w:hAnsi="Wingdings" w:hint="default"/>
      </w:rPr>
    </w:lvl>
    <w:lvl w:ilvl="2" w:tplc="ECDA1EE2" w:tentative="1">
      <w:start w:val="1"/>
      <w:numFmt w:val="bullet"/>
      <w:lvlText w:val=""/>
      <w:lvlJc w:val="left"/>
      <w:pPr>
        <w:tabs>
          <w:tab w:val="num" w:pos="2160"/>
        </w:tabs>
        <w:ind w:left="2160" w:hanging="360"/>
      </w:pPr>
      <w:rPr>
        <w:rFonts w:ascii="Wingdings" w:hAnsi="Wingdings" w:hint="default"/>
      </w:rPr>
    </w:lvl>
    <w:lvl w:ilvl="3" w:tplc="4DEE316C" w:tentative="1">
      <w:start w:val="1"/>
      <w:numFmt w:val="bullet"/>
      <w:lvlText w:val=""/>
      <w:lvlJc w:val="left"/>
      <w:pPr>
        <w:tabs>
          <w:tab w:val="num" w:pos="2880"/>
        </w:tabs>
        <w:ind w:left="2880" w:hanging="360"/>
      </w:pPr>
      <w:rPr>
        <w:rFonts w:ascii="Wingdings" w:hAnsi="Wingdings" w:hint="default"/>
      </w:rPr>
    </w:lvl>
    <w:lvl w:ilvl="4" w:tplc="8A24F45A" w:tentative="1">
      <w:start w:val="1"/>
      <w:numFmt w:val="bullet"/>
      <w:lvlText w:val=""/>
      <w:lvlJc w:val="left"/>
      <w:pPr>
        <w:tabs>
          <w:tab w:val="num" w:pos="3600"/>
        </w:tabs>
        <w:ind w:left="3600" w:hanging="360"/>
      </w:pPr>
      <w:rPr>
        <w:rFonts w:ascii="Wingdings" w:hAnsi="Wingdings" w:hint="default"/>
      </w:rPr>
    </w:lvl>
    <w:lvl w:ilvl="5" w:tplc="D62A9718" w:tentative="1">
      <w:start w:val="1"/>
      <w:numFmt w:val="bullet"/>
      <w:lvlText w:val=""/>
      <w:lvlJc w:val="left"/>
      <w:pPr>
        <w:tabs>
          <w:tab w:val="num" w:pos="4320"/>
        </w:tabs>
        <w:ind w:left="4320" w:hanging="360"/>
      </w:pPr>
      <w:rPr>
        <w:rFonts w:ascii="Wingdings" w:hAnsi="Wingdings" w:hint="default"/>
      </w:rPr>
    </w:lvl>
    <w:lvl w:ilvl="6" w:tplc="08C840EA" w:tentative="1">
      <w:start w:val="1"/>
      <w:numFmt w:val="bullet"/>
      <w:lvlText w:val=""/>
      <w:lvlJc w:val="left"/>
      <w:pPr>
        <w:tabs>
          <w:tab w:val="num" w:pos="5040"/>
        </w:tabs>
        <w:ind w:left="5040" w:hanging="360"/>
      </w:pPr>
      <w:rPr>
        <w:rFonts w:ascii="Wingdings" w:hAnsi="Wingdings" w:hint="default"/>
      </w:rPr>
    </w:lvl>
    <w:lvl w:ilvl="7" w:tplc="BC26864A" w:tentative="1">
      <w:start w:val="1"/>
      <w:numFmt w:val="bullet"/>
      <w:lvlText w:val=""/>
      <w:lvlJc w:val="left"/>
      <w:pPr>
        <w:tabs>
          <w:tab w:val="num" w:pos="5760"/>
        </w:tabs>
        <w:ind w:left="5760" w:hanging="360"/>
      </w:pPr>
      <w:rPr>
        <w:rFonts w:ascii="Wingdings" w:hAnsi="Wingdings" w:hint="default"/>
      </w:rPr>
    </w:lvl>
    <w:lvl w:ilvl="8" w:tplc="592429A6" w:tentative="1">
      <w:start w:val="1"/>
      <w:numFmt w:val="bullet"/>
      <w:lvlText w:val=""/>
      <w:lvlJc w:val="left"/>
      <w:pPr>
        <w:tabs>
          <w:tab w:val="num" w:pos="6480"/>
        </w:tabs>
        <w:ind w:left="6480" w:hanging="360"/>
      </w:pPr>
      <w:rPr>
        <w:rFonts w:ascii="Wingdings" w:hAnsi="Wingdings" w:hint="default"/>
      </w:rPr>
    </w:lvl>
  </w:abstractNum>
  <w:abstractNum w:abstractNumId="21">
    <w:nsid w:val="5AEE351D"/>
    <w:multiLevelType w:val="hybridMultilevel"/>
    <w:tmpl w:val="8F2A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0A0AA6"/>
    <w:multiLevelType w:val="hybridMultilevel"/>
    <w:tmpl w:val="61044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36227E"/>
    <w:multiLevelType w:val="multilevel"/>
    <w:tmpl w:val="8B8C21B8"/>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45B32D0"/>
    <w:multiLevelType w:val="hybridMultilevel"/>
    <w:tmpl w:val="1680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C50F2E"/>
    <w:multiLevelType w:val="hybridMultilevel"/>
    <w:tmpl w:val="2AFA33F0"/>
    <w:lvl w:ilvl="0" w:tplc="BF00FE24">
      <w:numFmt w:val="bullet"/>
      <w:lvlText w:val=""/>
      <w:lvlJc w:val="left"/>
      <w:pPr>
        <w:tabs>
          <w:tab w:val="num" w:pos="2160"/>
        </w:tabs>
        <w:ind w:left="216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037007"/>
    <w:multiLevelType w:val="hybridMultilevel"/>
    <w:tmpl w:val="294820E2"/>
    <w:lvl w:ilvl="0" w:tplc="120E138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C7C1492"/>
    <w:multiLevelType w:val="hybridMultilevel"/>
    <w:tmpl w:val="7340F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0578D5"/>
    <w:multiLevelType w:val="hybridMultilevel"/>
    <w:tmpl w:val="93C8EAE2"/>
    <w:lvl w:ilvl="0" w:tplc="120E138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73E640A"/>
    <w:multiLevelType w:val="hybridMultilevel"/>
    <w:tmpl w:val="546E711A"/>
    <w:lvl w:ilvl="0" w:tplc="120E138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BA2444D"/>
    <w:multiLevelType w:val="hybridMultilevel"/>
    <w:tmpl w:val="060A066A"/>
    <w:lvl w:ilvl="0" w:tplc="120E138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C8F40DD"/>
    <w:multiLevelType w:val="hybridMultilevel"/>
    <w:tmpl w:val="1A162F8E"/>
    <w:lvl w:ilvl="0" w:tplc="BF00FE2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C151A7"/>
    <w:multiLevelType w:val="hybridMultilevel"/>
    <w:tmpl w:val="54E08E22"/>
    <w:lvl w:ilvl="0" w:tplc="FE0816F2">
      <w:start w:val="1"/>
      <w:numFmt w:val="bullet"/>
      <w:lvlText w:val=""/>
      <w:lvlJc w:val="left"/>
      <w:pPr>
        <w:tabs>
          <w:tab w:val="num" w:pos="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FBA5080"/>
    <w:multiLevelType w:val="hybridMultilevel"/>
    <w:tmpl w:val="F2F6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0"/>
  </w:num>
  <w:num w:numId="3">
    <w:abstractNumId w:val="29"/>
  </w:num>
  <w:num w:numId="4">
    <w:abstractNumId w:val="11"/>
  </w:num>
  <w:num w:numId="5">
    <w:abstractNumId w:val="9"/>
  </w:num>
  <w:num w:numId="6">
    <w:abstractNumId w:val="26"/>
  </w:num>
  <w:num w:numId="7">
    <w:abstractNumId w:val="28"/>
  </w:num>
  <w:num w:numId="8">
    <w:abstractNumId w:val="20"/>
  </w:num>
  <w:num w:numId="9">
    <w:abstractNumId w:val="5"/>
  </w:num>
  <w:num w:numId="10">
    <w:abstractNumId w:val="13"/>
  </w:num>
  <w:num w:numId="11">
    <w:abstractNumId w:val="8"/>
  </w:num>
  <w:num w:numId="12">
    <w:abstractNumId w:val="14"/>
  </w:num>
  <w:num w:numId="13">
    <w:abstractNumId w:val="18"/>
  </w:num>
  <w:num w:numId="14">
    <w:abstractNumId w:val="7"/>
  </w:num>
  <w:num w:numId="15">
    <w:abstractNumId w:val="23"/>
  </w:num>
  <w:num w:numId="16">
    <w:abstractNumId w:val="25"/>
  </w:num>
  <w:num w:numId="17">
    <w:abstractNumId w:val="4"/>
  </w:num>
  <w:num w:numId="18">
    <w:abstractNumId w:val="2"/>
  </w:num>
  <w:num w:numId="19">
    <w:abstractNumId w:val="32"/>
  </w:num>
  <w:num w:numId="20">
    <w:abstractNumId w:val="17"/>
  </w:num>
  <w:num w:numId="21">
    <w:abstractNumId w:val="0"/>
  </w:num>
  <w:num w:numId="22">
    <w:abstractNumId w:val="31"/>
  </w:num>
  <w:num w:numId="23">
    <w:abstractNumId w:val="1"/>
  </w:num>
  <w:num w:numId="24">
    <w:abstractNumId w:val="24"/>
  </w:num>
  <w:num w:numId="25">
    <w:abstractNumId w:val="3"/>
  </w:num>
  <w:num w:numId="26">
    <w:abstractNumId w:val="15"/>
  </w:num>
  <w:num w:numId="27">
    <w:abstractNumId w:val="21"/>
  </w:num>
  <w:num w:numId="28">
    <w:abstractNumId w:val="27"/>
  </w:num>
  <w:num w:numId="29">
    <w:abstractNumId w:val="19"/>
  </w:num>
  <w:num w:numId="30">
    <w:abstractNumId w:val="6"/>
  </w:num>
  <w:num w:numId="31">
    <w:abstractNumId w:val="10"/>
  </w:num>
  <w:num w:numId="32">
    <w:abstractNumId w:val="22"/>
  </w:num>
  <w:num w:numId="33">
    <w:abstractNumId w:val="3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FD0"/>
    <w:rsid w:val="00001674"/>
    <w:rsid w:val="000058D2"/>
    <w:rsid w:val="00011B7D"/>
    <w:rsid w:val="00015129"/>
    <w:rsid w:val="00030B2C"/>
    <w:rsid w:val="000320D8"/>
    <w:rsid w:val="000455B4"/>
    <w:rsid w:val="00047107"/>
    <w:rsid w:val="0007308C"/>
    <w:rsid w:val="00074204"/>
    <w:rsid w:val="00080435"/>
    <w:rsid w:val="00082F69"/>
    <w:rsid w:val="00085165"/>
    <w:rsid w:val="00090EB7"/>
    <w:rsid w:val="000971DC"/>
    <w:rsid w:val="000977EE"/>
    <w:rsid w:val="000A7DD5"/>
    <w:rsid w:val="000B3E17"/>
    <w:rsid w:val="000B47D7"/>
    <w:rsid w:val="000E3362"/>
    <w:rsid w:val="000E476E"/>
    <w:rsid w:val="000E5BFF"/>
    <w:rsid w:val="000E6551"/>
    <w:rsid w:val="000F71F0"/>
    <w:rsid w:val="00104487"/>
    <w:rsid w:val="001066C5"/>
    <w:rsid w:val="00106724"/>
    <w:rsid w:val="00107025"/>
    <w:rsid w:val="001250D8"/>
    <w:rsid w:val="001364F5"/>
    <w:rsid w:val="00152E89"/>
    <w:rsid w:val="00153115"/>
    <w:rsid w:val="00172FC4"/>
    <w:rsid w:val="00173EBE"/>
    <w:rsid w:val="001837BA"/>
    <w:rsid w:val="0019620E"/>
    <w:rsid w:val="001B0995"/>
    <w:rsid w:val="001C1CD5"/>
    <w:rsid w:val="001F4CAF"/>
    <w:rsid w:val="001F6E6B"/>
    <w:rsid w:val="00200AAB"/>
    <w:rsid w:val="00203FC7"/>
    <w:rsid w:val="00206434"/>
    <w:rsid w:val="0021012F"/>
    <w:rsid w:val="00210A0D"/>
    <w:rsid w:val="00213B98"/>
    <w:rsid w:val="00220BF1"/>
    <w:rsid w:val="002225F5"/>
    <w:rsid w:val="002245E4"/>
    <w:rsid w:val="00225532"/>
    <w:rsid w:val="002257F3"/>
    <w:rsid w:val="00240B23"/>
    <w:rsid w:val="00242666"/>
    <w:rsid w:val="00247A2A"/>
    <w:rsid w:val="00252A1C"/>
    <w:rsid w:val="002535F7"/>
    <w:rsid w:val="00257184"/>
    <w:rsid w:val="00265072"/>
    <w:rsid w:val="00273230"/>
    <w:rsid w:val="002779CA"/>
    <w:rsid w:val="00293B23"/>
    <w:rsid w:val="002B2DF5"/>
    <w:rsid w:val="002D7DC3"/>
    <w:rsid w:val="002F0B53"/>
    <w:rsid w:val="00301B48"/>
    <w:rsid w:val="00304B22"/>
    <w:rsid w:val="00324B3A"/>
    <w:rsid w:val="00326C17"/>
    <w:rsid w:val="003306C5"/>
    <w:rsid w:val="00333426"/>
    <w:rsid w:val="00342D5E"/>
    <w:rsid w:val="00345CDA"/>
    <w:rsid w:val="003471C0"/>
    <w:rsid w:val="00350931"/>
    <w:rsid w:val="0035155B"/>
    <w:rsid w:val="003630E9"/>
    <w:rsid w:val="00365058"/>
    <w:rsid w:val="00371B14"/>
    <w:rsid w:val="00373DDD"/>
    <w:rsid w:val="00377335"/>
    <w:rsid w:val="003934DF"/>
    <w:rsid w:val="003A1354"/>
    <w:rsid w:val="003A7295"/>
    <w:rsid w:val="003B185B"/>
    <w:rsid w:val="003B7BC6"/>
    <w:rsid w:val="003C1AFB"/>
    <w:rsid w:val="003C3FF5"/>
    <w:rsid w:val="003E1192"/>
    <w:rsid w:val="003E62C0"/>
    <w:rsid w:val="00410D3D"/>
    <w:rsid w:val="00427A7D"/>
    <w:rsid w:val="004319F1"/>
    <w:rsid w:val="00435BEE"/>
    <w:rsid w:val="004559F2"/>
    <w:rsid w:val="0045681B"/>
    <w:rsid w:val="00457664"/>
    <w:rsid w:val="00463F94"/>
    <w:rsid w:val="004711E6"/>
    <w:rsid w:val="00475EE1"/>
    <w:rsid w:val="00477A9C"/>
    <w:rsid w:val="00481FF3"/>
    <w:rsid w:val="004965C9"/>
    <w:rsid w:val="004A1621"/>
    <w:rsid w:val="004A3B12"/>
    <w:rsid w:val="004A4EE4"/>
    <w:rsid w:val="004B21C1"/>
    <w:rsid w:val="004B727B"/>
    <w:rsid w:val="004D458C"/>
    <w:rsid w:val="004E7111"/>
    <w:rsid w:val="004F5520"/>
    <w:rsid w:val="0052799C"/>
    <w:rsid w:val="005307FE"/>
    <w:rsid w:val="00531AFD"/>
    <w:rsid w:val="005343DD"/>
    <w:rsid w:val="0054343D"/>
    <w:rsid w:val="005604C3"/>
    <w:rsid w:val="00560ED1"/>
    <w:rsid w:val="00563C83"/>
    <w:rsid w:val="00563FA2"/>
    <w:rsid w:val="00566DE8"/>
    <w:rsid w:val="005676A2"/>
    <w:rsid w:val="0057598D"/>
    <w:rsid w:val="00591124"/>
    <w:rsid w:val="00592100"/>
    <w:rsid w:val="0059568E"/>
    <w:rsid w:val="00597ADA"/>
    <w:rsid w:val="005A629C"/>
    <w:rsid w:val="005B1DF8"/>
    <w:rsid w:val="005B2370"/>
    <w:rsid w:val="005C43AE"/>
    <w:rsid w:val="005C71EF"/>
    <w:rsid w:val="005D0D86"/>
    <w:rsid w:val="005D4451"/>
    <w:rsid w:val="005D6825"/>
    <w:rsid w:val="005E1BA9"/>
    <w:rsid w:val="005E51A8"/>
    <w:rsid w:val="005E6022"/>
    <w:rsid w:val="005E67DA"/>
    <w:rsid w:val="005F3213"/>
    <w:rsid w:val="00603662"/>
    <w:rsid w:val="00603678"/>
    <w:rsid w:val="006047B7"/>
    <w:rsid w:val="006047C1"/>
    <w:rsid w:val="006117E8"/>
    <w:rsid w:val="00611B09"/>
    <w:rsid w:val="00615F86"/>
    <w:rsid w:val="0062315D"/>
    <w:rsid w:val="00627AB4"/>
    <w:rsid w:val="00632FF3"/>
    <w:rsid w:val="00671294"/>
    <w:rsid w:val="00681633"/>
    <w:rsid w:val="00682D43"/>
    <w:rsid w:val="0069049A"/>
    <w:rsid w:val="006A0411"/>
    <w:rsid w:val="006A5998"/>
    <w:rsid w:val="006A74B7"/>
    <w:rsid w:val="006B1C8F"/>
    <w:rsid w:val="006B6C69"/>
    <w:rsid w:val="006D3973"/>
    <w:rsid w:val="006E4CCC"/>
    <w:rsid w:val="006F08C1"/>
    <w:rsid w:val="006F1BD5"/>
    <w:rsid w:val="006F24DD"/>
    <w:rsid w:val="007026CE"/>
    <w:rsid w:val="007063BF"/>
    <w:rsid w:val="00706E77"/>
    <w:rsid w:val="00712F62"/>
    <w:rsid w:val="00723DAC"/>
    <w:rsid w:val="00724661"/>
    <w:rsid w:val="0073125E"/>
    <w:rsid w:val="007321E2"/>
    <w:rsid w:val="00743F93"/>
    <w:rsid w:val="00753026"/>
    <w:rsid w:val="0075446F"/>
    <w:rsid w:val="0077581D"/>
    <w:rsid w:val="00775FBC"/>
    <w:rsid w:val="00776B14"/>
    <w:rsid w:val="00780D17"/>
    <w:rsid w:val="0078394C"/>
    <w:rsid w:val="00790B87"/>
    <w:rsid w:val="00792859"/>
    <w:rsid w:val="00793F31"/>
    <w:rsid w:val="00795C26"/>
    <w:rsid w:val="007A6236"/>
    <w:rsid w:val="007B6368"/>
    <w:rsid w:val="007C2B0E"/>
    <w:rsid w:val="007C7A54"/>
    <w:rsid w:val="007D111B"/>
    <w:rsid w:val="007D7308"/>
    <w:rsid w:val="007E3255"/>
    <w:rsid w:val="007E6102"/>
    <w:rsid w:val="007F29B5"/>
    <w:rsid w:val="007F2F85"/>
    <w:rsid w:val="007F3816"/>
    <w:rsid w:val="0080065B"/>
    <w:rsid w:val="00805008"/>
    <w:rsid w:val="008159DC"/>
    <w:rsid w:val="00820416"/>
    <w:rsid w:val="00820D74"/>
    <w:rsid w:val="0083131E"/>
    <w:rsid w:val="00847C67"/>
    <w:rsid w:val="0085403C"/>
    <w:rsid w:val="00877A00"/>
    <w:rsid w:val="00882F72"/>
    <w:rsid w:val="00887B9B"/>
    <w:rsid w:val="0089112A"/>
    <w:rsid w:val="00891E02"/>
    <w:rsid w:val="00897A2C"/>
    <w:rsid w:val="008B0F3E"/>
    <w:rsid w:val="008B4065"/>
    <w:rsid w:val="008C571F"/>
    <w:rsid w:val="008E5148"/>
    <w:rsid w:val="008F2930"/>
    <w:rsid w:val="009002DD"/>
    <w:rsid w:val="0090196F"/>
    <w:rsid w:val="009038E5"/>
    <w:rsid w:val="00907D30"/>
    <w:rsid w:val="00911DE1"/>
    <w:rsid w:val="00917FC2"/>
    <w:rsid w:val="0092308D"/>
    <w:rsid w:val="00925EFB"/>
    <w:rsid w:val="00926762"/>
    <w:rsid w:val="00934792"/>
    <w:rsid w:val="00942DDC"/>
    <w:rsid w:val="00952EDB"/>
    <w:rsid w:val="00957BA8"/>
    <w:rsid w:val="00972E5A"/>
    <w:rsid w:val="00977AFF"/>
    <w:rsid w:val="009874AF"/>
    <w:rsid w:val="009A05C2"/>
    <w:rsid w:val="009A511B"/>
    <w:rsid w:val="009B3366"/>
    <w:rsid w:val="009B3B8E"/>
    <w:rsid w:val="009B47C9"/>
    <w:rsid w:val="009B7341"/>
    <w:rsid w:val="009D3BE1"/>
    <w:rsid w:val="009E3891"/>
    <w:rsid w:val="009E77F6"/>
    <w:rsid w:val="009F0D7E"/>
    <w:rsid w:val="009F3708"/>
    <w:rsid w:val="00A001DE"/>
    <w:rsid w:val="00A13CD6"/>
    <w:rsid w:val="00A14D15"/>
    <w:rsid w:val="00A35C43"/>
    <w:rsid w:val="00A445D3"/>
    <w:rsid w:val="00A47961"/>
    <w:rsid w:val="00A532AB"/>
    <w:rsid w:val="00A540D0"/>
    <w:rsid w:val="00A5431D"/>
    <w:rsid w:val="00A56342"/>
    <w:rsid w:val="00A57C1F"/>
    <w:rsid w:val="00A609FB"/>
    <w:rsid w:val="00A729DA"/>
    <w:rsid w:val="00A72C69"/>
    <w:rsid w:val="00A73DAD"/>
    <w:rsid w:val="00A871BE"/>
    <w:rsid w:val="00AB11CD"/>
    <w:rsid w:val="00AB3E6A"/>
    <w:rsid w:val="00AB637C"/>
    <w:rsid w:val="00AC00FB"/>
    <w:rsid w:val="00AC3973"/>
    <w:rsid w:val="00AC4532"/>
    <w:rsid w:val="00AC71B2"/>
    <w:rsid w:val="00AD4ABA"/>
    <w:rsid w:val="00AD579B"/>
    <w:rsid w:val="00AE2FE2"/>
    <w:rsid w:val="00AE6251"/>
    <w:rsid w:val="00AF009B"/>
    <w:rsid w:val="00AF4250"/>
    <w:rsid w:val="00B12566"/>
    <w:rsid w:val="00B2277A"/>
    <w:rsid w:val="00B30FBC"/>
    <w:rsid w:val="00B32DD5"/>
    <w:rsid w:val="00B33515"/>
    <w:rsid w:val="00B35C9B"/>
    <w:rsid w:val="00B41586"/>
    <w:rsid w:val="00B43D96"/>
    <w:rsid w:val="00B521EA"/>
    <w:rsid w:val="00B77897"/>
    <w:rsid w:val="00B8141D"/>
    <w:rsid w:val="00B844F5"/>
    <w:rsid w:val="00B92D18"/>
    <w:rsid w:val="00B940C7"/>
    <w:rsid w:val="00B96AF6"/>
    <w:rsid w:val="00BB2C63"/>
    <w:rsid w:val="00BB5DA4"/>
    <w:rsid w:val="00BC1EC7"/>
    <w:rsid w:val="00BC5C57"/>
    <w:rsid w:val="00BD0F43"/>
    <w:rsid w:val="00BD3B0B"/>
    <w:rsid w:val="00BD4205"/>
    <w:rsid w:val="00BD46A0"/>
    <w:rsid w:val="00BE1CBD"/>
    <w:rsid w:val="00BE2C2D"/>
    <w:rsid w:val="00BE5E39"/>
    <w:rsid w:val="00BF0B53"/>
    <w:rsid w:val="00BF4A9A"/>
    <w:rsid w:val="00BF5FF8"/>
    <w:rsid w:val="00BF6C91"/>
    <w:rsid w:val="00BF7C6F"/>
    <w:rsid w:val="00C01704"/>
    <w:rsid w:val="00C06512"/>
    <w:rsid w:val="00C114A6"/>
    <w:rsid w:val="00C176E0"/>
    <w:rsid w:val="00C21D78"/>
    <w:rsid w:val="00C635B1"/>
    <w:rsid w:val="00C7304A"/>
    <w:rsid w:val="00C76B63"/>
    <w:rsid w:val="00C8098B"/>
    <w:rsid w:val="00C85F91"/>
    <w:rsid w:val="00C9239F"/>
    <w:rsid w:val="00CA2E87"/>
    <w:rsid w:val="00CA7889"/>
    <w:rsid w:val="00CB1C05"/>
    <w:rsid w:val="00CC4206"/>
    <w:rsid w:val="00CD6823"/>
    <w:rsid w:val="00CE4C9C"/>
    <w:rsid w:val="00CF002A"/>
    <w:rsid w:val="00CF1C15"/>
    <w:rsid w:val="00CF2501"/>
    <w:rsid w:val="00D066A7"/>
    <w:rsid w:val="00D13FD0"/>
    <w:rsid w:val="00D208D9"/>
    <w:rsid w:val="00D213C2"/>
    <w:rsid w:val="00D259A4"/>
    <w:rsid w:val="00D32C68"/>
    <w:rsid w:val="00D5621A"/>
    <w:rsid w:val="00D807ED"/>
    <w:rsid w:val="00D81827"/>
    <w:rsid w:val="00D81D2D"/>
    <w:rsid w:val="00D82364"/>
    <w:rsid w:val="00D83894"/>
    <w:rsid w:val="00D84B1E"/>
    <w:rsid w:val="00D92F7E"/>
    <w:rsid w:val="00DA33E1"/>
    <w:rsid w:val="00DC1CBE"/>
    <w:rsid w:val="00DC483D"/>
    <w:rsid w:val="00DE0667"/>
    <w:rsid w:val="00DF4E96"/>
    <w:rsid w:val="00DF78A1"/>
    <w:rsid w:val="00E23B29"/>
    <w:rsid w:val="00E241D7"/>
    <w:rsid w:val="00E25548"/>
    <w:rsid w:val="00E25BCE"/>
    <w:rsid w:val="00E37089"/>
    <w:rsid w:val="00E47CED"/>
    <w:rsid w:val="00E60A6E"/>
    <w:rsid w:val="00E71D75"/>
    <w:rsid w:val="00E77B1A"/>
    <w:rsid w:val="00E9107B"/>
    <w:rsid w:val="00E91615"/>
    <w:rsid w:val="00E94067"/>
    <w:rsid w:val="00E97776"/>
    <w:rsid w:val="00EA05D2"/>
    <w:rsid w:val="00EB62EE"/>
    <w:rsid w:val="00EC435C"/>
    <w:rsid w:val="00EC743C"/>
    <w:rsid w:val="00ED3336"/>
    <w:rsid w:val="00ED5733"/>
    <w:rsid w:val="00ED6587"/>
    <w:rsid w:val="00ED7AC4"/>
    <w:rsid w:val="00EE0145"/>
    <w:rsid w:val="00EE3B69"/>
    <w:rsid w:val="00EE44D0"/>
    <w:rsid w:val="00F01EDC"/>
    <w:rsid w:val="00F03D0B"/>
    <w:rsid w:val="00F04487"/>
    <w:rsid w:val="00F05A7A"/>
    <w:rsid w:val="00F11117"/>
    <w:rsid w:val="00F139C5"/>
    <w:rsid w:val="00F24321"/>
    <w:rsid w:val="00F2549E"/>
    <w:rsid w:val="00F30C7F"/>
    <w:rsid w:val="00F36ADB"/>
    <w:rsid w:val="00F4288A"/>
    <w:rsid w:val="00F45D45"/>
    <w:rsid w:val="00F50A91"/>
    <w:rsid w:val="00F601C6"/>
    <w:rsid w:val="00F61326"/>
    <w:rsid w:val="00F65FC2"/>
    <w:rsid w:val="00F72A96"/>
    <w:rsid w:val="00F7581F"/>
    <w:rsid w:val="00F759AF"/>
    <w:rsid w:val="00FA1C4E"/>
    <w:rsid w:val="00FA26ED"/>
    <w:rsid w:val="00FA27F5"/>
    <w:rsid w:val="00FA2DAE"/>
    <w:rsid w:val="00FA32D1"/>
    <w:rsid w:val="00FB3D9C"/>
    <w:rsid w:val="00FB460E"/>
    <w:rsid w:val="00FD5BF9"/>
    <w:rsid w:val="00FD7717"/>
    <w:rsid w:val="00FF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F5"/>
    <w:rPr>
      <w:sz w:val="24"/>
      <w:szCs w:val="24"/>
    </w:rPr>
  </w:style>
  <w:style w:type="paragraph" w:styleId="Heading1">
    <w:name w:val="heading 1"/>
    <w:basedOn w:val="Normal"/>
    <w:next w:val="Normal"/>
    <w:link w:val="Heading1Char"/>
    <w:uiPriority w:val="99"/>
    <w:qFormat/>
    <w:rsid w:val="005E1BA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F24D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E1B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74204"/>
    <w:rPr>
      <w:rFonts w:ascii="Cambria" w:hAnsi="Cambria" w:cs="Times New Roman"/>
      <w:b/>
      <w:bCs/>
      <w:kern w:val="32"/>
      <w:sz w:val="32"/>
      <w:szCs w:val="32"/>
    </w:rPr>
  </w:style>
  <w:style w:type="character" w:customStyle="1" w:styleId="Heading2Char">
    <w:name w:val="Heading 2 Char"/>
    <w:link w:val="Heading2"/>
    <w:uiPriority w:val="99"/>
    <w:semiHidden/>
    <w:locked/>
    <w:rsid w:val="00074204"/>
    <w:rPr>
      <w:rFonts w:ascii="Cambria" w:hAnsi="Cambria" w:cs="Times New Roman"/>
      <w:b/>
      <w:bCs/>
      <w:i/>
      <w:iCs/>
      <w:sz w:val="28"/>
      <w:szCs w:val="28"/>
    </w:rPr>
  </w:style>
  <w:style w:type="character" w:customStyle="1" w:styleId="Heading3Char">
    <w:name w:val="Heading 3 Char"/>
    <w:link w:val="Heading3"/>
    <w:uiPriority w:val="99"/>
    <w:locked/>
    <w:rsid w:val="00074204"/>
    <w:rPr>
      <w:rFonts w:ascii="Cambria" w:hAnsi="Cambria" w:cs="Times New Roman"/>
      <w:b/>
      <w:bCs/>
      <w:sz w:val="26"/>
      <w:szCs w:val="26"/>
    </w:rPr>
  </w:style>
  <w:style w:type="character" w:styleId="Hyperlink">
    <w:name w:val="Hyperlink"/>
    <w:uiPriority w:val="99"/>
    <w:rsid w:val="00D81D2D"/>
    <w:rPr>
      <w:rFonts w:cs="Times New Roman"/>
      <w:color w:val="0000FF"/>
      <w:u w:val="single"/>
    </w:rPr>
  </w:style>
  <w:style w:type="paragraph" w:styleId="Header">
    <w:name w:val="header"/>
    <w:basedOn w:val="Normal"/>
    <w:link w:val="HeaderChar"/>
    <w:uiPriority w:val="99"/>
    <w:rsid w:val="00A56342"/>
    <w:pPr>
      <w:tabs>
        <w:tab w:val="center" w:pos="4320"/>
        <w:tab w:val="right" w:pos="8640"/>
      </w:tabs>
    </w:pPr>
  </w:style>
  <w:style w:type="character" w:customStyle="1" w:styleId="HeaderChar">
    <w:name w:val="Header Char"/>
    <w:link w:val="Header"/>
    <w:uiPriority w:val="99"/>
    <w:semiHidden/>
    <w:locked/>
    <w:rsid w:val="00074204"/>
    <w:rPr>
      <w:rFonts w:cs="Times New Roman"/>
      <w:sz w:val="24"/>
      <w:szCs w:val="24"/>
    </w:rPr>
  </w:style>
  <w:style w:type="paragraph" w:styleId="Footer">
    <w:name w:val="footer"/>
    <w:basedOn w:val="Normal"/>
    <w:link w:val="FooterChar"/>
    <w:uiPriority w:val="99"/>
    <w:rsid w:val="00A56342"/>
    <w:pPr>
      <w:tabs>
        <w:tab w:val="center" w:pos="4320"/>
        <w:tab w:val="right" w:pos="8640"/>
      </w:tabs>
    </w:pPr>
  </w:style>
  <w:style w:type="character" w:customStyle="1" w:styleId="FooterChar">
    <w:name w:val="Footer Char"/>
    <w:link w:val="Footer"/>
    <w:uiPriority w:val="99"/>
    <w:semiHidden/>
    <w:locked/>
    <w:rsid w:val="00074204"/>
    <w:rPr>
      <w:rFonts w:cs="Times New Roman"/>
      <w:sz w:val="24"/>
      <w:szCs w:val="24"/>
    </w:rPr>
  </w:style>
  <w:style w:type="paragraph" w:styleId="TOC1">
    <w:name w:val="toc 1"/>
    <w:basedOn w:val="Normal"/>
    <w:next w:val="Normal"/>
    <w:autoRedefine/>
    <w:uiPriority w:val="39"/>
    <w:rsid w:val="00A56342"/>
  </w:style>
  <w:style w:type="paragraph" w:styleId="TOC3">
    <w:name w:val="toc 3"/>
    <w:basedOn w:val="Normal"/>
    <w:next w:val="Normal"/>
    <w:autoRedefine/>
    <w:uiPriority w:val="39"/>
    <w:rsid w:val="00A56342"/>
    <w:pPr>
      <w:ind w:left="480"/>
    </w:pPr>
  </w:style>
  <w:style w:type="table" w:styleId="TableGrid">
    <w:name w:val="Table Grid"/>
    <w:basedOn w:val="TableNormal"/>
    <w:uiPriority w:val="99"/>
    <w:rsid w:val="00252A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99"/>
    <w:rsid w:val="001F4CAF"/>
    <w:pPr>
      <w:tabs>
        <w:tab w:val="right" w:leader="dot" w:pos="8630"/>
      </w:tabs>
    </w:pPr>
  </w:style>
  <w:style w:type="character" w:styleId="PageNumber">
    <w:name w:val="page number"/>
    <w:uiPriority w:val="99"/>
    <w:rsid w:val="00563C83"/>
    <w:rPr>
      <w:rFonts w:cs="Times New Roman"/>
    </w:rPr>
  </w:style>
  <w:style w:type="paragraph" w:styleId="BalloonText">
    <w:name w:val="Balloon Text"/>
    <w:basedOn w:val="Normal"/>
    <w:link w:val="BalloonTextChar"/>
    <w:uiPriority w:val="99"/>
    <w:rsid w:val="00CD6823"/>
    <w:rPr>
      <w:rFonts w:ascii="Tahoma" w:hAnsi="Tahoma" w:cs="Tahoma"/>
      <w:sz w:val="16"/>
      <w:szCs w:val="16"/>
    </w:rPr>
  </w:style>
  <w:style w:type="character" w:customStyle="1" w:styleId="BalloonTextChar">
    <w:name w:val="Balloon Text Char"/>
    <w:link w:val="BalloonText"/>
    <w:uiPriority w:val="99"/>
    <w:locked/>
    <w:rsid w:val="00CD6823"/>
    <w:rPr>
      <w:rFonts w:ascii="Tahoma" w:hAnsi="Tahoma" w:cs="Tahoma"/>
      <w:sz w:val="16"/>
      <w:szCs w:val="16"/>
    </w:rPr>
  </w:style>
  <w:style w:type="character" w:customStyle="1" w:styleId="Style115pt">
    <w:name w:val="Style 11.5 pt"/>
    <w:uiPriority w:val="99"/>
    <w:rsid w:val="00EE3B69"/>
    <w:rPr>
      <w:rFonts w:cs="Times New Roman"/>
      <w:sz w:val="24"/>
    </w:rPr>
  </w:style>
  <w:style w:type="paragraph" w:styleId="BodyText">
    <w:name w:val="Body Text"/>
    <w:basedOn w:val="Normal"/>
    <w:link w:val="BodyTextChar"/>
    <w:uiPriority w:val="99"/>
    <w:rsid w:val="00A73DAD"/>
    <w:rPr>
      <w:i/>
      <w:sz w:val="20"/>
      <w:szCs w:val="20"/>
    </w:rPr>
  </w:style>
  <w:style w:type="character" w:customStyle="1" w:styleId="BodyTextChar">
    <w:name w:val="Body Text Char"/>
    <w:link w:val="BodyText"/>
    <w:uiPriority w:val="99"/>
    <w:locked/>
    <w:rsid w:val="00A73DAD"/>
    <w:rPr>
      <w:rFonts w:cs="Times New Roman"/>
      <w: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F5"/>
    <w:rPr>
      <w:sz w:val="24"/>
      <w:szCs w:val="24"/>
    </w:rPr>
  </w:style>
  <w:style w:type="paragraph" w:styleId="Heading1">
    <w:name w:val="heading 1"/>
    <w:basedOn w:val="Normal"/>
    <w:next w:val="Normal"/>
    <w:link w:val="Heading1Char"/>
    <w:uiPriority w:val="99"/>
    <w:qFormat/>
    <w:rsid w:val="005E1BA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F24D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E1B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74204"/>
    <w:rPr>
      <w:rFonts w:ascii="Cambria" w:hAnsi="Cambria" w:cs="Times New Roman"/>
      <w:b/>
      <w:bCs/>
      <w:kern w:val="32"/>
      <w:sz w:val="32"/>
      <w:szCs w:val="32"/>
    </w:rPr>
  </w:style>
  <w:style w:type="character" w:customStyle="1" w:styleId="Heading2Char">
    <w:name w:val="Heading 2 Char"/>
    <w:link w:val="Heading2"/>
    <w:uiPriority w:val="99"/>
    <w:semiHidden/>
    <w:locked/>
    <w:rsid w:val="00074204"/>
    <w:rPr>
      <w:rFonts w:ascii="Cambria" w:hAnsi="Cambria" w:cs="Times New Roman"/>
      <w:b/>
      <w:bCs/>
      <w:i/>
      <w:iCs/>
      <w:sz w:val="28"/>
      <w:szCs w:val="28"/>
    </w:rPr>
  </w:style>
  <w:style w:type="character" w:customStyle="1" w:styleId="Heading3Char">
    <w:name w:val="Heading 3 Char"/>
    <w:link w:val="Heading3"/>
    <w:uiPriority w:val="99"/>
    <w:locked/>
    <w:rsid w:val="00074204"/>
    <w:rPr>
      <w:rFonts w:ascii="Cambria" w:hAnsi="Cambria" w:cs="Times New Roman"/>
      <w:b/>
      <w:bCs/>
      <w:sz w:val="26"/>
      <w:szCs w:val="26"/>
    </w:rPr>
  </w:style>
  <w:style w:type="character" w:styleId="Hyperlink">
    <w:name w:val="Hyperlink"/>
    <w:uiPriority w:val="99"/>
    <w:rsid w:val="00D81D2D"/>
    <w:rPr>
      <w:rFonts w:cs="Times New Roman"/>
      <w:color w:val="0000FF"/>
      <w:u w:val="single"/>
    </w:rPr>
  </w:style>
  <w:style w:type="paragraph" w:styleId="Header">
    <w:name w:val="header"/>
    <w:basedOn w:val="Normal"/>
    <w:link w:val="HeaderChar"/>
    <w:uiPriority w:val="99"/>
    <w:rsid w:val="00A56342"/>
    <w:pPr>
      <w:tabs>
        <w:tab w:val="center" w:pos="4320"/>
        <w:tab w:val="right" w:pos="8640"/>
      </w:tabs>
    </w:pPr>
  </w:style>
  <w:style w:type="character" w:customStyle="1" w:styleId="HeaderChar">
    <w:name w:val="Header Char"/>
    <w:link w:val="Header"/>
    <w:uiPriority w:val="99"/>
    <w:semiHidden/>
    <w:locked/>
    <w:rsid w:val="00074204"/>
    <w:rPr>
      <w:rFonts w:cs="Times New Roman"/>
      <w:sz w:val="24"/>
      <w:szCs w:val="24"/>
    </w:rPr>
  </w:style>
  <w:style w:type="paragraph" w:styleId="Footer">
    <w:name w:val="footer"/>
    <w:basedOn w:val="Normal"/>
    <w:link w:val="FooterChar"/>
    <w:uiPriority w:val="99"/>
    <w:rsid w:val="00A56342"/>
    <w:pPr>
      <w:tabs>
        <w:tab w:val="center" w:pos="4320"/>
        <w:tab w:val="right" w:pos="8640"/>
      </w:tabs>
    </w:pPr>
  </w:style>
  <w:style w:type="character" w:customStyle="1" w:styleId="FooterChar">
    <w:name w:val="Footer Char"/>
    <w:link w:val="Footer"/>
    <w:uiPriority w:val="99"/>
    <w:semiHidden/>
    <w:locked/>
    <w:rsid w:val="00074204"/>
    <w:rPr>
      <w:rFonts w:cs="Times New Roman"/>
      <w:sz w:val="24"/>
      <w:szCs w:val="24"/>
    </w:rPr>
  </w:style>
  <w:style w:type="paragraph" w:styleId="TOC1">
    <w:name w:val="toc 1"/>
    <w:basedOn w:val="Normal"/>
    <w:next w:val="Normal"/>
    <w:autoRedefine/>
    <w:uiPriority w:val="39"/>
    <w:rsid w:val="00A56342"/>
  </w:style>
  <w:style w:type="paragraph" w:styleId="TOC3">
    <w:name w:val="toc 3"/>
    <w:basedOn w:val="Normal"/>
    <w:next w:val="Normal"/>
    <w:autoRedefine/>
    <w:uiPriority w:val="39"/>
    <w:rsid w:val="00A56342"/>
    <w:pPr>
      <w:ind w:left="480"/>
    </w:pPr>
  </w:style>
  <w:style w:type="table" w:styleId="TableGrid">
    <w:name w:val="Table Grid"/>
    <w:basedOn w:val="TableNormal"/>
    <w:uiPriority w:val="99"/>
    <w:rsid w:val="00252A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99"/>
    <w:rsid w:val="001F4CAF"/>
    <w:pPr>
      <w:tabs>
        <w:tab w:val="right" w:leader="dot" w:pos="8630"/>
      </w:tabs>
    </w:pPr>
  </w:style>
  <w:style w:type="character" w:styleId="PageNumber">
    <w:name w:val="page number"/>
    <w:uiPriority w:val="99"/>
    <w:rsid w:val="00563C83"/>
    <w:rPr>
      <w:rFonts w:cs="Times New Roman"/>
    </w:rPr>
  </w:style>
  <w:style w:type="paragraph" w:styleId="BalloonText">
    <w:name w:val="Balloon Text"/>
    <w:basedOn w:val="Normal"/>
    <w:link w:val="BalloonTextChar"/>
    <w:uiPriority w:val="99"/>
    <w:rsid w:val="00CD6823"/>
    <w:rPr>
      <w:rFonts w:ascii="Tahoma" w:hAnsi="Tahoma" w:cs="Tahoma"/>
      <w:sz w:val="16"/>
      <w:szCs w:val="16"/>
    </w:rPr>
  </w:style>
  <w:style w:type="character" w:customStyle="1" w:styleId="BalloonTextChar">
    <w:name w:val="Balloon Text Char"/>
    <w:link w:val="BalloonText"/>
    <w:uiPriority w:val="99"/>
    <w:locked/>
    <w:rsid w:val="00CD6823"/>
    <w:rPr>
      <w:rFonts w:ascii="Tahoma" w:hAnsi="Tahoma" w:cs="Tahoma"/>
      <w:sz w:val="16"/>
      <w:szCs w:val="16"/>
    </w:rPr>
  </w:style>
  <w:style w:type="character" w:customStyle="1" w:styleId="Style115pt">
    <w:name w:val="Style 11.5 pt"/>
    <w:uiPriority w:val="99"/>
    <w:rsid w:val="00EE3B69"/>
    <w:rPr>
      <w:rFonts w:cs="Times New Roman"/>
      <w:sz w:val="24"/>
    </w:rPr>
  </w:style>
  <w:style w:type="paragraph" w:styleId="BodyText">
    <w:name w:val="Body Text"/>
    <w:basedOn w:val="Normal"/>
    <w:link w:val="BodyTextChar"/>
    <w:uiPriority w:val="99"/>
    <w:rsid w:val="00A73DAD"/>
    <w:rPr>
      <w:i/>
      <w:sz w:val="20"/>
      <w:szCs w:val="20"/>
    </w:rPr>
  </w:style>
  <w:style w:type="character" w:customStyle="1" w:styleId="BodyTextChar">
    <w:name w:val="Body Text Char"/>
    <w:link w:val="BodyText"/>
    <w:uiPriority w:val="99"/>
    <w:locked/>
    <w:rsid w:val="00A73DAD"/>
    <w:rPr>
      <w:rFonts w:cs="Times New Roman"/>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723713">
      <w:marLeft w:val="0"/>
      <w:marRight w:val="0"/>
      <w:marTop w:val="0"/>
      <w:marBottom w:val="0"/>
      <w:divBdr>
        <w:top w:val="none" w:sz="0" w:space="0" w:color="auto"/>
        <w:left w:val="none" w:sz="0" w:space="0" w:color="auto"/>
        <w:bottom w:val="none" w:sz="0" w:space="0" w:color="auto"/>
        <w:right w:val="none" w:sz="0" w:space="0" w:color="auto"/>
      </w:divBdr>
    </w:div>
    <w:div w:id="1600723714">
      <w:marLeft w:val="0"/>
      <w:marRight w:val="0"/>
      <w:marTop w:val="0"/>
      <w:marBottom w:val="0"/>
      <w:divBdr>
        <w:top w:val="none" w:sz="0" w:space="0" w:color="auto"/>
        <w:left w:val="none" w:sz="0" w:space="0" w:color="auto"/>
        <w:bottom w:val="none" w:sz="0" w:space="0" w:color="auto"/>
        <w:right w:val="none" w:sz="0" w:space="0" w:color="auto"/>
      </w:divBdr>
    </w:div>
    <w:div w:id="1600723715">
      <w:marLeft w:val="0"/>
      <w:marRight w:val="0"/>
      <w:marTop w:val="0"/>
      <w:marBottom w:val="0"/>
      <w:divBdr>
        <w:top w:val="none" w:sz="0" w:space="0" w:color="auto"/>
        <w:left w:val="none" w:sz="0" w:space="0" w:color="auto"/>
        <w:bottom w:val="none" w:sz="0" w:space="0" w:color="auto"/>
        <w:right w:val="none" w:sz="0" w:space="0" w:color="auto"/>
      </w:divBdr>
    </w:div>
    <w:div w:id="1600723716">
      <w:marLeft w:val="0"/>
      <w:marRight w:val="0"/>
      <w:marTop w:val="0"/>
      <w:marBottom w:val="0"/>
      <w:divBdr>
        <w:top w:val="none" w:sz="0" w:space="0" w:color="auto"/>
        <w:left w:val="none" w:sz="0" w:space="0" w:color="auto"/>
        <w:bottom w:val="none" w:sz="0" w:space="0" w:color="auto"/>
        <w:right w:val="none" w:sz="0" w:space="0" w:color="auto"/>
      </w:divBdr>
    </w:div>
    <w:div w:id="1600723717">
      <w:marLeft w:val="0"/>
      <w:marRight w:val="0"/>
      <w:marTop w:val="0"/>
      <w:marBottom w:val="0"/>
      <w:divBdr>
        <w:top w:val="none" w:sz="0" w:space="0" w:color="auto"/>
        <w:left w:val="none" w:sz="0" w:space="0" w:color="auto"/>
        <w:bottom w:val="none" w:sz="0" w:space="0" w:color="auto"/>
        <w:right w:val="none" w:sz="0" w:space="0" w:color="auto"/>
      </w:divBdr>
    </w:div>
    <w:div w:id="1600723718">
      <w:marLeft w:val="0"/>
      <w:marRight w:val="0"/>
      <w:marTop w:val="0"/>
      <w:marBottom w:val="0"/>
      <w:divBdr>
        <w:top w:val="none" w:sz="0" w:space="0" w:color="auto"/>
        <w:left w:val="none" w:sz="0" w:space="0" w:color="auto"/>
        <w:bottom w:val="none" w:sz="0" w:space="0" w:color="auto"/>
        <w:right w:val="none" w:sz="0" w:space="0" w:color="auto"/>
      </w:divBdr>
    </w:div>
    <w:div w:id="1600723719">
      <w:marLeft w:val="0"/>
      <w:marRight w:val="0"/>
      <w:marTop w:val="0"/>
      <w:marBottom w:val="0"/>
      <w:divBdr>
        <w:top w:val="none" w:sz="0" w:space="0" w:color="auto"/>
        <w:left w:val="none" w:sz="0" w:space="0" w:color="auto"/>
        <w:bottom w:val="none" w:sz="0" w:space="0" w:color="auto"/>
        <w:right w:val="none" w:sz="0" w:space="0" w:color="auto"/>
      </w:divBdr>
    </w:div>
    <w:div w:id="1600723720">
      <w:marLeft w:val="0"/>
      <w:marRight w:val="0"/>
      <w:marTop w:val="0"/>
      <w:marBottom w:val="0"/>
      <w:divBdr>
        <w:top w:val="none" w:sz="0" w:space="0" w:color="auto"/>
        <w:left w:val="none" w:sz="0" w:space="0" w:color="auto"/>
        <w:bottom w:val="none" w:sz="0" w:space="0" w:color="auto"/>
        <w:right w:val="none" w:sz="0" w:space="0" w:color="auto"/>
      </w:divBdr>
    </w:div>
    <w:div w:id="1600723721">
      <w:marLeft w:val="0"/>
      <w:marRight w:val="0"/>
      <w:marTop w:val="0"/>
      <w:marBottom w:val="0"/>
      <w:divBdr>
        <w:top w:val="none" w:sz="0" w:space="0" w:color="auto"/>
        <w:left w:val="none" w:sz="0" w:space="0" w:color="auto"/>
        <w:bottom w:val="none" w:sz="0" w:space="0" w:color="auto"/>
        <w:right w:val="none" w:sz="0" w:space="0" w:color="auto"/>
      </w:divBdr>
    </w:div>
    <w:div w:id="1600723722">
      <w:marLeft w:val="0"/>
      <w:marRight w:val="0"/>
      <w:marTop w:val="0"/>
      <w:marBottom w:val="0"/>
      <w:divBdr>
        <w:top w:val="none" w:sz="0" w:space="0" w:color="auto"/>
        <w:left w:val="none" w:sz="0" w:space="0" w:color="auto"/>
        <w:bottom w:val="none" w:sz="0" w:space="0" w:color="auto"/>
        <w:right w:val="none" w:sz="0" w:space="0" w:color="auto"/>
      </w:divBdr>
    </w:div>
    <w:div w:id="1600723723">
      <w:marLeft w:val="0"/>
      <w:marRight w:val="0"/>
      <w:marTop w:val="0"/>
      <w:marBottom w:val="0"/>
      <w:divBdr>
        <w:top w:val="none" w:sz="0" w:space="0" w:color="auto"/>
        <w:left w:val="none" w:sz="0" w:space="0" w:color="auto"/>
        <w:bottom w:val="none" w:sz="0" w:space="0" w:color="auto"/>
        <w:right w:val="none" w:sz="0" w:space="0" w:color="auto"/>
      </w:divBdr>
    </w:div>
    <w:div w:id="1600723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3140</Words>
  <Characters>17899</Characters>
  <Application>Microsoft Office Word</Application>
  <DocSecurity>4</DocSecurity>
  <Lines>149</Lines>
  <Paragraphs>41</Paragraphs>
  <ScaleCrop>false</ScaleCrop>
  <HeadingPairs>
    <vt:vector size="2" baseType="variant">
      <vt:variant>
        <vt:lpstr>Title</vt:lpstr>
      </vt:variant>
      <vt:variant>
        <vt:i4>1</vt:i4>
      </vt:variant>
    </vt:vector>
  </HeadingPairs>
  <TitlesOfParts>
    <vt:vector size="1" baseType="lpstr">
      <vt:lpstr> DS logic chain</vt:lpstr>
    </vt:vector>
  </TitlesOfParts>
  <Company/>
  <LinksUpToDate>false</LinksUpToDate>
  <CharactersWithSpaces>20998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 logic chain</dc:title>
  <dc:creator>Kateri Harrison</dc:creator>
  <cp:lastModifiedBy>Bruce DiGennaro</cp:lastModifiedBy>
  <cp:revision>2</cp:revision>
  <cp:lastPrinted>2010-10-24T18:36:00Z</cp:lastPrinted>
  <dcterms:created xsi:type="dcterms:W3CDTF">2010-11-15T13:53:00Z</dcterms:created>
  <dcterms:modified xsi:type="dcterms:W3CDTF">2010-11-15T13:53:00Z</dcterms:modified>
</cp:coreProperties>
</file>