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6C" w:rsidRDefault="00B1756C" w:rsidP="00917FC2">
      <w:pPr>
        <w:jc w:val="center"/>
        <w:rPr>
          <w:b/>
        </w:rPr>
      </w:pPr>
      <w:bookmarkStart w:id="0" w:name="_GoBack"/>
      <w:bookmarkEnd w:id="0"/>
      <w:r>
        <w:rPr>
          <w:b/>
        </w:rPr>
        <w:t>Green Sturgeon - DRAFT</w:t>
      </w:r>
    </w:p>
    <w:p w:rsidR="00B1756C" w:rsidRPr="00917FC2" w:rsidRDefault="00B1756C" w:rsidP="00917FC2">
      <w:pPr>
        <w:jc w:val="center"/>
        <w:rPr>
          <w:b/>
        </w:rPr>
      </w:pPr>
      <w:r w:rsidRPr="00917FC2">
        <w:rPr>
          <w:b/>
        </w:rPr>
        <w:t>BDCP Logic Chains for Covered Fish Species</w:t>
      </w:r>
    </w:p>
    <w:p w:rsidR="00B1756C" w:rsidRDefault="00B1756C"/>
    <w:p w:rsidR="00B1756C" w:rsidRDefault="00B1756C">
      <w:pPr>
        <w:rPr>
          <w:rFonts w:ascii="Arial" w:hAnsi="Arial" w:cs="Arial"/>
          <w:b/>
          <w:sz w:val="32"/>
        </w:rPr>
      </w:pPr>
    </w:p>
    <w:p w:rsidR="00B1756C" w:rsidRPr="006A0411" w:rsidRDefault="00B1756C" w:rsidP="00E64036">
      <w:pPr>
        <w:rPr>
          <w:b/>
          <w:i/>
        </w:rPr>
      </w:pPr>
      <w:r w:rsidRPr="006A0411">
        <w:rPr>
          <w:b/>
          <w:i/>
        </w:rPr>
        <w:t>Note to Reviewer:</w:t>
      </w:r>
    </w:p>
    <w:p w:rsidR="00B1756C" w:rsidRDefault="00B1756C" w:rsidP="00E64036">
      <w:pPr>
        <w:rPr>
          <w:i/>
        </w:rPr>
      </w:pPr>
      <w:r w:rsidRPr="006A0411">
        <w:rPr>
          <w:i/>
        </w:rPr>
        <w:t xml:space="preserve">The following presents a draft set of BDCP biological objectives for </w:t>
      </w:r>
      <w:r>
        <w:rPr>
          <w:i/>
        </w:rPr>
        <w:t>green sturgeon</w:t>
      </w:r>
      <w:r w:rsidRPr="006A0411">
        <w:rPr>
          <w:i/>
        </w:rPr>
        <w:t xml:space="preserve">.  Per </w:t>
      </w:r>
      <w:r>
        <w:rPr>
          <w:i/>
        </w:rPr>
        <w:t>the recommendations of the</w:t>
      </w:r>
      <w:r w:rsidRPr="006A0411">
        <w:rPr>
          <w:i/>
        </w:rPr>
        <w:t xml:space="preserve"> independent science review panel, the objectives have been structured to address specific stressors as identified in existing documents such as existing recovery plans, biological opinions, and/or DRERIP life history conceptual models.  A standardized t</w:t>
      </w:r>
      <w:r>
        <w:rPr>
          <w:i/>
        </w:rPr>
        <w:t>able</w:t>
      </w:r>
      <w:r w:rsidRPr="006A0411">
        <w:rPr>
          <w:i/>
        </w:rPr>
        <w:t xml:space="preserve"> is used for each objective to provide specificity regarding the objective.  Terms used in the t</w:t>
      </w:r>
      <w:r>
        <w:rPr>
          <w:i/>
        </w:rPr>
        <w:t>able</w:t>
      </w:r>
      <w:r w:rsidRPr="006A0411">
        <w:rPr>
          <w:i/>
        </w:rPr>
        <w:t xml:space="preserve"> such as “Indicator” and “Attribute” are defined in Attachment 1.  Additional components of the logic chain such as expected outcomes, conservation measures, and monitoring metrics are not presented herein.  However, portions of the objective t</w:t>
      </w:r>
      <w:r>
        <w:rPr>
          <w:i/>
        </w:rPr>
        <w:t>able</w:t>
      </w:r>
      <w:r w:rsidRPr="006A0411">
        <w:rPr>
          <w:i/>
        </w:rPr>
        <w:t xml:space="preserve"> are specifically intended to provide information relevant for these additional components.  Efforts to link specific species objectives to broader natural community objectives and ecosystem objectives will be conducted once the species objectives have been reviewed and finalized.    </w:t>
      </w:r>
    </w:p>
    <w:p w:rsidR="00B1756C" w:rsidRDefault="00B1756C" w:rsidP="00E64036">
      <w:pPr>
        <w:rPr>
          <w:i/>
        </w:rPr>
      </w:pPr>
    </w:p>
    <w:p w:rsidR="00B1756C" w:rsidRPr="00CF1C15" w:rsidRDefault="00B1756C" w:rsidP="00FF65AB">
      <w:pPr>
        <w:rPr>
          <w:b/>
          <w:i/>
        </w:rPr>
      </w:pPr>
      <w:r w:rsidRPr="00CF1C15">
        <w:rPr>
          <w:b/>
          <w:i/>
        </w:rPr>
        <w:t>Disclaimers:</w:t>
      </w:r>
    </w:p>
    <w:p w:rsidR="00B1756C" w:rsidRDefault="00B1756C" w:rsidP="00FF65AB">
      <w:pPr>
        <w:numPr>
          <w:ilvl w:val="0"/>
          <w:numId w:val="31"/>
        </w:numPr>
        <w:rPr>
          <w:i/>
        </w:rPr>
      </w:pPr>
      <w:r>
        <w:rPr>
          <w:i/>
        </w:rPr>
        <w:t>Some of the objectives presented herein are hypothetical.  These objectives are introduced to stimulate further discussion.</w:t>
      </w:r>
    </w:p>
    <w:p w:rsidR="00B1756C" w:rsidRPr="006A0411" w:rsidRDefault="00B1756C" w:rsidP="00FF65AB">
      <w:pPr>
        <w:numPr>
          <w:ilvl w:val="0"/>
          <w:numId w:val="31"/>
        </w:numPr>
        <w:rPr>
          <w:i/>
        </w:rPr>
      </w:pPr>
      <w:r>
        <w:rPr>
          <w:i/>
        </w:rPr>
        <w:t xml:space="preserve">The Global Goals and Global Objectives presented below are not BDCP goals and objectives.  BDCP will contribute to the achievement of these global goals and objectives.  </w:t>
      </w:r>
    </w:p>
    <w:p w:rsidR="00B1756C" w:rsidRDefault="00B1756C">
      <w:pPr>
        <w:rPr>
          <w:rFonts w:ascii="Arial" w:hAnsi="Arial" w:cs="Arial"/>
          <w:b/>
          <w:sz w:val="32"/>
        </w:rPr>
      </w:pPr>
    </w:p>
    <w:p w:rsidR="00B1756C" w:rsidRDefault="00B1756C">
      <w:pPr>
        <w:rPr>
          <w:rFonts w:ascii="Arial" w:hAnsi="Arial" w:cs="Arial"/>
          <w:b/>
          <w:sz w:val="32"/>
        </w:rPr>
      </w:pPr>
    </w:p>
    <w:p w:rsidR="00B1756C" w:rsidRPr="00E64036" w:rsidRDefault="00B1756C">
      <w:pPr>
        <w:rPr>
          <w:rFonts w:ascii="Arial" w:hAnsi="Arial" w:cs="Arial"/>
          <w:b/>
          <w:sz w:val="32"/>
        </w:rPr>
      </w:pPr>
      <w:r w:rsidRPr="00E64036">
        <w:rPr>
          <w:rFonts w:ascii="Arial" w:hAnsi="Arial" w:cs="Arial"/>
          <w:b/>
          <w:sz w:val="32"/>
        </w:rPr>
        <w:t>Table of Contents</w:t>
      </w:r>
    </w:p>
    <w:p w:rsidR="00B1756C" w:rsidRDefault="00B1756C"/>
    <w:p w:rsidR="009A24C6" w:rsidRPr="00882D15" w:rsidRDefault="00B1756C">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277092157" w:history="1">
        <w:r w:rsidR="009A24C6" w:rsidRPr="000E605C">
          <w:rPr>
            <w:rStyle w:val="Hyperlink"/>
            <w:noProof/>
          </w:rPr>
          <w:t>Global Goal</w:t>
        </w:r>
        <w:r w:rsidR="009A24C6">
          <w:rPr>
            <w:noProof/>
            <w:webHidden/>
          </w:rPr>
          <w:tab/>
        </w:r>
        <w:r w:rsidR="009A24C6">
          <w:rPr>
            <w:noProof/>
            <w:webHidden/>
          </w:rPr>
          <w:fldChar w:fldCharType="begin"/>
        </w:r>
        <w:r w:rsidR="009A24C6">
          <w:rPr>
            <w:noProof/>
            <w:webHidden/>
          </w:rPr>
          <w:instrText xml:space="preserve"> PAGEREF _Toc277092157 \h </w:instrText>
        </w:r>
        <w:r w:rsidR="009A24C6">
          <w:rPr>
            <w:noProof/>
            <w:webHidden/>
          </w:rPr>
        </w:r>
        <w:r w:rsidR="009A24C6">
          <w:rPr>
            <w:noProof/>
            <w:webHidden/>
          </w:rPr>
          <w:fldChar w:fldCharType="separate"/>
        </w:r>
        <w:r w:rsidR="009A24C6">
          <w:rPr>
            <w:noProof/>
            <w:webHidden/>
          </w:rPr>
          <w:t>2</w:t>
        </w:r>
        <w:r w:rsidR="009A24C6">
          <w:rPr>
            <w:noProof/>
            <w:webHidden/>
          </w:rPr>
          <w:fldChar w:fldCharType="end"/>
        </w:r>
      </w:hyperlink>
    </w:p>
    <w:p w:rsidR="009A24C6" w:rsidRPr="00882D15" w:rsidRDefault="00703A06">
      <w:pPr>
        <w:pStyle w:val="TOC1"/>
        <w:tabs>
          <w:tab w:val="right" w:leader="dot" w:pos="9350"/>
        </w:tabs>
        <w:rPr>
          <w:rFonts w:ascii="Calibri" w:hAnsi="Calibri"/>
          <w:noProof/>
          <w:sz w:val="22"/>
          <w:szCs w:val="22"/>
        </w:rPr>
      </w:pPr>
      <w:hyperlink w:anchor="_Toc277092158" w:history="1">
        <w:r w:rsidR="009A24C6" w:rsidRPr="000E605C">
          <w:rPr>
            <w:rStyle w:val="Hyperlink"/>
            <w:noProof/>
          </w:rPr>
          <w:t>Global Objectives</w:t>
        </w:r>
        <w:r w:rsidR="009A24C6">
          <w:rPr>
            <w:noProof/>
            <w:webHidden/>
          </w:rPr>
          <w:tab/>
        </w:r>
        <w:r w:rsidR="009A24C6">
          <w:rPr>
            <w:noProof/>
            <w:webHidden/>
          </w:rPr>
          <w:fldChar w:fldCharType="begin"/>
        </w:r>
        <w:r w:rsidR="009A24C6">
          <w:rPr>
            <w:noProof/>
            <w:webHidden/>
          </w:rPr>
          <w:instrText xml:space="preserve"> PAGEREF _Toc277092158 \h </w:instrText>
        </w:r>
        <w:r w:rsidR="009A24C6">
          <w:rPr>
            <w:noProof/>
            <w:webHidden/>
          </w:rPr>
        </w:r>
        <w:r w:rsidR="009A24C6">
          <w:rPr>
            <w:noProof/>
            <w:webHidden/>
          </w:rPr>
          <w:fldChar w:fldCharType="separate"/>
        </w:r>
        <w:r w:rsidR="009A24C6">
          <w:rPr>
            <w:noProof/>
            <w:webHidden/>
          </w:rPr>
          <w:t>2</w:t>
        </w:r>
        <w:r w:rsidR="009A24C6">
          <w:rPr>
            <w:noProof/>
            <w:webHidden/>
          </w:rPr>
          <w:fldChar w:fldCharType="end"/>
        </w:r>
      </w:hyperlink>
    </w:p>
    <w:p w:rsidR="009A24C6" w:rsidRPr="00882D15" w:rsidRDefault="00703A06">
      <w:pPr>
        <w:pStyle w:val="TOC1"/>
        <w:tabs>
          <w:tab w:val="right" w:leader="dot" w:pos="9350"/>
        </w:tabs>
        <w:rPr>
          <w:rFonts w:ascii="Calibri" w:hAnsi="Calibri"/>
          <w:noProof/>
          <w:sz w:val="22"/>
          <w:szCs w:val="22"/>
        </w:rPr>
      </w:pPr>
      <w:hyperlink w:anchor="_Toc277092159" w:history="1">
        <w:r w:rsidR="009A24C6" w:rsidRPr="000E605C">
          <w:rPr>
            <w:rStyle w:val="Hyperlink"/>
            <w:noProof/>
          </w:rPr>
          <w:t>Stressors/Limiting Factors</w:t>
        </w:r>
        <w:r w:rsidR="009A24C6">
          <w:rPr>
            <w:noProof/>
            <w:webHidden/>
          </w:rPr>
          <w:tab/>
        </w:r>
        <w:r w:rsidR="009A24C6">
          <w:rPr>
            <w:noProof/>
            <w:webHidden/>
          </w:rPr>
          <w:fldChar w:fldCharType="begin"/>
        </w:r>
        <w:r w:rsidR="009A24C6">
          <w:rPr>
            <w:noProof/>
            <w:webHidden/>
          </w:rPr>
          <w:instrText xml:space="preserve"> PAGEREF _Toc277092159 \h </w:instrText>
        </w:r>
        <w:r w:rsidR="009A24C6">
          <w:rPr>
            <w:noProof/>
            <w:webHidden/>
          </w:rPr>
        </w:r>
        <w:r w:rsidR="009A24C6">
          <w:rPr>
            <w:noProof/>
            <w:webHidden/>
          </w:rPr>
          <w:fldChar w:fldCharType="separate"/>
        </w:r>
        <w:r w:rsidR="009A24C6">
          <w:rPr>
            <w:noProof/>
            <w:webHidden/>
          </w:rPr>
          <w:t>2</w:t>
        </w:r>
        <w:r w:rsidR="009A24C6">
          <w:rPr>
            <w:noProof/>
            <w:webHidden/>
          </w:rPr>
          <w:fldChar w:fldCharType="end"/>
        </w:r>
      </w:hyperlink>
    </w:p>
    <w:p w:rsidR="009A24C6" w:rsidRPr="00882D15" w:rsidRDefault="00703A06">
      <w:pPr>
        <w:pStyle w:val="TOC3"/>
        <w:tabs>
          <w:tab w:val="right" w:leader="dot" w:pos="9350"/>
        </w:tabs>
        <w:rPr>
          <w:rFonts w:ascii="Calibri" w:hAnsi="Calibri"/>
          <w:noProof/>
          <w:sz w:val="22"/>
          <w:szCs w:val="22"/>
        </w:rPr>
      </w:pPr>
      <w:hyperlink w:anchor="_Toc277092160" w:history="1">
        <w:r w:rsidR="009A24C6" w:rsidRPr="000E605C">
          <w:rPr>
            <w:rStyle w:val="Hyperlink"/>
            <w:noProof/>
          </w:rPr>
          <w:t>Stressor #1: Altered Flows</w:t>
        </w:r>
        <w:r w:rsidR="009A24C6">
          <w:rPr>
            <w:noProof/>
            <w:webHidden/>
          </w:rPr>
          <w:tab/>
        </w:r>
        <w:r w:rsidR="009A24C6">
          <w:rPr>
            <w:noProof/>
            <w:webHidden/>
          </w:rPr>
          <w:fldChar w:fldCharType="begin"/>
        </w:r>
        <w:r w:rsidR="009A24C6">
          <w:rPr>
            <w:noProof/>
            <w:webHidden/>
          </w:rPr>
          <w:instrText xml:space="preserve"> PAGEREF _Toc277092160 \h </w:instrText>
        </w:r>
        <w:r w:rsidR="009A24C6">
          <w:rPr>
            <w:noProof/>
            <w:webHidden/>
          </w:rPr>
        </w:r>
        <w:r w:rsidR="009A24C6">
          <w:rPr>
            <w:noProof/>
            <w:webHidden/>
          </w:rPr>
          <w:fldChar w:fldCharType="separate"/>
        </w:r>
        <w:r w:rsidR="009A24C6">
          <w:rPr>
            <w:noProof/>
            <w:webHidden/>
          </w:rPr>
          <w:t>3</w:t>
        </w:r>
        <w:r w:rsidR="009A24C6">
          <w:rPr>
            <w:noProof/>
            <w:webHidden/>
          </w:rPr>
          <w:fldChar w:fldCharType="end"/>
        </w:r>
      </w:hyperlink>
    </w:p>
    <w:p w:rsidR="009A24C6" w:rsidRPr="00882D15" w:rsidRDefault="00703A06">
      <w:pPr>
        <w:pStyle w:val="TOC3"/>
        <w:tabs>
          <w:tab w:val="right" w:leader="dot" w:pos="9350"/>
        </w:tabs>
        <w:rPr>
          <w:rFonts w:ascii="Calibri" w:hAnsi="Calibri"/>
          <w:noProof/>
          <w:sz w:val="22"/>
          <w:szCs w:val="22"/>
        </w:rPr>
      </w:pPr>
      <w:hyperlink w:anchor="_Toc277092161" w:history="1">
        <w:r w:rsidR="009A24C6" w:rsidRPr="000E605C">
          <w:rPr>
            <w:rStyle w:val="Hyperlink"/>
            <w:noProof/>
          </w:rPr>
          <w:t>Stressor #2: Passage Impediments/Barriers</w:t>
        </w:r>
        <w:r w:rsidR="009A24C6">
          <w:rPr>
            <w:noProof/>
            <w:webHidden/>
          </w:rPr>
          <w:tab/>
        </w:r>
        <w:r w:rsidR="009A24C6">
          <w:rPr>
            <w:noProof/>
            <w:webHidden/>
          </w:rPr>
          <w:fldChar w:fldCharType="begin"/>
        </w:r>
        <w:r w:rsidR="009A24C6">
          <w:rPr>
            <w:noProof/>
            <w:webHidden/>
          </w:rPr>
          <w:instrText xml:space="preserve"> PAGEREF _Toc277092161 \h </w:instrText>
        </w:r>
        <w:r w:rsidR="009A24C6">
          <w:rPr>
            <w:noProof/>
            <w:webHidden/>
          </w:rPr>
        </w:r>
        <w:r w:rsidR="009A24C6">
          <w:rPr>
            <w:noProof/>
            <w:webHidden/>
          </w:rPr>
          <w:fldChar w:fldCharType="separate"/>
        </w:r>
        <w:r w:rsidR="009A24C6">
          <w:rPr>
            <w:noProof/>
            <w:webHidden/>
          </w:rPr>
          <w:t>4</w:t>
        </w:r>
        <w:r w:rsidR="009A24C6">
          <w:rPr>
            <w:noProof/>
            <w:webHidden/>
          </w:rPr>
          <w:fldChar w:fldCharType="end"/>
        </w:r>
      </w:hyperlink>
    </w:p>
    <w:p w:rsidR="009A24C6" w:rsidRPr="00882D15" w:rsidRDefault="00703A06">
      <w:pPr>
        <w:pStyle w:val="TOC3"/>
        <w:tabs>
          <w:tab w:val="right" w:leader="dot" w:pos="9350"/>
        </w:tabs>
        <w:rPr>
          <w:rFonts w:ascii="Calibri" w:hAnsi="Calibri"/>
          <w:noProof/>
          <w:sz w:val="22"/>
          <w:szCs w:val="22"/>
        </w:rPr>
      </w:pPr>
      <w:hyperlink w:anchor="_Toc277092162" w:history="1">
        <w:r w:rsidR="009A24C6" w:rsidRPr="000E605C">
          <w:rPr>
            <w:rStyle w:val="Hyperlink"/>
            <w:noProof/>
          </w:rPr>
          <w:t>Stressor #3: Water Quality (Toxics, D.O. and Temperature)</w:t>
        </w:r>
        <w:r w:rsidR="009A24C6">
          <w:rPr>
            <w:noProof/>
            <w:webHidden/>
          </w:rPr>
          <w:tab/>
        </w:r>
        <w:r w:rsidR="009A24C6">
          <w:rPr>
            <w:noProof/>
            <w:webHidden/>
          </w:rPr>
          <w:fldChar w:fldCharType="begin"/>
        </w:r>
        <w:r w:rsidR="009A24C6">
          <w:rPr>
            <w:noProof/>
            <w:webHidden/>
          </w:rPr>
          <w:instrText xml:space="preserve"> PAGEREF _Toc277092162 \h </w:instrText>
        </w:r>
        <w:r w:rsidR="009A24C6">
          <w:rPr>
            <w:noProof/>
            <w:webHidden/>
          </w:rPr>
        </w:r>
        <w:r w:rsidR="009A24C6">
          <w:rPr>
            <w:noProof/>
            <w:webHidden/>
          </w:rPr>
          <w:fldChar w:fldCharType="separate"/>
        </w:r>
        <w:r w:rsidR="009A24C6">
          <w:rPr>
            <w:noProof/>
            <w:webHidden/>
          </w:rPr>
          <w:t>4</w:t>
        </w:r>
        <w:r w:rsidR="009A24C6">
          <w:rPr>
            <w:noProof/>
            <w:webHidden/>
          </w:rPr>
          <w:fldChar w:fldCharType="end"/>
        </w:r>
      </w:hyperlink>
    </w:p>
    <w:p w:rsidR="009A24C6" w:rsidRPr="00882D15" w:rsidRDefault="00703A06">
      <w:pPr>
        <w:pStyle w:val="TOC3"/>
        <w:tabs>
          <w:tab w:val="right" w:leader="dot" w:pos="9350"/>
        </w:tabs>
        <w:rPr>
          <w:rFonts w:ascii="Calibri" w:hAnsi="Calibri"/>
          <w:noProof/>
          <w:sz w:val="22"/>
          <w:szCs w:val="22"/>
        </w:rPr>
      </w:pPr>
      <w:hyperlink w:anchor="_Toc277092163" w:history="1">
        <w:r w:rsidR="009A24C6" w:rsidRPr="000E605C">
          <w:rPr>
            <w:rStyle w:val="Hyperlink"/>
            <w:noProof/>
          </w:rPr>
          <w:t>Stressor #4: Illegal Harvest</w:t>
        </w:r>
        <w:r w:rsidR="009A24C6">
          <w:rPr>
            <w:noProof/>
            <w:webHidden/>
          </w:rPr>
          <w:tab/>
        </w:r>
        <w:r w:rsidR="009A24C6">
          <w:rPr>
            <w:noProof/>
            <w:webHidden/>
          </w:rPr>
          <w:fldChar w:fldCharType="begin"/>
        </w:r>
        <w:r w:rsidR="009A24C6">
          <w:rPr>
            <w:noProof/>
            <w:webHidden/>
          </w:rPr>
          <w:instrText xml:space="preserve"> PAGEREF _Toc277092163 \h </w:instrText>
        </w:r>
        <w:r w:rsidR="009A24C6">
          <w:rPr>
            <w:noProof/>
            <w:webHidden/>
          </w:rPr>
        </w:r>
        <w:r w:rsidR="009A24C6">
          <w:rPr>
            <w:noProof/>
            <w:webHidden/>
          </w:rPr>
          <w:fldChar w:fldCharType="separate"/>
        </w:r>
        <w:r w:rsidR="009A24C6">
          <w:rPr>
            <w:noProof/>
            <w:webHidden/>
          </w:rPr>
          <w:t>6</w:t>
        </w:r>
        <w:r w:rsidR="009A24C6">
          <w:rPr>
            <w:noProof/>
            <w:webHidden/>
          </w:rPr>
          <w:fldChar w:fldCharType="end"/>
        </w:r>
      </w:hyperlink>
    </w:p>
    <w:p w:rsidR="009A24C6" w:rsidRPr="00882D15" w:rsidRDefault="00703A06">
      <w:pPr>
        <w:pStyle w:val="TOC3"/>
        <w:tabs>
          <w:tab w:val="right" w:leader="dot" w:pos="9350"/>
        </w:tabs>
        <w:rPr>
          <w:rFonts w:ascii="Calibri" w:hAnsi="Calibri"/>
          <w:noProof/>
          <w:sz w:val="22"/>
          <w:szCs w:val="22"/>
        </w:rPr>
      </w:pPr>
      <w:hyperlink w:anchor="_Toc277092164" w:history="1">
        <w:r w:rsidR="009A24C6" w:rsidRPr="000E605C">
          <w:rPr>
            <w:rStyle w:val="Hyperlink"/>
            <w:noProof/>
          </w:rPr>
          <w:t>Stressor #5: Habitat Loss and Modification</w:t>
        </w:r>
        <w:r w:rsidR="009A24C6">
          <w:rPr>
            <w:noProof/>
            <w:webHidden/>
          </w:rPr>
          <w:tab/>
        </w:r>
        <w:r w:rsidR="009A24C6">
          <w:rPr>
            <w:noProof/>
            <w:webHidden/>
          </w:rPr>
          <w:fldChar w:fldCharType="begin"/>
        </w:r>
        <w:r w:rsidR="009A24C6">
          <w:rPr>
            <w:noProof/>
            <w:webHidden/>
          </w:rPr>
          <w:instrText xml:space="preserve"> PAGEREF _Toc277092164 \h </w:instrText>
        </w:r>
        <w:r w:rsidR="009A24C6">
          <w:rPr>
            <w:noProof/>
            <w:webHidden/>
          </w:rPr>
        </w:r>
        <w:r w:rsidR="009A24C6">
          <w:rPr>
            <w:noProof/>
            <w:webHidden/>
          </w:rPr>
          <w:fldChar w:fldCharType="separate"/>
        </w:r>
        <w:r w:rsidR="009A24C6">
          <w:rPr>
            <w:noProof/>
            <w:webHidden/>
          </w:rPr>
          <w:t>7</w:t>
        </w:r>
        <w:r w:rsidR="009A24C6">
          <w:rPr>
            <w:noProof/>
            <w:webHidden/>
          </w:rPr>
          <w:fldChar w:fldCharType="end"/>
        </w:r>
      </w:hyperlink>
    </w:p>
    <w:p w:rsidR="009A24C6" w:rsidRPr="00882D15" w:rsidRDefault="00703A06">
      <w:pPr>
        <w:pStyle w:val="TOC3"/>
        <w:tabs>
          <w:tab w:val="right" w:leader="dot" w:pos="9350"/>
        </w:tabs>
        <w:rPr>
          <w:rFonts w:ascii="Calibri" w:hAnsi="Calibri"/>
          <w:noProof/>
          <w:sz w:val="22"/>
          <w:szCs w:val="22"/>
        </w:rPr>
      </w:pPr>
      <w:hyperlink w:anchor="_Toc277092165" w:history="1">
        <w:r w:rsidR="009A24C6" w:rsidRPr="000E605C">
          <w:rPr>
            <w:rStyle w:val="Hyperlink"/>
            <w:noProof/>
          </w:rPr>
          <w:t>Stressor #6: Entrainment</w:t>
        </w:r>
        <w:r w:rsidR="009A24C6">
          <w:rPr>
            <w:noProof/>
            <w:webHidden/>
          </w:rPr>
          <w:tab/>
        </w:r>
        <w:r w:rsidR="009A24C6">
          <w:rPr>
            <w:noProof/>
            <w:webHidden/>
          </w:rPr>
          <w:fldChar w:fldCharType="begin"/>
        </w:r>
        <w:r w:rsidR="009A24C6">
          <w:rPr>
            <w:noProof/>
            <w:webHidden/>
          </w:rPr>
          <w:instrText xml:space="preserve"> PAGEREF _Toc277092165 \h </w:instrText>
        </w:r>
        <w:r w:rsidR="009A24C6">
          <w:rPr>
            <w:noProof/>
            <w:webHidden/>
          </w:rPr>
        </w:r>
        <w:r w:rsidR="009A24C6">
          <w:rPr>
            <w:noProof/>
            <w:webHidden/>
          </w:rPr>
          <w:fldChar w:fldCharType="separate"/>
        </w:r>
        <w:r w:rsidR="009A24C6">
          <w:rPr>
            <w:noProof/>
            <w:webHidden/>
          </w:rPr>
          <w:t>8</w:t>
        </w:r>
        <w:r w:rsidR="009A24C6">
          <w:rPr>
            <w:noProof/>
            <w:webHidden/>
          </w:rPr>
          <w:fldChar w:fldCharType="end"/>
        </w:r>
      </w:hyperlink>
    </w:p>
    <w:p w:rsidR="009A24C6" w:rsidRPr="00882D15" w:rsidRDefault="00703A06">
      <w:pPr>
        <w:pStyle w:val="TOC3"/>
        <w:tabs>
          <w:tab w:val="right" w:leader="dot" w:pos="9350"/>
        </w:tabs>
        <w:rPr>
          <w:rFonts w:ascii="Calibri" w:hAnsi="Calibri"/>
          <w:noProof/>
          <w:sz w:val="22"/>
          <w:szCs w:val="22"/>
        </w:rPr>
      </w:pPr>
      <w:hyperlink w:anchor="_Toc277092166" w:history="1">
        <w:r w:rsidR="009A24C6" w:rsidRPr="000E605C">
          <w:rPr>
            <w:rStyle w:val="Hyperlink"/>
            <w:noProof/>
          </w:rPr>
          <w:t>Stressor #7: Dredging</w:t>
        </w:r>
        <w:r w:rsidR="009A24C6">
          <w:rPr>
            <w:noProof/>
            <w:webHidden/>
          </w:rPr>
          <w:tab/>
        </w:r>
        <w:r w:rsidR="009A24C6">
          <w:rPr>
            <w:noProof/>
            <w:webHidden/>
          </w:rPr>
          <w:fldChar w:fldCharType="begin"/>
        </w:r>
        <w:r w:rsidR="009A24C6">
          <w:rPr>
            <w:noProof/>
            <w:webHidden/>
          </w:rPr>
          <w:instrText xml:space="preserve"> PAGEREF _Toc277092166 \h </w:instrText>
        </w:r>
        <w:r w:rsidR="009A24C6">
          <w:rPr>
            <w:noProof/>
            <w:webHidden/>
          </w:rPr>
        </w:r>
        <w:r w:rsidR="009A24C6">
          <w:rPr>
            <w:noProof/>
            <w:webHidden/>
          </w:rPr>
          <w:fldChar w:fldCharType="separate"/>
        </w:r>
        <w:r w:rsidR="009A24C6">
          <w:rPr>
            <w:noProof/>
            <w:webHidden/>
          </w:rPr>
          <w:t>9</w:t>
        </w:r>
        <w:r w:rsidR="009A24C6">
          <w:rPr>
            <w:noProof/>
            <w:webHidden/>
          </w:rPr>
          <w:fldChar w:fldCharType="end"/>
        </w:r>
      </w:hyperlink>
    </w:p>
    <w:p w:rsidR="009A24C6" w:rsidRPr="00882D15" w:rsidRDefault="00703A06">
      <w:pPr>
        <w:pStyle w:val="TOC1"/>
        <w:tabs>
          <w:tab w:val="right" w:leader="dot" w:pos="9350"/>
        </w:tabs>
        <w:rPr>
          <w:rFonts w:ascii="Calibri" w:hAnsi="Calibri"/>
          <w:noProof/>
          <w:sz w:val="22"/>
          <w:szCs w:val="22"/>
        </w:rPr>
      </w:pPr>
      <w:hyperlink w:anchor="_Toc277092167" w:history="1">
        <w:r w:rsidR="009A24C6" w:rsidRPr="000E605C">
          <w:rPr>
            <w:rStyle w:val="Hyperlink"/>
            <w:noProof/>
          </w:rPr>
          <w:t>References:</w:t>
        </w:r>
        <w:r w:rsidR="009A24C6">
          <w:rPr>
            <w:noProof/>
            <w:webHidden/>
          </w:rPr>
          <w:tab/>
        </w:r>
        <w:r w:rsidR="009A24C6">
          <w:rPr>
            <w:noProof/>
            <w:webHidden/>
          </w:rPr>
          <w:fldChar w:fldCharType="begin"/>
        </w:r>
        <w:r w:rsidR="009A24C6">
          <w:rPr>
            <w:noProof/>
            <w:webHidden/>
          </w:rPr>
          <w:instrText xml:space="preserve"> PAGEREF _Toc277092167 \h </w:instrText>
        </w:r>
        <w:r w:rsidR="009A24C6">
          <w:rPr>
            <w:noProof/>
            <w:webHidden/>
          </w:rPr>
        </w:r>
        <w:r w:rsidR="009A24C6">
          <w:rPr>
            <w:noProof/>
            <w:webHidden/>
          </w:rPr>
          <w:fldChar w:fldCharType="separate"/>
        </w:r>
        <w:r w:rsidR="009A24C6">
          <w:rPr>
            <w:noProof/>
            <w:webHidden/>
          </w:rPr>
          <w:t>10</w:t>
        </w:r>
        <w:r w:rsidR="009A24C6">
          <w:rPr>
            <w:noProof/>
            <w:webHidden/>
          </w:rPr>
          <w:fldChar w:fldCharType="end"/>
        </w:r>
      </w:hyperlink>
    </w:p>
    <w:p w:rsidR="009A24C6" w:rsidRPr="00882D15" w:rsidRDefault="00703A06">
      <w:pPr>
        <w:pStyle w:val="TOC1"/>
        <w:tabs>
          <w:tab w:val="right" w:leader="dot" w:pos="9350"/>
        </w:tabs>
        <w:rPr>
          <w:rFonts w:ascii="Calibri" w:hAnsi="Calibri"/>
          <w:noProof/>
          <w:sz w:val="22"/>
          <w:szCs w:val="22"/>
        </w:rPr>
      </w:pPr>
      <w:hyperlink w:anchor="_Toc277092168" w:history="1">
        <w:r w:rsidR="009A24C6" w:rsidRPr="000E605C">
          <w:rPr>
            <w:rStyle w:val="Hyperlink"/>
            <w:noProof/>
          </w:rPr>
          <w:t>Attachment 1:   Objective Worksheet</w:t>
        </w:r>
        <w:r w:rsidR="009A24C6">
          <w:rPr>
            <w:noProof/>
            <w:webHidden/>
          </w:rPr>
          <w:tab/>
        </w:r>
        <w:r w:rsidR="009A24C6">
          <w:rPr>
            <w:noProof/>
            <w:webHidden/>
          </w:rPr>
          <w:fldChar w:fldCharType="begin"/>
        </w:r>
        <w:r w:rsidR="009A24C6">
          <w:rPr>
            <w:noProof/>
            <w:webHidden/>
          </w:rPr>
          <w:instrText xml:space="preserve"> PAGEREF _Toc277092168 \h </w:instrText>
        </w:r>
        <w:r w:rsidR="009A24C6">
          <w:rPr>
            <w:noProof/>
            <w:webHidden/>
          </w:rPr>
        </w:r>
        <w:r w:rsidR="009A24C6">
          <w:rPr>
            <w:noProof/>
            <w:webHidden/>
          </w:rPr>
          <w:fldChar w:fldCharType="separate"/>
        </w:r>
        <w:r w:rsidR="009A24C6">
          <w:rPr>
            <w:noProof/>
            <w:webHidden/>
          </w:rPr>
          <w:t>12</w:t>
        </w:r>
        <w:r w:rsidR="009A24C6">
          <w:rPr>
            <w:noProof/>
            <w:webHidden/>
          </w:rPr>
          <w:fldChar w:fldCharType="end"/>
        </w:r>
      </w:hyperlink>
    </w:p>
    <w:p w:rsidR="00B1756C" w:rsidRDefault="00B1756C">
      <w:r>
        <w:fldChar w:fldCharType="end"/>
      </w:r>
    </w:p>
    <w:p w:rsidR="00B1756C" w:rsidRDefault="00B1756C"/>
    <w:p w:rsidR="00B1756C" w:rsidRDefault="00B1756C" w:rsidP="00257184">
      <w:pPr>
        <w:rPr>
          <w:b/>
          <w:bCs/>
          <w:color w:val="000000"/>
        </w:rPr>
      </w:pPr>
    </w:p>
    <w:p w:rsidR="00B1756C" w:rsidRPr="00107025" w:rsidRDefault="00B1756C" w:rsidP="0021012F">
      <w:pPr>
        <w:pStyle w:val="Heading1"/>
      </w:pPr>
      <w:r>
        <w:br w:type="page"/>
      </w:r>
      <w:bookmarkStart w:id="1" w:name="_Toc277092157"/>
      <w:r w:rsidRPr="00107025">
        <w:lastRenderedPageBreak/>
        <w:t>Global Goal</w:t>
      </w:r>
      <w:bookmarkEnd w:id="1"/>
      <w:r w:rsidRPr="00107025">
        <w:t xml:space="preserve">          </w:t>
      </w:r>
    </w:p>
    <w:p w:rsidR="00B1756C" w:rsidRDefault="002E25C7" w:rsidP="00257184">
      <w:pPr>
        <w:rPr>
          <w:ins w:id="2" w:author="Kateri Harrison" w:date="2010-10-26T14:41:00Z"/>
          <w:bCs/>
          <w:color w:val="000000"/>
        </w:rPr>
      </w:pPr>
      <w:ins w:id="3" w:author="Kateri Harrison" w:date="2010-10-26T14:42:00Z">
        <w:r>
          <w:t>Attain</w:t>
        </w:r>
        <w:r w:rsidRPr="007A6236">
          <w:t xml:space="preserve"> self-sustaining populations of </w:t>
        </w:r>
        <w:r>
          <w:t>green sturgeon</w:t>
        </w:r>
        <w:r w:rsidRPr="007A6236">
          <w:t xml:space="preserve"> that will persist indefinitely</w:t>
        </w:r>
        <w:r>
          <w:t xml:space="preserve"> and to </w:t>
        </w:r>
        <w:r w:rsidRPr="00182D72">
          <w:rPr>
            <w:bCs/>
            <w:color w:val="000000"/>
          </w:rPr>
          <w:t>support future proposed de-listing criteria</w:t>
        </w:r>
        <w:r w:rsidRPr="007A6236">
          <w:t>.</w:t>
        </w:r>
        <w:r>
          <w:t xml:space="preserve">  (Note:  </w:t>
        </w:r>
      </w:ins>
      <w:del w:id="4" w:author="Kateri Harrison" w:date="2010-10-26T14:42:00Z">
        <w:r w:rsidR="00B1756C" w:rsidRPr="00182D72" w:rsidDel="002E25C7">
          <w:rPr>
            <w:bCs/>
            <w:color w:val="000000"/>
          </w:rPr>
          <w:delText>Improve population abundance to</w:delText>
        </w:r>
      </w:del>
      <w:del w:id="5" w:author="Kateri Harrison" w:date="2010-10-26T14:41:00Z">
        <w:r w:rsidR="00B1756C" w:rsidRPr="00182D72" w:rsidDel="002E25C7">
          <w:rPr>
            <w:bCs/>
            <w:color w:val="000000"/>
          </w:rPr>
          <w:delText xml:space="preserve"> support future proposed de-listing criteria</w:delText>
        </w:r>
      </w:del>
      <w:del w:id="6" w:author="Kateri Harrison" w:date="2010-10-26T14:42:00Z">
        <w:r w:rsidR="00B1756C" w:rsidRPr="00182D72" w:rsidDel="002E25C7">
          <w:rPr>
            <w:bCs/>
            <w:color w:val="000000"/>
          </w:rPr>
          <w:delText>.</w:delText>
        </w:r>
        <w:r w:rsidR="00B1756C" w:rsidDel="002E25C7">
          <w:rPr>
            <w:b/>
            <w:bCs/>
            <w:color w:val="000000"/>
          </w:rPr>
          <w:delText xml:space="preserve"> </w:delText>
        </w:r>
      </w:del>
      <w:r w:rsidR="00B1756C" w:rsidRPr="000E49AD">
        <w:rPr>
          <w:bCs/>
          <w:color w:val="000000"/>
        </w:rPr>
        <w:t xml:space="preserve">There currently is not a Recovery Plan for </w:t>
      </w:r>
      <w:smartTag w:uri="urn:schemas-microsoft-com:office:smarttags" w:element="place">
        <w:r w:rsidR="00B1756C" w:rsidRPr="000E49AD">
          <w:rPr>
            <w:bCs/>
            <w:color w:val="000000"/>
          </w:rPr>
          <w:t>Southern DPS</w:t>
        </w:r>
      </w:smartTag>
      <w:r w:rsidR="00B1756C" w:rsidRPr="000E49AD">
        <w:rPr>
          <w:bCs/>
          <w:color w:val="000000"/>
        </w:rPr>
        <w:t xml:space="preserve"> green sturgeon</w:t>
      </w:r>
      <w:r w:rsidR="00B1756C">
        <w:rPr>
          <w:bCs/>
          <w:color w:val="000000"/>
        </w:rPr>
        <w:t xml:space="preserve"> which would include detail of de-listing criteria.</w:t>
      </w:r>
      <w:ins w:id="7" w:author="Kateri Harrison" w:date="2010-10-26T14:43:00Z">
        <w:r>
          <w:rPr>
            <w:bCs/>
            <w:color w:val="000000"/>
          </w:rPr>
          <w:t>)</w:t>
        </w:r>
      </w:ins>
    </w:p>
    <w:p w:rsidR="002E25C7" w:rsidRDefault="002E25C7" w:rsidP="00257184">
      <w:pPr>
        <w:numPr>
          <w:ins w:id="8" w:author="Kateri Harrison" w:date="2010-10-26T14:41:00Z"/>
        </w:numPr>
        <w:rPr>
          <w:ins w:id="9" w:author="Kateri Harrison" w:date="2010-10-26T14:41:00Z"/>
          <w:bCs/>
          <w:color w:val="000000"/>
        </w:rPr>
      </w:pPr>
    </w:p>
    <w:p w:rsidR="00B1756C" w:rsidRDefault="00B1756C" w:rsidP="005E149B">
      <w:pPr>
        <w:pStyle w:val="Heading1"/>
      </w:pPr>
      <w:bookmarkStart w:id="10" w:name="_Toc277092158"/>
      <w:r>
        <w:t>Global Objectives</w:t>
      </w:r>
      <w:bookmarkEnd w:id="10"/>
    </w:p>
    <w:p w:rsidR="00B1756C" w:rsidDel="00F30EC3" w:rsidRDefault="00B1756C" w:rsidP="00257184">
      <w:pPr>
        <w:rPr>
          <w:del w:id="11" w:author="Kateri Harrison" w:date="2010-10-26T15:30:00Z"/>
          <w:b/>
          <w:bCs/>
        </w:rPr>
      </w:pPr>
    </w:p>
    <w:p w:rsidR="00B1756C" w:rsidRPr="00C814FE" w:rsidDel="00745265" w:rsidRDefault="00B1756C" w:rsidP="00761158">
      <w:pPr>
        <w:numPr>
          <w:numberingChange w:id="12" w:author="Kateri Harrison" w:date="2010-10-26T14:41:00Z" w:original="%1:1:0:)"/>
        </w:numPr>
        <w:rPr>
          <w:del w:id="13" w:author="Kateri Harrison" w:date="2010-10-26T14:43:00Z"/>
          <w:color w:val="000000"/>
        </w:rPr>
      </w:pPr>
      <w:del w:id="14" w:author="Kateri Harrison" w:date="2010-10-26T14:43:00Z">
        <w:r w:rsidDel="00745265">
          <w:rPr>
            <w:color w:val="000000"/>
          </w:rPr>
          <w:delText>Increase abundance;</w:delText>
        </w:r>
      </w:del>
    </w:p>
    <w:p w:rsidR="00B1756C" w:rsidRPr="00C814FE" w:rsidDel="00745265" w:rsidRDefault="00B1756C" w:rsidP="00761158">
      <w:pPr>
        <w:numPr>
          <w:numberingChange w:id="15" w:author="Kateri Harrison" w:date="2010-10-26T14:41:00Z" w:original="%1:2:0:)"/>
        </w:numPr>
        <w:rPr>
          <w:del w:id="16" w:author="Kateri Harrison" w:date="2010-10-26T14:43:00Z"/>
          <w:color w:val="000000"/>
        </w:rPr>
      </w:pPr>
      <w:del w:id="17" w:author="Kateri Harrison" w:date="2010-10-26T14:43:00Z">
        <w:r w:rsidDel="00745265">
          <w:rPr>
            <w:color w:val="000000"/>
          </w:rPr>
          <w:delText>I</w:delText>
        </w:r>
        <w:r w:rsidRPr="00C814FE" w:rsidDel="00745265">
          <w:rPr>
            <w:color w:val="000000"/>
          </w:rPr>
          <w:delText xml:space="preserve">ncrease </w:delText>
        </w:r>
        <w:r w:rsidDel="00745265">
          <w:rPr>
            <w:color w:val="000000"/>
          </w:rPr>
          <w:delText xml:space="preserve">productivity </w:delText>
        </w:r>
        <w:r w:rsidRPr="00C814FE" w:rsidDel="00745265">
          <w:rPr>
            <w:color w:val="000000"/>
          </w:rPr>
          <w:delText>(</w:delText>
        </w:r>
        <w:r w:rsidDel="00745265">
          <w:rPr>
            <w:color w:val="000000"/>
          </w:rPr>
          <w:delText>production growth rate</w:delText>
        </w:r>
        <w:r w:rsidRPr="00C814FE" w:rsidDel="00745265">
          <w:rPr>
            <w:color w:val="000000"/>
          </w:rPr>
          <w:delText xml:space="preserve"> = births-deaths)</w:delText>
        </w:r>
        <w:r w:rsidDel="00745265">
          <w:rPr>
            <w:color w:val="000000"/>
          </w:rPr>
          <w:delText>,</w:delText>
        </w:r>
        <w:r w:rsidRPr="00874DDC" w:rsidDel="00745265">
          <w:rPr>
            <w:color w:val="000000"/>
          </w:rPr>
          <w:delText xml:space="preserve"> </w:delText>
        </w:r>
        <w:r w:rsidDel="00745265">
          <w:rPr>
            <w:color w:val="000000"/>
          </w:rPr>
          <w:delText>and;</w:delText>
        </w:r>
      </w:del>
    </w:p>
    <w:p w:rsidR="00B1756C" w:rsidDel="00745265" w:rsidRDefault="00B1756C" w:rsidP="00761158">
      <w:pPr>
        <w:numPr>
          <w:numberingChange w:id="18" w:author="Kateri Harrison" w:date="2010-10-26T14:41:00Z" w:original="%1:3:0:)"/>
        </w:numPr>
        <w:rPr>
          <w:del w:id="19" w:author="Kateri Harrison" w:date="2010-10-26T14:43:00Z"/>
          <w:color w:val="000000"/>
        </w:rPr>
      </w:pPr>
      <w:del w:id="20" w:author="Kateri Harrison" w:date="2010-10-26T14:43:00Z">
        <w:r w:rsidDel="00745265">
          <w:rPr>
            <w:color w:val="000000"/>
          </w:rPr>
          <w:delText>I</w:delText>
        </w:r>
        <w:r w:rsidRPr="00C814FE" w:rsidDel="00745265">
          <w:rPr>
            <w:color w:val="000000"/>
          </w:rPr>
          <w:delText xml:space="preserve">ncrease </w:delText>
        </w:r>
        <w:r w:rsidDel="00745265">
          <w:rPr>
            <w:color w:val="000000"/>
          </w:rPr>
          <w:delText>distribution.</w:delText>
        </w:r>
        <w:r w:rsidRPr="00FD4D8E" w:rsidDel="00745265">
          <w:rPr>
            <w:color w:val="000000"/>
          </w:rPr>
          <w:delText xml:space="preserve"> </w:delText>
        </w:r>
      </w:del>
    </w:p>
    <w:p w:rsidR="00B1756C" w:rsidRPr="00745265" w:rsidDel="00F30EC3" w:rsidRDefault="00B1756C" w:rsidP="00745265">
      <w:pPr>
        <w:numPr>
          <w:numberingChange w:id="21" w:author="Kateri Harrison" w:date="2010-10-26T14:41:00Z" w:original="%1:4:0:)"/>
        </w:numPr>
        <w:rPr>
          <w:del w:id="22" w:author="Kateri Harrison" w:date="2010-10-26T15:30:00Z"/>
          <w:color w:val="000000"/>
        </w:rPr>
      </w:pPr>
      <w:del w:id="23" w:author="Kateri Harrison" w:date="2010-10-26T14:43:00Z">
        <w:r w:rsidRPr="00182D72" w:rsidDel="00745265">
          <w:rPr>
            <w:bCs/>
          </w:rPr>
          <w:delText>Increase life-history and genetic diversity</w:delText>
        </w:r>
      </w:del>
      <w:del w:id="24" w:author="Kateri Harrison" w:date="2010-10-26T15:30:00Z">
        <w:r w:rsidRPr="00182D72" w:rsidDel="00F30EC3">
          <w:rPr>
            <w:bCs/>
          </w:rPr>
          <w:delText>.</w:delText>
        </w:r>
      </w:del>
    </w:p>
    <w:p w:rsidR="00745265" w:rsidRDefault="00745265" w:rsidP="00745265">
      <w:pPr>
        <w:numPr>
          <w:ins w:id="25" w:author="Kateri Harrison" w:date="2010-10-26T14:43:00Z"/>
        </w:numPr>
        <w:rPr>
          <w:ins w:id="26" w:author="Kateri Harrison" w:date="2010-10-26T14:43:00Z"/>
          <w:bCs/>
        </w:rPr>
      </w:pPr>
    </w:p>
    <w:p w:rsidR="00745265" w:rsidRDefault="00745265" w:rsidP="00745265">
      <w:pPr>
        <w:numPr>
          <w:ins w:id="27" w:author="Kateri Harrison" w:date="2010-10-26T14:43:00Z"/>
        </w:numPr>
        <w:rPr>
          <w:ins w:id="28" w:author="Kateri Harrison" w:date="2010-10-26T14:43:00Z"/>
        </w:rPr>
      </w:pPr>
      <w:ins w:id="29" w:author="Kateri Harrison" w:date="2010-10-26T14:43:00Z">
        <w:r>
          <w:t xml:space="preserve">Implement actions known to benefit green sturgeon, to minimize threats to their existence, and improve understanding of them in order to </w:t>
        </w:r>
      </w:ins>
      <w:ins w:id="30" w:author="Kateri Harrison" w:date="2010-10-26T14:44:00Z">
        <w:r>
          <w:t>restore</w:t>
        </w:r>
      </w:ins>
      <w:ins w:id="31" w:author="Kateri Harrison" w:date="2010-10-26T14:43:00Z">
        <w:r>
          <w:t xml:space="preserve"> their abundance and distribution.  (reference:  logic chain workshop October 2010)</w:t>
        </w:r>
      </w:ins>
    </w:p>
    <w:p w:rsidR="00745265" w:rsidRPr="00182D72" w:rsidRDefault="00745265" w:rsidP="00745265">
      <w:pPr>
        <w:numPr>
          <w:ins w:id="32" w:author="Kateri Harrison" w:date="2010-10-26T14:43:00Z"/>
        </w:numPr>
        <w:rPr>
          <w:ins w:id="33" w:author="Kateri Harrison" w:date="2010-10-26T14:43:00Z"/>
          <w:color w:val="000000"/>
        </w:rPr>
      </w:pPr>
    </w:p>
    <w:p w:rsidR="00B1756C" w:rsidRDefault="00B1756C" w:rsidP="005E149B">
      <w:pPr>
        <w:pStyle w:val="Heading1"/>
      </w:pPr>
      <w:bookmarkStart w:id="34" w:name="_Toc277092159"/>
      <w:r w:rsidRPr="00107025">
        <w:t>Stressors/Limiting Factors</w:t>
      </w:r>
      <w:bookmarkEnd w:id="34"/>
    </w:p>
    <w:p w:rsidR="00B1756C" w:rsidRDefault="00B1756C" w:rsidP="00257184">
      <w:pPr>
        <w:rPr>
          <w:b/>
          <w:bCs/>
        </w:rPr>
      </w:pPr>
    </w:p>
    <w:p w:rsidR="00B1756C" w:rsidRDefault="00B1756C" w:rsidP="00E64036">
      <w:r>
        <w:t xml:space="preserve">The following stressors/limiting factors were adapted from </w:t>
      </w:r>
      <w:smartTag w:uri="urn:schemas-microsoft-com:office:smarttags" w:element="place">
        <w:smartTag w:uri="urn:schemas-microsoft-com:office:smarttags" w:element="country-region">
          <w:r>
            <w:t>Israel</w:t>
          </w:r>
        </w:smartTag>
      </w:smartTag>
      <w:r>
        <w:t xml:space="preserve"> and Klimley (2008) and SAIC (2009).  Not all of the stressors listed below are proposed to be addressed by BDCP. </w:t>
      </w:r>
    </w:p>
    <w:p w:rsidR="00B1756C" w:rsidRPr="00107025" w:rsidRDefault="00B1756C" w:rsidP="00257184">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70"/>
        <w:gridCol w:w="4770"/>
      </w:tblGrid>
      <w:tr w:rsidR="00B1756C" w:rsidRPr="00E64036" w:rsidTr="00E044A3">
        <w:tc>
          <w:tcPr>
            <w:tcW w:w="648" w:type="dxa"/>
            <w:tcBorders>
              <w:top w:val="nil"/>
              <w:left w:val="nil"/>
              <w:bottom w:val="single" w:sz="12" w:space="0" w:color="auto"/>
              <w:right w:val="nil"/>
            </w:tcBorders>
          </w:tcPr>
          <w:p w:rsidR="00B1756C" w:rsidRPr="00E64036" w:rsidRDefault="00B1756C" w:rsidP="00685ED0">
            <w:pPr>
              <w:rPr>
                <w:b/>
                <w:i/>
                <w:color w:val="000000"/>
              </w:rPr>
            </w:pPr>
            <w:r w:rsidRPr="00E64036">
              <w:rPr>
                <w:b/>
                <w:i/>
                <w:color w:val="000000"/>
              </w:rPr>
              <w:t>ID</w:t>
            </w:r>
          </w:p>
        </w:tc>
        <w:tc>
          <w:tcPr>
            <w:tcW w:w="3870" w:type="dxa"/>
            <w:tcBorders>
              <w:top w:val="nil"/>
              <w:left w:val="nil"/>
              <w:bottom w:val="single" w:sz="12" w:space="0" w:color="auto"/>
              <w:right w:val="nil"/>
            </w:tcBorders>
          </w:tcPr>
          <w:p w:rsidR="00B1756C" w:rsidRPr="00E64036" w:rsidRDefault="00B1756C" w:rsidP="00685ED0">
            <w:pPr>
              <w:rPr>
                <w:b/>
                <w:i/>
                <w:color w:val="000000"/>
              </w:rPr>
            </w:pPr>
            <w:r w:rsidRPr="00E64036">
              <w:rPr>
                <w:b/>
                <w:i/>
                <w:color w:val="000000"/>
              </w:rPr>
              <w:t>Stressor</w:t>
            </w:r>
          </w:p>
        </w:tc>
        <w:tc>
          <w:tcPr>
            <w:tcW w:w="4770" w:type="dxa"/>
            <w:tcBorders>
              <w:top w:val="nil"/>
              <w:left w:val="nil"/>
              <w:bottom w:val="single" w:sz="12" w:space="0" w:color="auto"/>
              <w:right w:val="nil"/>
            </w:tcBorders>
          </w:tcPr>
          <w:p w:rsidR="00B1756C" w:rsidRPr="00E64036" w:rsidRDefault="00B1756C" w:rsidP="00685ED0">
            <w:pPr>
              <w:rPr>
                <w:b/>
                <w:i/>
                <w:color w:val="000000"/>
              </w:rPr>
            </w:pPr>
            <w:r w:rsidRPr="00E64036">
              <w:rPr>
                <w:b/>
                <w:i/>
                <w:color w:val="000000"/>
              </w:rPr>
              <w:t>Summary Description</w:t>
            </w:r>
          </w:p>
        </w:tc>
      </w:tr>
      <w:tr w:rsidR="00B1756C" w:rsidRPr="00E64036" w:rsidTr="00E044A3">
        <w:tc>
          <w:tcPr>
            <w:tcW w:w="9288" w:type="dxa"/>
            <w:gridSpan w:val="3"/>
            <w:tcBorders>
              <w:top w:val="single" w:sz="12" w:space="0" w:color="auto"/>
            </w:tcBorders>
            <w:shd w:val="clear" w:color="auto" w:fill="8DB3E2"/>
          </w:tcPr>
          <w:p w:rsidR="00B1756C" w:rsidRPr="00E64036" w:rsidRDefault="00B1756C" w:rsidP="00685ED0">
            <w:pPr>
              <w:rPr>
                <w:color w:val="000000"/>
              </w:rPr>
            </w:pPr>
            <w:r w:rsidRPr="00E64036">
              <w:rPr>
                <w:b/>
                <w:bCs/>
              </w:rPr>
              <w:t>Stressors Addressed by BDCP</w:t>
            </w:r>
          </w:p>
        </w:tc>
      </w:tr>
      <w:tr w:rsidR="00B1756C" w:rsidRPr="00E64036" w:rsidTr="00E044A3">
        <w:trPr>
          <w:trHeight w:val="935"/>
        </w:trPr>
        <w:tc>
          <w:tcPr>
            <w:tcW w:w="648" w:type="dxa"/>
            <w:tcBorders>
              <w:top w:val="nil"/>
              <w:left w:val="nil"/>
              <w:bottom w:val="nil"/>
              <w:right w:val="nil"/>
            </w:tcBorders>
            <w:vAlign w:val="center"/>
          </w:tcPr>
          <w:p w:rsidR="00B1756C" w:rsidRPr="00E64036" w:rsidRDefault="00B1756C" w:rsidP="00150EF4">
            <w:pPr>
              <w:jc w:val="center"/>
              <w:rPr>
                <w:b/>
                <w:color w:val="000000"/>
              </w:rPr>
            </w:pPr>
            <w:r w:rsidRPr="00E64036">
              <w:rPr>
                <w:b/>
                <w:color w:val="000000"/>
              </w:rPr>
              <w:t>1</w:t>
            </w:r>
          </w:p>
        </w:tc>
        <w:tc>
          <w:tcPr>
            <w:tcW w:w="3870" w:type="dxa"/>
            <w:tcBorders>
              <w:top w:val="nil"/>
              <w:left w:val="nil"/>
              <w:bottom w:val="nil"/>
              <w:right w:val="nil"/>
            </w:tcBorders>
            <w:vAlign w:val="center"/>
          </w:tcPr>
          <w:p w:rsidR="00B1756C" w:rsidRPr="00E64036" w:rsidRDefault="00B1756C" w:rsidP="00150EF4">
            <w:pPr>
              <w:rPr>
                <w:color w:val="000000"/>
              </w:rPr>
            </w:pPr>
            <w:r w:rsidRPr="00E64036">
              <w:rPr>
                <w:color w:val="000000"/>
              </w:rPr>
              <w:t>Altered flows</w:t>
            </w:r>
          </w:p>
        </w:tc>
        <w:tc>
          <w:tcPr>
            <w:tcW w:w="4770" w:type="dxa"/>
            <w:tcBorders>
              <w:top w:val="nil"/>
              <w:left w:val="nil"/>
              <w:bottom w:val="nil"/>
              <w:right w:val="nil"/>
            </w:tcBorders>
          </w:tcPr>
          <w:p w:rsidR="00B1756C" w:rsidRPr="00E64036" w:rsidRDefault="00B1756C" w:rsidP="00685ED0">
            <w:pPr>
              <w:rPr>
                <w:color w:val="000000"/>
              </w:rPr>
            </w:pPr>
            <w:r>
              <w:rPr>
                <w:color w:val="000000"/>
              </w:rPr>
              <w:t>Modifications to Delta inflow and outflow rates and hydrodynamics resulting in deviations from historic migration patterns.</w:t>
            </w:r>
          </w:p>
        </w:tc>
      </w:tr>
      <w:tr w:rsidR="00B1756C" w:rsidRPr="00E64036" w:rsidTr="00E044A3">
        <w:trPr>
          <w:trHeight w:val="710"/>
        </w:trPr>
        <w:tc>
          <w:tcPr>
            <w:tcW w:w="648" w:type="dxa"/>
            <w:tcBorders>
              <w:top w:val="nil"/>
              <w:left w:val="nil"/>
              <w:bottom w:val="nil"/>
              <w:right w:val="nil"/>
            </w:tcBorders>
            <w:vAlign w:val="center"/>
          </w:tcPr>
          <w:p w:rsidR="00B1756C" w:rsidRPr="00E64036" w:rsidRDefault="00B1756C" w:rsidP="00150EF4">
            <w:pPr>
              <w:jc w:val="center"/>
              <w:rPr>
                <w:b/>
                <w:color w:val="000000"/>
              </w:rPr>
            </w:pPr>
            <w:r w:rsidRPr="00E64036">
              <w:rPr>
                <w:b/>
                <w:color w:val="000000"/>
              </w:rPr>
              <w:t>2</w:t>
            </w:r>
          </w:p>
        </w:tc>
        <w:tc>
          <w:tcPr>
            <w:tcW w:w="3870" w:type="dxa"/>
            <w:tcBorders>
              <w:top w:val="nil"/>
              <w:left w:val="nil"/>
              <w:bottom w:val="nil"/>
              <w:right w:val="nil"/>
            </w:tcBorders>
            <w:vAlign w:val="center"/>
          </w:tcPr>
          <w:p w:rsidR="00B1756C" w:rsidRPr="00247A2A" w:rsidRDefault="00B1756C" w:rsidP="00150EF4">
            <w:pPr>
              <w:rPr>
                <w:bCs/>
              </w:rPr>
            </w:pPr>
            <w:r>
              <w:rPr>
                <w:color w:val="000000"/>
              </w:rPr>
              <w:t>Passage impediments/barriers</w:t>
            </w:r>
          </w:p>
        </w:tc>
        <w:tc>
          <w:tcPr>
            <w:tcW w:w="4770" w:type="dxa"/>
            <w:tcBorders>
              <w:top w:val="nil"/>
              <w:left w:val="nil"/>
              <w:bottom w:val="nil"/>
              <w:right w:val="nil"/>
            </w:tcBorders>
            <w:vAlign w:val="center"/>
          </w:tcPr>
          <w:p w:rsidR="00B1756C" w:rsidRPr="00247A2A" w:rsidRDefault="008E09EC" w:rsidP="008E09EC">
            <w:pPr>
              <w:rPr>
                <w:bCs/>
              </w:rPr>
            </w:pPr>
            <w:ins w:id="35" w:author="JAI" w:date="2010-11-10T12:40:00Z">
              <w:r>
                <w:rPr>
                  <w:color w:val="000000"/>
                </w:rPr>
                <w:t xml:space="preserve">Landscape features and water operation facilities </w:t>
              </w:r>
            </w:ins>
            <w:del w:id="36" w:author="JAI" w:date="2010-11-10T12:40:00Z">
              <w:r w:rsidR="00B1756C" w:rsidDel="008E09EC">
                <w:rPr>
                  <w:color w:val="000000"/>
                </w:rPr>
                <w:delText xml:space="preserve">Factors </w:delText>
              </w:r>
            </w:del>
            <w:r w:rsidR="00B1756C">
              <w:rPr>
                <w:color w:val="000000"/>
              </w:rPr>
              <w:t>within the Planning Area that reduce or eliminate access to key habitats.</w:t>
            </w:r>
          </w:p>
        </w:tc>
      </w:tr>
      <w:tr w:rsidR="00B1756C" w:rsidRPr="00D463ED" w:rsidTr="008C3C7C">
        <w:trPr>
          <w:trHeight w:val="720"/>
        </w:trPr>
        <w:tc>
          <w:tcPr>
            <w:tcW w:w="648" w:type="dxa"/>
            <w:tcBorders>
              <w:top w:val="nil"/>
              <w:left w:val="nil"/>
              <w:bottom w:val="nil"/>
              <w:right w:val="nil"/>
            </w:tcBorders>
            <w:vAlign w:val="center"/>
          </w:tcPr>
          <w:p w:rsidR="00B1756C" w:rsidRPr="00E64036" w:rsidRDefault="00B1756C" w:rsidP="00150EF4">
            <w:pPr>
              <w:jc w:val="center"/>
              <w:rPr>
                <w:b/>
              </w:rPr>
            </w:pPr>
            <w:r w:rsidRPr="00E64036">
              <w:rPr>
                <w:b/>
              </w:rPr>
              <w:t>3</w:t>
            </w:r>
          </w:p>
        </w:tc>
        <w:tc>
          <w:tcPr>
            <w:tcW w:w="3870" w:type="dxa"/>
            <w:tcBorders>
              <w:top w:val="nil"/>
              <w:left w:val="nil"/>
              <w:bottom w:val="nil"/>
              <w:right w:val="nil"/>
            </w:tcBorders>
            <w:vAlign w:val="center"/>
          </w:tcPr>
          <w:p w:rsidR="00B1756C" w:rsidRDefault="00B1756C" w:rsidP="00150EF4">
            <w:r>
              <w:t xml:space="preserve">Water Quality </w:t>
            </w:r>
          </w:p>
          <w:p w:rsidR="00B1756C" w:rsidRPr="00D463ED" w:rsidRDefault="00B1756C" w:rsidP="00150EF4">
            <w:r>
              <w:t>(Toxics, D.O. and Temperature)</w:t>
            </w:r>
          </w:p>
        </w:tc>
        <w:tc>
          <w:tcPr>
            <w:tcW w:w="4770" w:type="dxa"/>
            <w:tcBorders>
              <w:top w:val="nil"/>
              <w:left w:val="nil"/>
              <w:bottom w:val="nil"/>
              <w:right w:val="nil"/>
            </w:tcBorders>
          </w:tcPr>
          <w:p w:rsidR="00B1756C" w:rsidRPr="00D463ED" w:rsidRDefault="00B1756C" w:rsidP="00685ED0">
            <w:r>
              <w:rPr>
                <w:color w:val="000000"/>
              </w:rPr>
              <w:t>Water quality conditions affecting migration, growth rate, and reproductive success.</w:t>
            </w:r>
          </w:p>
        </w:tc>
      </w:tr>
      <w:tr w:rsidR="00B1756C" w:rsidRPr="00D463ED" w:rsidTr="00E044A3">
        <w:trPr>
          <w:trHeight w:val="710"/>
        </w:trPr>
        <w:tc>
          <w:tcPr>
            <w:tcW w:w="648" w:type="dxa"/>
            <w:tcBorders>
              <w:top w:val="nil"/>
              <w:left w:val="nil"/>
              <w:bottom w:val="nil"/>
              <w:right w:val="nil"/>
            </w:tcBorders>
            <w:vAlign w:val="center"/>
          </w:tcPr>
          <w:p w:rsidR="00B1756C" w:rsidRPr="00E64036" w:rsidRDefault="00B1756C" w:rsidP="00150EF4">
            <w:pPr>
              <w:jc w:val="center"/>
              <w:rPr>
                <w:b/>
              </w:rPr>
            </w:pPr>
            <w:r w:rsidRPr="00E64036">
              <w:rPr>
                <w:b/>
              </w:rPr>
              <w:t>4</w:t>
            </w:r>
          </w:p>
        </w:tc>
        <w:tc>
          <w:tcPr>
            <w:tcW w:w="3870" w:type="dxa"/>
            <w:tcBorders>
              <w:top w:val="nil"/>
              <w:left w:val="nil"/>
              <w:bottom w:val="nil"/>
              <w:right w:val="nil"/>
            </w:tcBorders>
            <w:vAlign w:val="center"/>
          </w:tcPr>
          <w:p w:rsidR="00B1756C" w:rsidRPr="00247A2A" w:rsidRDefault="00B1756C" w:rsidP="00150EF4">
            <w:pPr>
              <w:rPr>
                <w:color w:val="000000"/>
              </w:rPr>
            </w:pPr>
            <w:r>
              <w:rPr>
                <w:color w:val="000000"/>
              </w:rPr>
              <w:t>Entrainment</w:t>
            </w:r>
          </w:p>
        </w:tc>
        <w:tc>
          <w:tcPr>
            <w:tcW w:w="4770" w:type="dxa"/>
            <w:tcBorders>
              <w:top w:val="nil"/>
              <w:left w:val="nil"/>
              <w:bottom w:val="nil"/>
              <w:right w:val="nil"/>
            </w:tcBorders>
            <w:vAlign w:val="center"/>
          </w:tcPr>
          <w:p w:rsidR="00B1756C" w:rsidRPr="00247A2A" w:rsidRDefault="00B1756C" w:rsidP="00A55D83">
            <w:pPr>
              <w:rPr>
                <w:color w:val="000000"/>
              </w:rPr>
            </w:pPr>
            <w:r>
              <w:rPr>
                <w:color w:val="000000"/>
              </w:rPr>
              <w:t xml:space="preserve">Entrainment at project and non-project facilities </w:t>
            </w:r>
          </w:p>
        </w:tc>
      </w:tr>
      <w:tr w:rsidR="00B1756C" w:rsidRPr="00D463ED" w:rsidTr="00E044A3">
        <w:trPr>
          <w:trHeight w:val="377"/>
        </w:trPr>
        <w:tc>
          <w:tcPr>
            <w:tcW w:w="648" w:type="dxa"/>
            <w:tcBorders>
              <w:top w:val="nil"/>
              <w:left w:val="nil"/>
              <w:bottom w:val="nil"/>
              <w:right w:val="nil"/>
            </w:tcBorders>
            <w:vAlign w:val="center"/>
          </w:tcPr>
          <w:p w:rsidR="00B1756C" w:rsidRPr="00E64036" w:rsidRDefault="00B1756C" w:rsidP="00150EF4">
            <w:pPr>
              <w:jc w:val="center"/>
              <w:rPr>
                <w:b/>
              </w:rPr>
            </w:pPr>
            <w:r w:rsidRPr="00E64036">
              <w:rPr>
                <w:b/>
              </w:rPr>
              <w:t>5</w:t>
            </w:r>
          </w:p>
        </w:tc>
        <w:tc>
          <w:tcPr>
            <w:tcW w:w="3870" w:type="dxa"/>
            <w:tcBorders>
              <w:top w:val="nil"/>
              <w:left w:val="nil"/>
              <w:bottom w:val="nil"/>
              <w:right w:val="nil"/>
            </w:tcBorders>
            <w:vAlign w:val="center"/>
          </w:tcPr>
          <w:p w:rsidR="00B1756C" w:rsidRPr="00D463ED" w:rsidRDefault="00B1756C" w:rsidP="00150EF4">
            <w:r>
              <w:t>Illegal harvest</w:t>
            </w:r>
          </w:p>
        </w:tc>
        <w:tc>
          <w:tcPr>
            <w:tcW w:w="4770" w:type="dxa"/>
            <w:tcBorders>
              <w:top w:val="nil"/>
              <w:left w:val="nil"/>
              <w:bottom w:val="nil"/>
              <w:right w:val="nil"/>
            </w:tcBorders>
          </w:tcPr>
          <w:p w:rsidR="00B1756C" w:rsidRPr="00D463ED" w:rsidRDefault="00B1756C" w:rsidP="00685ED0">
            <w:r>
              <w:t>Effects of poaching.</w:t>
            </w:r>
            <w:ins w:id="37" w:author="Kateri Harrison" w:date="2010-10-26T14:45:00Z">
              <w:r w:rsidR="00CF5779">
                <w:t xml:space="preserve">  </w:t>
              </w:r>
            </w:ins>
          </w:p>
        </w:tc>
      </w:tr>
      <w:tr w:rsidR="00B1756C" w:rsidRPr="00D463ED" w:rsidTr="00E044A3">
        <w:trPr>
          <w:trHeight w:val="738"/>
        </w:trPr>
        <w:tc>
          <w:tcPr>
            <w:tcW w:w="648" w:type="dxa"/>
            <w:tcBorders>
              <w:top w:val="nil"/>
              <w:left w:val="nil"/>
              <w:bottom w:val="nil"/>
              <w:right w:val="nil"/>
            </w:tcBorders>
            <w:vAlign w:val="center"/>
          </w:tcPr>
          <w:p w:rsidR="00B1756C" w:rsidRPr="00E64036" w:rsidRDefault="00B1756C" w:rsidP="00150EF4">
            <w:pPr>
              <w:jc w:val="center"/>
              <w:rPr>
                <w:b/>
                <w:color w:val="000000"/>
              </w:rPr>
            </w:pPr>
            <w:r w:rsidRPr="00E64036">
              <w:rPr>
                <w:b/>
                <w:color w:val="000000"/>
              </w:rPr>
              <w:t>6</w:t>
            </w:r>
          </w:p>
        </w:tc>
        <w:tc>
          <w:tcPr>
            <w:tcW w:w="3870" w:type="dxa"/>
            <w:tcBorders>
              <w:top w:val="nil"/>
              <w:left w:val="nil"/>
              <w:bottom w:val="nil"/>
              <w:right w:val="nil"/>
            </w:tcBorders>
            <w:vAlign w:val="center"/>
          </w:tcPr>
          <w:p w:rsidR="00B1756C" w:rsidRPr="00247A2A" w:rsidRDefault="00B1756C" w:rsidP="00150EF4">
            <w:pPr>
              <w:rPr>
                <w:bCs/>
              </w:rPr>
            </w:pPr>
            <w:r>
              <w:rPr>
                <w:bCs/>
              </w:rPr>
              <w:t xml:space="preserve">Habitat loss and modification </w:t>
            </w:r>
          </w:p>
        </w:tc>
        <w:tc>
          <w:tcPr>
            <w:tcW w:w="4770" w:type="dxa"/>
            <w:tcBorders>
              <w:top w:val="nil"/>
              <w:left w:val="nil"/>
              <w:bottom w:val="nil"/>
              <w:right w:val="nil"/>
            </w:tcBorders>
            <w:vAlign w:val="center"/>
          </w:tcPr>
          <w:p w:rsidR="00B1756C" w:rsidRPr="00247A2A" w:rsidRDefault="00B1756C" w:rsidP="00A55D83">
            <w:pPr>
              <w:rPr>
                <w:bCs/>
              </w:rPr>
            </w:pPr>
            <w:r>
              <w:rPr>
                <w:bCs/>
              </w:rPr>
              <w:t>Changes in the extent, access to, and or quality of in-Delta habitat.</w:t>
            </w:r>
          </w:p>
        </w:tc>
      </w:tr>
      <w:tr w:rsidR="00B1756C" w:rsidRPr="00E64036" w:rsidTr="00E044A3">
        <w:tc>
          <w:tcPr>
            <w:tcW w:w="648" w:type="dxa"/>
            <w:tcBorders>
              <w:top w:val="nil"/>
              <w:left w:val="nil"/>
              <w:bottom w:val="nil"/>
              <w:right w:val="nil"/>
            </w:tcBorders>
            <w:vAlign w:val="center"/>
          </w:tcPr>
          <w:p w:rsidR="00B1756C" w:rsidRPr="00E64036" w:rsidRDefault="00B1756C" w:rsidP="00150EF4">
            <w:pPr>
              <w:jc w:val="center"/>
              <w:rPr>
                <w:b/>
                <w:color w:val="000000"/>
              </w:rPr>
            </w:pPr>
            <w:r w:rsidRPr="00E64036">
              <w:rPr>
                <w:b/>
                <w:color w:val="000000"/>
              </w:rPr>
              <w:t>7</w:t>
            </w:r>
          </w:p>
        </w:tc>
        <w:tc>
          <w:tcPr>
            <w:tcW w:w="3870" w:type="dxa"/>
            <w:tcBorders>
              <w:top w:val="nil"/>
              <w:left w:val="nil"/>
              <w:bottom w:val="nil"/>
              <w:right w:val="nil"/>
            </w:tcBorders>
            <w:vAlign w:val="center"/>
          </w:tcPr>
          <w:p w:rsidR="00B1756C" w:rsidRPr="00E64036" w:rsidRDefault="00B1756C" w:rsidP="00150EF4">
            <w:pPr>
              <w:rPr>
                <w:color w:val="000000"/>
              </w:rPr>
            </w:pPr>
            <w:r>
              <w:rPr>
                <w:color w:val="000000"/>
              </w:rPr>
              <w:t>Predation</w:t>
            </w:r>
          </w:p>
        </w:tc>
        <w:tc>
          <w:tcPr>
            <w:tcW w:w="4770" w:type="dxa"/>
            <w:tcBorders>
              <w:top w:val="nil"/>
              <w:left w:val="nil"/>
              <w:bottom w:val="nil"/>
              <w:right w:val="nil"/>
            </w:tcBorders>
          </w:tcPr>
          <w:p w:rsidR="00B1756C" w:rsidRPr="00E64036" w:rsidRDefault="00B1756C" w:rsidP="00685ED0">
            <w:pPr>
              <w:rPr>
                <w:color w:val="000000"/>
              </w:rPr>
            </w:pPr>
            <w:r>
              <w:rPr>
                <w:bCs/>
              </w:rPr>
              <w:t>Predation losses, including effects of structures and habitat alterations that promote predators.</w:t>
            </w:r>
          </w:p>
        </w:tc>
      </w:tr>
      <w:tr w:rsidR="0038235A" w:rsidRPr="00E64036" w:rsidTr="00E044A3">
        <w:tc>
          <w:tcPr>
            <w:tcW w:w="648" w:type="dxa"/>
            <w:tcBorders>
              <w:top w:val="nil"/>
              <w:left w:val="nil"/>
              <w:bottom w:val="nil"/>
              <w:right w:val="nil"/>
            </w:tcBorders>
            <w:vAlign w:val="center"/>
          </w:tcPr>
          <w:p w:rsidR="0038235A" w:rsidRPr="00E64036" w:rsidRDefault="0038235A" w:rsidP="00150EF4">
            <w:pPr>
              <w:jc w:val="center"/>
              <w:rPr>
                <w:b/>
                <w:color w:val="000000"/>
              </w:rPr>
            </w:pPr>
            <w:ins w:id="38" w:author=" " w:date="2010-11-09T18:45:00Z">
              <w:r>
                <w:rPr>
                  <w:b/>
                  <w:color w:val="000000"/>
                </w:rPr>
                <w:t>8</w:t>
              </w:r>
            </w:ins>
          </w:p>
        </w:tc>
        <w:tc>
          <w:tcPr>
            <w:tcW w:w="3870" w:type="dxa"/>
            <w:tcBorders>
              <w:top w:val="nil"/>
              <w:left w:val="nil"/>
              <w:bottom w:val="nil"/>
              <w:right w:val="nil"/>
            </w:tcBorders>
            <w:vAlign w:val="center"/>
          </w:tcPr>
          <w:p w:rsidR="0038235A" w:rsidRDefault="0038235A" w:rsidP="00150EF4">
            <w:pPr>
              <w:rPr>
                <w:color w:val="000000"/>
              </w:rPr>
            </w:pPr>
            <w:ins w:id="39" w:author=" " w:date="2010-11-09T18:45:00Z">
              <w:r>
                <w:rPr>
                  <w:color w:val="000000"/>
                </w:rPr>
                <w:t>Dredging</w:t>
              </w:r>
            </w:ins>
          </w:p>
        </w:tc>
        <w:tc>
          <w:tcPr>
            <w:tcW w:w="4770" w:type="dxa"/>
            <w:tcBorders>
              <w:top w:val="nil"/>
              <w:left w:val="nil"/>
              <w:bottom w:val="nil"/>
              <w:right w:val="nil"/>
            </w:tcBorders>
          </w:tcPr>
          <w:p w:rsidR="0038235A" w:rsidRDefault="0038235A" w:rsidP="00685ED0">
            <w:pPr>
              <w:rPr>
                <w:bCs/>
              </w:rPr>
            </w:pPr>
            <w:ins w:id="40" w:author=" " w:date="2010-11-09T18:45:00Z">
              <w:r>
                <w:rPr>
                  <w:bCs/>
                </w:rPr>
                <w:t>Disturbance of benthos and associated direct and indirect effects.</w:t>
              </w:r>
            </w:ins>
          </w:p>
        </w:tc>
      </w:tr>
      <w:tr w:rsidR="00B1756C" w:rsidRPr="00E64036" w:rsidTr="00E044A3">
        <w:tc>
          <w:tcPr>
            <w:tcW w:w="9288" w:type="dxa"/>
            <w:gridSpan w:val="3"/>
            <w:shd w:val="clear" w:color="auto" w:fill="E5B8B7"/>
          </w:tcPr>
          <w:p w:rsidR="00B1756C" w:rsidRPr="00E64036" w:rsidRDefault="00B1756C" w:rsidP="00685ED0">
            <w:pPr>
              <w:rPr>
                <w:bCs/>
                <w:color w:val="000000"/>
              </w:rPr>
            </w:pPr>
            <w:r w:rsidRPr="00E64036">
              <w:rPr>
                <w:b/>
                <w:color w:val="000000"/>
              </w:rPr>
              <w:t>Stressors Not Addressed by BDCP</w:t>
            </w:r>
          </w:p>
        </w:tc>
      </w:tr>
      <w:tr w:rsidR="00B1756C" w:rsidRPr="00E64036" w:rsidTr="00E044A3">
        <w:tc>
          <w:tcPr>
            <w:tcW w:w="648" w:type="dxa"/>
            <w:tcBorders>
              <w:top w:val="nil"/>
              <w:left w:val="nil"/>
              <w:bottom w:val="single" w:sz="12" w:space="0" w:color="auto"/>
              <w:right w:val="nil"/>
            </w:tcBorders>
            <w:vAlign w:val="center"/>
          </w:tcPr>
          <w:p w:rsidR="00B1756C" w:rsidRPr="00FD4D8E" w:rsidRDefault="00B1756C" w:rsidP="00FD4D8E">
            <w:pPr>
              <w:jc w:val="center"/>
              <w:rPr>
                <w:b/>
                <w:color w:val="000000"/>
              </w:rPr>
            </w:pPr>
            <w:r>
              <w:rPr>
                <w:b/>
                <w:color w:val="000000"/>
              </w:rPr>
              <w:t>9</w:t>
            </w:r>
          </w:p>
        </w:tc>
        <w:tc>
          <w:tcPr>
            <w:tcW w:w="3870" w:type="dxa"/>
            <w:tcBorders>
              <w:top w:val="nil"/>
              <w:left w:val="nil"/>
              <w:bottom w:val="single" w:sz="12" w:space="0" w:color="auto"/>
              <w:right w:val="nil"/>
            </w:tcBorders>
            <w:vAlign w:val="center"/>
          </w:tcPr>
          <w:p w:rsidR="00B1756C" w:rsidRPr="00FD4D8E" w:rsidRDefault="00B1756C" w:rsidP="00FD4D8E">
            <w:pPr>
              <w:rPr>
                <w:color w:val="000000"/>
              </w:rPr>
            </w:pPr>
            <w:r>
              <w:rPr>
                <w:color w:val="000000"/>
              </w:rPr>
              <w:t>Invasive species</w:t>
            </w:r>
          </w:p>
        </w:tc>
        <w:tc>
          <w:tcPr>
            <w:tcW w:w="4770" w:type="dxa"/>
            <w:tcBorders>
              <w:top w:val="nil"/>
              <w:left w:val="nil"/>
              <w:bottom w:val="single" w:sz="12" w:space="0" w:color="auto"/>
              <w:right w:val="nil"/>
            </w:tcBorders>
          </w:tcPr>
          <w:p w:rsidR="00B1756C" w:rsidRDefault="00B1756C" w:rsidP="00743345">
            <w:pPr>
              <w:rPr>
                <w:bCs/>
                <w:color w:val="000000"/>
              </w:rPr>
            </w:pPr>
            <w:r>
              <w:rPr>
                <w:bCs/>
                <w:color w:val="000000"/>
              </w:rPr>
              <w:t xml:space="preserve">Effects of non-native species through predation and competition. </w:t>
            </w:r>
          </w:p>
        </w:tc>
      </w:tr>
    </w:tbl>
    <w:p w:rsidR="007A5B25" w:rsidRDefault="007A5B25" w:rsidP="00472F40">
      <w:pPr>
        <w:pStyle w:val="Heading3"/>
        <w:rPr>
          <w:ins w:id="41" w:author=" " w:date="2010-11-09T17:54:00Z"/>
        </w:rPr>
      </w:pPr>
    </w:p>
    <w:p w:rsidR="007A5B25" w:rsidRDefault="007A5B25" w:rsidP="00472F40">
      <w:pPr>
        <w:pStyle w:val="Heading3"/>
      </w:pPr>
    </w:p>
    <w:p w:rsidR="00B1756C" w:rsidRPr="00E4457F" w:rsidRDefault="00B1756C" w:rsidP="00472F40">
      <w:pPr>
        <w:pStyle w:val="Heading3"/>
      </w:pPr>
      <w:bookmarkStart w:id="42" w:name="_Toc277092160"/>
      <w:r>
        <w:t xml:space="preserve">Stressor #1: </w:t>
      </w:r>
      <w:r>
        <w:rPr>
          <w:color w:val="000000"/>
        </w:rPr>
        <w:t>Altered Flows</w:t>
      </w:r>
      <w:bookmarkEnd w:id="42"/>
      <w:r w:rsidRPr="00E4457F">
        <w:t xml:space="preserve"> </w:t>
      </w:r>
    </w:p>
    <w:p w:rsidR="00B1756C" w:rsidRDefault="00B1756C" w:rsidP="00472F40">
      <w:pPr>
        <w:ind w:left="720"/>
        <w:rPr>
          <w:color w:val="000000"/>
          <w:u w:val="single"/>
        </w:rPr>
      </w:pPr>
    </w:p>
    <w:p w:rsidR="00B1756C" w:rsidRDefault="00B1756C" w:rsidP="00955641">
      <w:r>
        <w:t>Current flow management may inhibit the return of green sturgeon to the Sacramento River and Bay-Delta estuary by restricting seasonal flow necessary as cues for spawning and emigration of juveniles (</w:t>
      </w:r>
      <w:smartTag w:uri="urn:schemas-microsoft-com:office:smarttags" w:element="place">
        <w:smartTag w:uri="urn:schemas-microsoft-com:office:smarttags" w:element="country-region">
          <w:r>
            <w:t>Israel</w:t>
          </w:r>
        </w:smartTag>
      </w:smartTag>
      <w:r>
        <w:t xml:space="preserve"> and Klimley 2008).</w:t>
      </w:r>
    </w:p>
    <w:p w:rsidR="00B1756C" w:rsidDel="00BD48D5" w:rsidRDefault="00B1756C" w:rsidP="002F5250">
      <w:pPr>
        <w:rPr>
          <w:del w:id="43" w:author="Kateri Harrison" w:date="2010-10-27T09:17:00Z"/>
        </w:rPr>
      </w:pPr>
    </w:p>
    <w:p w:rsidR="00B1756C" w:rsidRPr="00384DFE" w:rsidDel="002300CF" w:rsidRDefault="00B1756C" w:rsidP="002F5250">
      <w:pPr>
        <w:rPr>
          <w:del w:id="44" w:author="Kateri Harrison" w:date="2010-10-26T14:49:00Z"/>
        </w:rPr>
      </w:pPr>
      <w:del w:id="45" w:author="Kateri Harrison" w:date="2010-10-26T14:49:00Z">
        <w:r w:rsidDel="002300CF">
          <w:delText xml:space="preserve">The effect of Delta Cross Channel (DCC) operations are not known; they are open when juvenile and post-spawn green sturgeon are outmigrating through the lower Sacramento River headed to the Delta (Israel and Klimley 2008). This periodicity suggests that juvenile and post-spawn green sturgeon likely are redirected by these operations when tides are forcing flows into the interior delta routes, which may delay migrations, expose fish to adverse conditions, or influence growth and survival (Israel and Klimley 2008). </w:delText>
        </w:r>
      </w:del>
    </w:p>
    <w:p w:rsidR="00B1756C" w:rsidRDefault="00B1756C" w:rsidP="002F5250">
      <w:pPr>
        <w:rPr>
          <w:color w:val="000000"/>
          <w:u w:val="single"/>
        </w:rPr>
      </w:pPr>
    </w:p>
    <w:p w:rsidR="00B1756C" w:rsidRPr="00955641" w:rsidRDefault="00B1756C" w:rsidP="00955641">
      <w:pPr>
        <w:ind w:left="720"/>
        <w:rPr>
          <w:b/>
          <w:color w:val="000000"/>
        </w:rPr>
      </w:pPr>
      <w:r w:rsidRPr="00955641">
        <w:rPr>
          <w:b/>
          <w:color w:val="000000"/>
          <w:u w:val="single"/>
        </w:rPr>
        <w:t>BDCP Objective #1</w:t>
      </w:r>
    </w:p>
    <w:p w:rsidR="00C23AF5" w:rsidRDefault="00C23AF5" w:rsidP="002300CF">
      <w:pPr>
        <w:numPr>
          <w:ins w:id="46" w:author="Kateri Harrison" w:date="2010-10-26T14:52:00Z"/>
        </w:numPr>
        <w:ind w:left="720"/>
        <w:rPr>
          <w:ins w:id="47" w:author="Kateri Harrison" w:date="2010-10-27T09:17:00Z"/>
          <w:color w:val="000000"/>
        </w:rPr>
      </w:pPr>
      <w:ins w:id="48" w:author="Kateri Harrison" w:date="2010-10-27T09:17:00Z">
        <w:r>
          <w:rPr>
            <w:color w:val="000000"/>
          </w:rPr>
          <w:t>Determine through targeted studies and p</w:t>
        </w:r>
      </w:ins>
      <w:del w:id="49" w:author="Kateri Harrison" w:date="2010-10-26T14:52:00Z">
        <w:r w:rsidR="00B1756C" w:rsidDel="002300CF">
          <w:rPr>
            <w:color w:val="000000"/>
          </w:rPr>
          <w:delText xml:space="preserve">Improve migration success </w:delText>
        </w:r>
      </w:del>
      <w:del w:id="50" w:author="Kateri Harrison" w:date="2010-10-26T14:48:00Z">
        <w:r w:rsidR="00B1756C" w:rsidDel="00382742">
          <w:rPr>
            <w:color w:val="000000"/>
          </w:rPr>
          <w:delText>o</w:delText>
        </w:r>
      </w:del>
      <w:del w:id="51" w:author="Kateri Harrison" w:date="2010-10-26T14:47:00Z">
        <w:r w:rsidR="00B1756C" w:rsidDel="00382742">
          <w:rPr>
            <w:color w:val="000000"/>
          </w:rPr>
          <w:delText xml:space="preserve">f adult and </w:delText>
        </w:r>
      </w:del>
      <w:del w:id="52" w:author="Kateri Harrison" w:date="2010-10-26T14:52:00Z">
        <w:r w:rsidR="00B1756C" w:rsidDel="002300CF">
          <w:rPr>
            <w:color w:val="000000"/>
          </w:rPr>
          <w:delText>juvenile green sturgeon.</w:delText>
        </w:r>
      </w:del>
      <w:ins w:id="53" w:author="Kateri Harrison" w:date="2010-10-26T14:52:00Z">
        <w:r>
          <w:rPr>
            <w:color w:val="000000"/>
          </w:rPr>
          <w:t>rovide</w:t>
        </w:r>
      </w:ins>
      <w:ins w:id="54" w:author="Kateri Harrison" w:date="2010-10-27T09:15:00Z">
        <w:r>
          <w:rPr>
            <w:color w:val="000000"/>
          </w:rPr>
          <w:t xml:space="preserve"> </w:t>
        </w:r>
      </w:ins>
      <w:ins w:id="55" w:author="Kateri Harrison" w:date="2010-10-26T14:52:00Z">
        <w:r w:rsidR="002300CF">
          <w:rPr>
            <w:color w:val="000000"/>
          </w:rPr>
          <w:t xml:space="preserve">sufficient flows (at Rio Vista/Verona) during above normal and wet water year types for larval and YOY production (age class) such that there is a self-sustaining reproductive population.  </w:t>
        </w:r>
      </w:ins>
    </w:p>
    <w:p w:rsidR="00C23AF5" w:rsidRDefault="00C23AF5" w:rsidP="002300CF">
      <w:pPr>
        <w:numPr>
          <w:ins w:id="56" w:author="Kateri Harrison" w:date="2010-10-27T09:17:00Z"/>
        </w:numPr>
        <w:ind w:left="720"/>
        <w:rPr>
          <w:ins w:id="57" w:author="Kateri Harrison" w:date="2010-10-27T09:17:00Z"/>
          <w:color w:val="000000"/>
        </w:rPr>
      </w:pPr>
    </w:p>
    <w:p w:rsidR="002300CF" w:rsidRDefault="00C23AF5" w:rsidP="002300CF">
      <w:pPr>
        <w:numPr>
          <w:ins w:id="58" w:author="Kateri Harrison" w:date="2010-10-27T09:17:00Z"/>
        </w:numPr>
        <w:ind w:left="720"/>
        <w:rPr>
          <w:ins w:id="59" w:author="Kateri Harrison" w:date="2010-10-26T14:52:00Z"/>
          <w:color w:val="000000"/>
        </w:rPr>
      </w:pPr>
      <w:ins w:id="60" w:author="Kateri Harrison" w:date="2010-10-27T09:17:00Z">
        <w:r>
          <w:rPr>
            <w:color w:val="000000"/>
          </w:rPr>
          <w:t xml:space="preserve">(Note:  </w:t>
        </w:r>
      </w:ins>
      <w:ins w:id="61" w:author="Kateri Harrison" w:date="2010-10-27T09:15:00Z">
        <w:r>
          <w:rPr>
            <w:color w:val="000000"/>
          </w:rPr>
          <w:t>Since sufficient flows are not defined,</w:t>
        </w:r>
      </w:ins>
      <w:ins w:id="62" w:author="Kateri Harrison" w:date="2010-10-27T09:16:00Z">
        <w:r>
          <w:rPr>
            <w:color w:val="000000"/>
          </w:rPr>
          <w:t xml:space="preserve"> a targeted study is needed to determine</w:t>
        </w:r>
      </w:ins>
      <w:ins w:id="63" w:author="Kateri Harrison" w:date="2010-10-27T09:17:00Z">
        <w:r>
          <w:rPr>
            <w:color w:val="000000"/>
          </w:rPr>
          <w:t xml:space="preserve"> the flow</w:t>
        </w:r>
      </w:ins>
      <w:ins w:id="64" w:author="Kateri Harrison" w:date="2010-10-27T10:12:00Z">
        <w:r w:rsidR="009B4F40">
          <w:rPr>
            <w:color w:val="000000"/>
          </w:rPr>
          <w:t xml:space="preserve">.  In this case, flow </w:t>
        </w:r>
      </w:ins>
      <w:ins w:id="65" w:author="JAI" w:date="2010-11-10T12:42:00Z">
        <w:r w:rsidR="008E09EC">
          <w:rPr>
            <w:color w:val="000000"/>
          </w:rPr>
          <w:t>may be</w:t>
        </w:r>
      </w:ins>
      <w:ins w:id="66" w:author="Kateri Harrison" w:date="2010-10-27T10:12:00Z">
        <w:del w:id="67" w:author="JAI" w:date="2010-11-10T12:42:00Z">
          <w:r w:rsidR="009B4F40" w:rsidDel="008E09EC">
            <w:rPr>
              <w:color w:val="000000"/>
            </w:rPr>
            <w:delText>is mostly</w:delText>
          </w:r>
        </w:del>
        <w:r w:rsidR="009B4F40">
          <w:rPr>
            <w:color w:val="000000"/>
          </w:rPr>
          <w:t xml:space="preserve"> related to </w:t>
        </w:r>
      </w:ins>
      <w:ins w:id="68" w:author="JAI" w:date="2010-11-10T12:43:00Z">
        <w:r w:rsidR="008E09EC">
          <w:rPr>
            <w:color w:val="000000"/>
          </w:rPr>
          <w:t>characteristics like</w:t>
        </w:r>
      </w:ins>
      <w:ins w:id="69" w:author="Kateri Harrison" w:date="2010-10-27T10:12:00Z">
        <w:del w:id="70" w:author="JAI" w:date="2010-11-10T12:43:00Z">
          <w:r w:rsidR="009B4F40" w:rsidDel="008E09EC">
            <w:rPr>
              <w:color w:val="000000"/>
            </w:rPr>
            <w:delText>the</w:delText>
          </w:r>
        </w:del>
        <w:r w:rsidR="009B4F40">
          <w:rPr>
            <w:color w:val="000000"/>
          </w:rPr>
          <w:t xml:space="preserve"> duration</w:t>
        </w:r>
      </w:ins>
      <w:ins w:id="71" w:author="JAI" w:date="2010-11-10T12:42:00Z">
        <w:r w:rsidR="008E09EC">
          <w:rPr>
            <w:color w:val="000000"/>
          </w:rPr>
          <w:t>, rate of change, magnitude, frequency, and timing</w:t>
        </w:r>
      </w:ins>
      <w:ins w:id="72" w:author="Kateri Harrison" w:date="2010-10-27T09:17:00Z">
        <w:r>
          <w:rPr>
            <w:color w:val="000000"/>
          </w:rPr>
          <w:t>)</w:t>
        </w:r>
      </w:ins>
      <w:ins w:id="73" w:author="JAI" w:date="2010-11-10T12:43:00Z">
        <w:r w:rsidR="008E09EC">
          <w:rPr>
            <w:color w:val="000000"/>
          </w:rPr>
          <w:t>.</w:t>
        </w:r>
      </w:ins>
    </w:p>
    <w:p w:rsidR="00B1756C" w:rsidRDefault="00B1756C" w:rsidP="00955641">
      <w:pPr>
        <w:ind w:left="720"/>
        <w:rPr>
          <w:color w:val="000000"/>
        </w:rPr>
      </w:pPr>
    </w:p>
    <w:p w:rsidR="00B1756C" w:rsidRDefault="00B1756C" w:rsidP="00971209">
      <w:pPr>
        <w:rPr>
          <w:b/>
          <w:bCs/>
        </w:rPr>
      </w:pPr>
    </w:p>
    <w:tbl>
      <w:tblPr>
        <w:tblW w:w="7560" w:type="dxa"/>
        <w:tblCellSpacing w:w="0" w:type="dxa"/>
        <w:tblInd w:w="75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340"/>
        <w:gridCol w:w="5220"/>
      </w:tblGrid>
      <w:tr w:rsidR="00B1756C" w:rsidRPr="00CA7889" w:rsidTr="005B3B13">
        <w:trPr>
          <w:trHeight w:val="1077"/>
          <w:tblCellSpacing w:w="0" w:type="dxa"/>
        </w:trPr>
        <w:tc>
          <w:tcPr>
            <w:tcW w:w="2340" w:type="dxa"/>
            <w:tcBorders>
              <w:top w:val="single" w:sz="4" w:space="0" w:color="000000"/>
              <w:bottom w:val="single" w:sz="4" w:space="0" w:color="000000"/>
              <w:right w:val="single" w:sz="4" w:space="0" w:color="000000"/>
            </w:tcBorders>
          </w:tcPr>
          <w:p w:rsidR="00B1756C" w:rsidRPr="00CA7889" w:rsidRDefault="00B1756C" w:rsidP="004D22AE">
            <w:r w:rsidRPr="0062315D">
              <w:rPr>
                <w:b/>
                <w:bCs/>
                <w:iCs/>
              </w:rPr>
              <w:t>Relation to Global Objectives</w:t>
            </w:r>
          </w:p>
        </w:tc>
        <w:tc>
          <w:tcPr>
            <w:tcW w:w="5220" w:type="dxa"/>
            <w:tcBorders>
              <w:top w:val="single" w:sz="4" w:space="0" w:color="000000"/>
              <w:left w:val="single" w:sz="4" w:space="0" w:color="000000"/>
              <w:bottom w:val="single" w:sz="4" w:space="0" w:color="000000"/>
            </w:tcBorders>
          </w:tcPr>
          <w:p w:rsidR="00B1756C" w:rsidRDefault="00B1756C" w:rsidP="0047292E">
            <w:pPr>
              <w:ind w:left="170"/>
              <w:rPr>
                <w:color w:val="000000"/>
              </w:rPr>
            </w:pPr>
            <w:r>
              <w:rPr>
                <w:color w:val="000000"/>
              </w:rPr>
              <w:t>Improving migration success will:</w:t>
            </w:r>
          </w:p>
          <w:p w:rsidR="00B1756C" w:rsidRDefault="00B1756C" w:rsidP="0047292E">
            <w:pPr>
              <w:numPr>
                <w:ilvl w:val="0"/>
                <w:numId w:val="20"/>
              </w:numPr>
              <w:ind w:left="530"/>
              <w:rPr>
                <w:color w:val="000000"/>
              </w:rPr>
            </w:pPr>
            <w:r>
              <w:rPr>
                <w:color w:val="000000"/>
              </w:rPr>
              <w:t>Increase productivity</w:t>
            </w:r>
          </w:p>
          <w:p w:rsidR="00B1756C" w:rsidRDefault="00B1756C" w:rsidP="0047292E">
            <w:pPr>
              <w:numPr>
                <w:ilvl w:val="0"/>
                <w:numId w:val="20"/>
              </w:numPr>
              <w:ind w:left="530"/>
              <w:rPr>
                <w:color w:val="000000"/>
              </w:rPr>
            </w:pPr>
            <w:r>
              <w:rPr>
                <w:color w:val="000000"/>
              </w:rPr>
              <w:t>Increase abundance</w:t>
            </w:r>
          </w:p>
        </w:tc>
      </w:tr>
      <w:tr w:rsidR="00B1756C" w:rsidRPr="00CA7889" w:rsidTr="005B3B13">
        <w:trPr>
          <w:trHeight w:val="528"/>
          <w:tblCellSpacing w:w="0" w:type="dxa"/>
        </w:trPr>
        <w:tc>
          <w:tcPr>
            <w:tcW w:w="2340" w:type="dxa"/>
            <w:tcBorders>
              <w:top w:val="single" w:sz="4" w:space="0" w:color="000000"/>
              <w:bottom w:val="single" w:sz="4" w:space="0" w:color="000000"/>
              <w:right w:val="single" w:sz="4" w:space="0" w:color="000000"/>
            </w:tcBorders>
          </w:tcPr>
          <w:p w:rsidR="00B1756C" w:rsidRPr="00843C57" w:rsidRDefault="00B1756C" w:rsidP="004D22AE">
            <w:pPr>
              <w:rPr>
                <w:b/>
              </w:rPr>
            </w:pPr>
            <w:r w:rsidRPr="00843C57">
              <w:rPr>
                <w:b/>
              </w:rPr>
              <w:t>Indicator</w:t>
            </w:r>
            <w:r>
              <w:rPr>
                <w:b/>
              </w:rPr>
              <w:t>s</w:t>
            </w:r>
          </w:p>
        </w:tc>
        <w:tc>
          <w:tcPr>
            <w:tcW w:w="5220" w:type="dxa"/>
            <w:tcBorders>
              <w:top w:val="single" w:sz="4" w:space="0" w:color="000000"/>
              <w:left w:val="single" w:sz="4" w:space="0" w:color="000000"/>
              <w:bottom w:val="single" w:sz="4" w:space="0" w:color="000000"/>
            </w:tcBorders>
          </w:tcPr>
          <w:p w:rsidR="00B1756C" w:rsidRDefault="000B676B" w:rsidP="0047292E">
            <w:pPr>
              <w:ind w:left="170"/>
            </w:pPr>
            <w:ins w:id="74" w:author="Kateri Harrison" w:date="2010-10-27T09:25:00Z">
              <w:r>
                <w:rPr>
                  <w:color w:val="000000"/>
                </w:rPr>
                <w:t xml:space="preserve">Green sturgeon </w:t>
              </w:r>
            </w:ins>
            <w:ins w:id="75" w:author="Kateri Harrison" w:date="2010-10-27T09:26:00Z">
              <w:r>
                <w:rPr>
                  <w:color w:val="000000"/>
                </w:rPr>
                <w:t xml:space="preserve">age class </w:t>
              </w:r>
            </w:ins>
            <w:ins w:id="76" w:author="Kateri Harrison" w:date="2010-10-27T09:25:00Z">
              <w:r>
                <w:rPr>
                  <w:color w:val="000000"/>
                </w:rPr>
                <w:t xml:space="preserve">abundance  </w:t>
              </w:r>
            </w:ins>
            <w:del w:id="77" w:author="Kateri Harrison" w:date="2010-10-27T09:21:00Z">
              <w:r w:rsidR="00B1756C" w:rsidDel="00BD48D5">
                <w:rPr>
                  <w:color w:val="000000"/>
                </w:rPr>
                <w:delText>Migration patterns (spatial and temporal)</w:delText>
              </w:r>
              <w:r w:rsidR="00B1756C" w:rsidDel="00BD48D5">
                <w:delText xml:space="preserve"> </w:delText>
              </w:r>
            </w:del>
          </w:p>
          <w:p w:rsidR="00B1756C" w:rsidRPr="00E044A3" w:rsidRDefault="00B1756C" w:rsidP="0047292E">
            <w:pPr>
              <w:ind w:left="170"/>
              <w:rPr>
                <w:i/>
              </w:rPr>
            </w:pPr>
            <w:del w:id="78" w:author="Kateri Harrison" w:date="2010-10-27T09:26:00Z">
              <w:r w:rsidRPr="00AF11C7" w:rsidDel="00F83924">
                <w:rPr>
                  <w:i/>
                </w:rPr>
                <w:delText>Seems like there needs to be a measurement of productivity or abundance here? This is a behavioral characteristics not a population indicator</w:delText>
              </w:r>
            </w:del>
          </w:p>
        </w:tc>
      </w:tr>
      <w:tr w:rsidR="00B1756C" w:rsidRPr="00CA7889" w:rsidTr="005B3B13">
        <w:trPr>
          <w:trHeight w:val="1070"/>
          <w:tblCellSpacing w:w="0" w:type="dxa"/>
        </w:trPr>
        <w:tc>
          <w:tcPr>
            <w:tcW w:w="2340" w:type="dxa"/>
            <w:tcBorders>
              <w:top w:val="single" w:sz="4" w:space="0" w:color="000000"/>
              <w:bottom w:val="single" w:sz="4" w:space="0" w:color="000000"/>
              <w:right w:val="single" w:sz="4" w:space="0" w:color="000000"/>
            </w:tcBorders>
          </w:tcPr>
          <w:p w:rsidR="00B1756C" w:rsidRPr="00843C57" w:rsidRDefault="00B1756C" w:rsidP="004D22AE">
            <w:pPr>
              <w:rPr>
                <w:b/>
              </w:rPr>
            </w:pPr>
            <w:r w:rsidRPr="00843C57">
              <w:rPr>
                <w:b/>
              </w:rPr>
              <w:t>Location</w:t>
            </w:r>
          </w:p>
        </w:tc>
        <w:tc>
          <w:tcPr>
            <w:tcW w:w="5220" w:type="dxa"/>
            <w:tcBorders>
              <w:top w:val="single" w:sz="4" w:space="0" w:color="000000"/>
              <w:left w:val="single" w:sz="4" w:space="0" w:color="000000"/>
              <w:bottom w:val="single" w:sz="4" w:space="0" w:color="000000"/>
            </w:tcBorders>
          </w:tcPr>
          <w:p w:rsidR="00B1756C" w:rsidRDefault="00B1756C" w:rsidP="0047292E">
            <w:pPr>
              <w:numPr>
                <w:ilvl w:val="0"/>
                <w:numId w:val="22"/>
              </w:numPr>
              <w:ind w:left="530"/>
              <w:rPr>
                <w:color w:val="000000"/>
              </w:rPr>
            </w:pPr>
            <w:r>
              <w:rPr>
                <w:color w:val="000000"/>
              </w:rPr>
              <w:t xml:space="preserve">Sacramento River (at Rio </w:t>
            </w:r>
            <w:smartTag w:uri="urn:schemas-microsoft-com:office:smarttags" w:element="place">
              <w:r>
                <w:rPr>
                  <w:color w:val="000000"/>
                </w:rPr>
                <w:t>Vista</w:t>
              </w:r>
            </w:smartTag>
            <w:r>
              <w:rPr>
                <w:color w:val="000000"/>
              </w:rPr>
              <w:t>)</w:t>
            </w:r>
          </w:p>
          <w:p w:rsidR="00B1756C" w:rsidRPr="00971209" w:rsidDel="002300CF" w:rsidRDefault="00B1756C" w:rsidP="0047292E">
            <w:pPr>
              <w:numPr>
                <w:ilvl w:val="0"/>
                <w:numId w:val="22"/>
              </w:numPr>
              <w:ind w:left="530"/>
              <w:rPr>
                <w:del w:id="79" w:author="Kateri Harrison" w:date="2010-10-26T14:48:00Z"/>
              </w:rPr>
            </w:pPr>
            <w:del w:id="80" w:author="Kateri Harrison" w:date="2010-10-26T14:48:00Z">
              <w:r w:rsidDel="002300CF">
                <w:rPr>
                  <w:color w:val="000000"/>
                </w:rPr>
                <w:delText>DCC</w:delText>
              </w:r>
            </w:del>
          </w:p>
          <w:p w:rsidR="00B1756C" w:rsidRPr="00743345" w:rsidDel="002300CF" w:rsidRDefault="00B1756C" w:rsidP="0047292E">
            <w:pPr>
              <w:numPr>
                <w:ilvl w:val="0"/>
                <w:numId w:val="22"/>
              </w:numPr>
              <w:ind w:left="530"/>
              <w:rPr>
                <w:del w:id="81" w:author="Kateri Harrison" w:date="2010-10-26T14:48:00Z"/>
              </w:rPr>
            </w:pPr>
            <w:del w:id="82" w:author="Kateri Harrison" w:date="2010-10-26T14:48:00Z">
              <w:r w:rsidDel="002300CF">
                <w:rPr>
                  <w:color w:val="000000"/>
                </w:rPr>
                <w:delText>Yolo Bypass / Fremont Weir</w:delText>
              </w:r>
            </w:del>
          </w:p>
          <w:p w:rsidR="00B1756C" w:rsidRPr="00CB2B76" w:rsidRDefault="00B1756C" w:rsidP="0047292E">
            <w:pPr>
              <w:numPr>
                <w:ilvl w:val="0"/>
                <w:numId w:val="22"/>
              </w:numPr>
              <w:ind w:left="530"/>
            </w:pPr>
            <w:smartTag w:uri="urn:schemas-microsoft-com:office:smarttags" w:element="place">
              <w:r>
                <w:rPr>
                  <w:color w:val="000000"/>
                </w:rPr>
                <w:t>Feather River</w:t>
              </w:r>
            </w:smartTag>
          </w:p>
          <w:p w:rsidR="00B1756C" w:rsidRPr="00CA7889" w:rsidRDefault="00B1756C" w:rsidP="0047292E">
            <w:pPr>
              <w:numPr>
                <w:ilvl w:val="0"/>
                <w:numId w:val="22"/>
              </w:numPr>
              <w:ind w:left="530"/>
            </w:pPr>
            <w:smartTag w:uri="urn:schemas-microsoft-com:office:smarttags" w:element="place">
              <w:r>
                <w:rPr>
                  <w:color w:val="000000"/>
                </w:rPr>
                <w:t>Upper Sacramento River</w:t>
              </w:r>
            </w:smartTag>
          </w:p>
        </w:tc>
      </w:tr>
      <w:tr w:rsidR="00B1756C" w:rsidRPr="00CA7889" w:rsidTr="005B3B13">
        <w:trPr>
          <w:trHeight w:val="755"/>
          <w:tblCellSpacing w:w="0" w:type="dxa"/>
        </w:trPr>
        <w:tc>
          <w:tcPr>
            <w:tcW w:w="2340" w:type="dxa"/>
            <w:tcBorders>
              <w:top w:val="single" w:sz="4" w:space="0" w:color="000000"/>
              <w:bottom w:val="single" w:sz="4" w:space="0" w:color="000000"/>
              <w:right w:val="single" w:sz="4" w:space="0" w:color="000000"/>
            </w:tcBorders>
          </w:tcPr>
          <w:p w:rsidR="00B1756C" w:rsidRPr="00843C57" w:rsidRDefault="00B1756C" w:rsidP="004D22AE">
            <w:pPr>
              <w:rPr>
                <w:b/>
              </w:rPr>
            </w:pPr>
            <w:r w:rsidRPr="00843C57">
              <w:rPr>
                <w:b/>
              </w:rPr>
              <w:t>Attribute</w:t>
            </w:r>
          </w:p>
        </w:tc>
        <w:tc>
          <w:tcPr>
            <w:tcW w:w="5220" w:type="dxa"/>
            <w:tcBorders>
              <w:top w:val="single" w:sz="4" w:space="0" w:color="000000"/>
              <w:left w:val="single" w:sz="4" w:space="0" w:color="000000"/>
              <w:bottom w:val="single" w:sz="4" w:space="0" w:color="000000"/>
            </w:tcBorders>
          </w:tcPr>
          <w:p w:rsidR="00CF117B" w:rsidRDefault="000B676B" w:rsidP="004C7D9F">
            <w:pPr>
              <w:ind w:left="170"/>
              <w:rPr>
                <w:ins w:id="83" w:author="Kateri Harrison" w:date="2010-10-27T10:18:00Z"/>
                <w:color w:val="000000"/>
              </w:rPr>
            </w:pPr>
            <w:ins w:id="84" w:author="Kateri Harrison" w:date="2010-10-27T09:25:00Z">
              <w:r>
                <w:rPr>
                  <w:color w:val="000000"/>
                </w:rPr>
                <w:t>____(year class)</w:t>
              </w:r>
            </w:ins>
            <w:ins w:id="85" w:author="Kateri Harrison" w:date="2010-10-27T10:14:00Z">
              <w:r w:rsidR="00697FA5">
                <w:rPr>
                  <w:color w:val="000000"/>
                </w:rPr>
                <w:t xml:space="preserve"> river cohort</w:t>
              </w:r>
            </w:ins>
            <w:ins w:id="86" w:author="Kateri Harrison" w:date="2010-10-27T09:25:00Z">
              <w:r>
                <w:rPr>
                  <w:color w:val="000000"/>
                </w:rPr>
                <w:t xml:space="preserve"> index of abundance (tbd</w:t>
              </w:r>
            </w:ins>
            <w:ins w:id="87" w:author="Kateri Harrison" w:date="2010-10-27T10:15:00Z">
              <w:r w:rsidR="00697FA5">
                <w:rPr>
                  <w:color w:val="000000"/>
                </w:rPr>
                <w:t xml:space="preserve"> and may include eggs, larvae and young of year</w:t>
              </w:r>
            </w:ins>
            <w:ins w:id="88" w:author="Kateri Harrison" w:date="2010-10-27T09:26:00Z">
              <w:r w:rsidR="00F83924">
                <w:rPr>
                  <w:color w:val="000000"/>
                </w:rPr>
                <w:t>)</w:t>
              </w:r>
            </w:ins>
            <w:ins w:id="89" w:author="Kateri Harrison" w:date="2010-10-27T10:17:00Z">
              <w:r w:rsidR="00CF117B">
                <w:rPr>
                  <w:color w:val="000000"/>
                </w:rPr>
                <w:t xml:space="preserve">.  </w:t>
              </w:r>
            </w:ins>
          </w:p>
          <w:p w:rsidR="00B1756C" w:rsidRPr="00AF11C7" w:rsidDel="00F83924" w:rsidRDefault="00CF117B" w:rsidP="0047292E">
            <w:pPr>
              <w:numPr>
                <w:ilvl w:val="0"/>
                <w:numId w:val="21"/>
              </w:numPr>
              <w:ind w:left="530"/>
              <w:rPr>
                <w:del w:id="90" w:author="Kateri Harrison" w:date="2010-10-27T09:26:00Z"/>
              </w:rPr>
            </w:pPr>
            <w:ins w:id="91" w:author="Kateri Harrison" w:date="2010-10-27T10:17:00Z">
              <w:r>
                <w:rPr>
                  <w:color w:val="000000"/>
                </w:rPr>
                <w:t xml:space="preserve">Season:  flows </w:t>
              </w:r>
              <w:r w:rsidRPr="00AF11C7">
                <w:rPr>
                  <w:color w:val="000000"/>
                </w:rPr>
                <w:t xml:space="preserve">in April, May, June during Wet and AN years </w:t>
              </w:r>
            </w:ins>
            <w:del w:id="92" w:author="Kateri Harrison" w:date="2010-10-27T09:25:00Z">
              <w:r w:rsidR="00B1756C" w:rsidRPr="00AF11C7" w:rsidDel="000B676B">
                <w:delText>Larval and juvenile distribution</w:delText>
              </w:r>
            </w:del>
          </w:p>
          <w:p w:rsidR="00B1756C" w:rsidRPr="00CA7889" w:rsidRDefault="00B1756C" w:rsidP="004C7D9F">
            <w:pPr>
              <w:ind w:left="170"/>
            </w:pPr>
            <w:del w:id="93" w:author="Kateri Harrison" w:date="2010-10-26T14:51:00Z">
              <w:r w:rsidRPr="00AF11C7" w:rsidDel="002300CF">
                <w:delText>Adult migration success (%?)</w:delText>
              </w:r>
              <w:r w:rsidDel="002300CF">
                <w:delText xml:space="preserve"> </w:delText>
              </w:r>
            </w:del>
          </w:p>
        </w:tc>
      </w:tr>
      <w:tr w:rsidR="00B1756C" w:rsidRPr="00CA7889" w:rsidTr="005B3B13">
        <w:trPr>
          <w:trHeight w:val="1043"/>
          <w:tblCellSpacing w:w="0" w:type="dxa"/>
        </w:trPr>
        <w:tc>
          <w:tcPr>
            <w:tcW w:w="2340" w:type="dxa"/>
            <w:tcBorders>
              <w:top w:val="single" w:sz="4" w:space="0" w:color="000000"/>
              <w:bottom w:val="single" w:sz="4" w:space="0" w:color="000000"/>
              <w:right w:val="single" w:sz="4" w:space="0" w:color="000000"/>
            </w:tcBorders>
          </w:tcPr>
          <w:p w:rsidR="00B1756C" w:rsidRPr="00843C57" w:rsidRDefault="00B1756C" w:rsidP="004D22AE">
            <w:pPr>
              <w:rPr>
                <w:b/>
              </w:rPr>
            </w:pPr>
            <w:r w:rsidRPr="00843C57">
              <w:rPr>
                <w:b/>
              </w:rPr>
              <w:t>Quantity or State</w:t>
            </w:r>
          </w:p>
        </w:tc>
        <w:tc>
          <w:tcPr>
            <w:tcW w:w="5220" w:type="dxa"/>
            <w:tcBorders>
              <w:top w:val="single" w:sz="4" w:space="0" w:color="000000"/>
              <w:left w:val="single" w:sz="4" w:space="0" w:color="000000"/>
              <w:bottom w:val="single" w:sz="4" w:space="0" w:color="000000"/>
            </w:tcBorders>
          </w:tcPr>
          <w:p w:rsidR="00B1756C" w:rsidRPr="00AF11C7" w:rsidDel="00F83924" w:rsidRDefault="00B1756C" w:rsidP="0047292E">
            <w:pPr>
              <w:ind w:left="170"/>
              <w:rPr>
                <w:del w:id="94" w:author="Kateri Harrison" w:date="2010-10-27T09:26:00Z"/>
              </w:rPr>
            </w:pPr>
            <w:del w:id="95" w:author="Kateri Harrison" w:date="2010-10-27T09:26:00Z">
              <w:r w:rsidRPr="00AF11C7" w:rsidDel="00F83924">
                <w:delText>__% reduction in laval and juvenile green sturgeon in the Central Delta.</w:delText>
              </w:r>
            </w:del>
          </w:p>
          <w:p w:rsidR="00F83924" w:rsidRPr="00AF11C7" w:rsidRDefault="00B1756C" w:rsidP="0047292E">
            <w:pPr>
              <w:numPr>
                <w:ins w:id="96" w:author="Kateri Harrison" w:date="2010-10-27T09:29:00Z"/>
              </w:numPr>
              <w:ind w:left="170"/>
              <w:rPr>
                <w:ins w:id="97" w:author="Kateri Harrison" w:date="2010-10-27T09:32:00Z"/>
              </w:rPr>
            </w:pPr>
            <w:del w:id="98" w:author="Kateri Harrison" w:date="2010-10-27T09:26:00Z">
              <w:r w:rsidRPr="00AF11C7" w:rsidDel="00F83924">
                <w:delText>__% improvement in migration success.</w:delText>
              </w:r>
            </w:del>
            <w:ins w:id="99" w:author="Kateri Harrison" w:date="2010-10-27T09:29:00Z">
              <w:r w:rsidR="00F83924" w:rsidRPr="00AF11C7">
                <w:t xml:space="preserve">Positive trajectory </w:t>
              </w:r>
            </w:ins>
            <w:ins w:id="100" w:author="Kateri Harrison" w:date="2010-10-27T09:32:00Z">
              <w:r w:rsidR="00F83924" w:rsidRPr="00AF11C7">
                <w:t xml:space="preserve">in the abundance </w:t>
              </w:r>
            </w:ins>
            <w:ins w:id="101" w:author="Kateri Harrison" w:date="2010-10-27T10:15:00Z">
              <w:r w:rsidR="00697FA5" w:rsidRPr="00AF11C7">
                <w:t xml:space="preserve">of river cohort </w:t>
              </w:r>
            </w:ins>
            <w:ins w:id="102" w:author="Kateri Harrison" w:date="2010-10-27T09:32:00Z">
              <w:r w:rsidR="00F83924" w:rsidRPr="00AF11C7">
                <w:t xml:space="preserve">index </w:t>
              </w:r>
            </w:ins>
            <w:ins w:id="103" w:author="Kateri Harrison" w:date="2010-10-27T09:29:00Z">
              <w:r w:rsidR="00F83924" w:rsidRPr="00AF11C7">
                <w:t>t</w:t>
              </w:r>
            </w:ins>
            <w:ins w:id="104" w:author="Kateri Harrison" w:date="2010-10-27T09:30:00Z">
              <w:r w:rsidR="00F83924" w:rsidRPr="00AF11C7">
                <w:t>o</w:t>
              </w:r>
            </w:ins>
            <w:ins w:id="105" w:author="Kateri Harrison" w:date="2010-10-27T09:29:00Z">
              <w:r w:rsidR="00F83924" w:rsidRPr="00AF11C7">
                <w:t>wards recovery</w:t>
              </w:r>
            </w:ins>
            <w:ins w:id="106" w:author="Kateri Harrison" w:date="2010-10-27T09:30:00Z">
              <w:r w:rsidR="00F83924" w:rsidRPr="00AF11C7">
                <w:t>.  Sustainable</w:t>
              </w:r>
            </w:ins>
            <w:ins w:id="107" w:author="Kateri Harrison" w:date="2010-10-27T09:29:00Z">
              <w:r w:rsidR="00F83924" w:rsidRPr="00AF11C7">
                <w:t xml:space="preserve"> </w:t>
              </w:r>
            </w:ins>
            <w:ins w:id="108" w:author="Kateri Harrison" w:date="2010-10-27T09:30:00Z">
              <w:r w:rsidR="00F83924" w:rsidRPr="00AF11C7">
                <w:t xml:space="preserve">population level thereafter.  </w:t>
              </w:r>
            </w:ins>
          </w:p>
          <w:p w:rsidR="00F83924" w:rsidRPr="00AF11C7" w:rsidRDefault="00F83924" w:rsidP="0047292E">
            <w:pPr>
              <w:numPr>
                <w:ins w:id="109" w:author="Kateri Harrison" w:date="2010-10-27T09:32:00Z"/>
              </w:numPr>
              <w:ind w:left="170"/>
              <w:rPr>
                <w:ins w:id="110" w:author="Kateri Harrison" w:date="2010-10-27T09:32:00Z"/>
              </w:rPr>
            </w:pPr>
          </w:p>
          <w:p w:rsidR="00F83924" w:rsidRPr="004C7D9F" w:rsidRDefault="00F83924" w:rsidP="00F83924">
            <w:pPr>
              <w:numPr>
                <w:ins w:id="111" w:author="Kateri Harrison" w:date="2010-10-27T09:32:00Z"/>
              </w:numPr>
              <w:ind w:left="170"/>
              <w:rPr>
                <w:strike/>
              </w:rPr>
            </w:pPr>
          </w:p>
        </w:tc>
      </w:tr>
      <w:tr w:rsidR="00B1756C" w:rsidRPr="00CA7889" w:rsidTr="005B3B13">
        <w:trPr>
          <w:trHeight w:val="683"/>
          <w:tblCellSpacing w:w="0" w:type="dxa"/>
        </w:trPr>
        <w:tc>
          <w:tcPr>
            <w:tcW w:w="2340" w:type="dxa"/>
            <w:tcBorders>
              <w:top w:val="single" w:sz="4" w:space="0" w:color="000000"/>
              <w:bottom w:val="single" w:sz="4" w:space="0" w:color="000000"/>
              <w:right w:val="single" w:sz="4" w:space="0" w:color="000000"/>
            </w:tcBorders>
          </w:tcPr>
          <w:p w:rsidR="00B1756C" w:rsidRPr="00843C57" w:rsidRDefault="00B1756C" w:rsidP="004D22AE">
            <w:pPr>
              <w:rPr>
                <w:b/>
              </w:rPr>
            </w:pPr>
            <w:r w:rsidRPr="00843C57">
              <w:rPr>
                <w:b/>
              </w:rPr>
              <w:t>Time Frame</w:t>
            </w:r>
          </w:p>
        </w:tc>
        <w:tc>
          <w:tcPr>
            <w:tcW w:w="5220" w:type="dxa"/>
            <w:tcBorders>
              <w:top w:val="single" w:sz="4" w:space="0" w:color="000000"/>
              <w:left w:val="single" w:sz="4" w:space="0" w:color="000000"/>
              <w:bottom w:val="single" w:sz="4" w:space="0" w:color="000000"/>
            </w:tcBorders>
          </w:tcPr>
          <w:p w:rsidR="00CD6691" w:rsidRDefault="00CD6691" w:rsidP="0047292E">
            <w:pPr>
              <w:ind w:left="170"/>
              <w:rPr>
                <w:ins w:id="112" w:author="Kateri Harrison" w:date="2010-10-27T10:21:00Z"/>
                <w:color w:val="000000"/>
              </w:rPr>
            </w:pPr>
            <w:ins w:id="113" w:author="Kateri Harrison" w:date="2010-10-27T10:18:00Z">
              <w:r>
                <w:rPr>
                  <w:color w:val="000000"/>
                </w:rPr>
                <w:t xml:space="preserve">Within </w:t>
              </w:r>
            </w:ins>
            <w:ins w:id="114" w:author="Kateri Harrison" w:date="2010-10-27T10:20:00Z">
              <w:r>
                <w:rPr>
                  <w:color w:val="000000"/>
                </w:rPr>
                <w:t>five (5)</w:t>
              </w:r>
            </w:ins>
            <w:ins w:id="115" w:author="Kateri Harrison" w:date="2010-10-27T10:18:00Z">
              <w:r w:rsidR="00C72D5E" w:rsidRPr="004C7D9F">
                <w:rPr>
                  <w:color w:val="000000"/>
                </w:rPr>
                <w:t xml:space="preserve"> above normal or wet water years</w:t>
              </w:r>
            </w:ins>
            <w:del w:id="116" w:author="Kateri Harrison" w:date="2010-10-27T10:16:00Z">
              <w:r w:rsidR="00B1756C" w:rsidRPr="004C7D9F" w:rsidDel="007D7528">
                <w:rPr>
                  <w:color w:val="000000"/>
                </w:rPr>
                <w:delText>April and May</w:delText>
              </w:r>
              <w:r w:rsidR="00B1756C" w:rsidRPr="00C72D5E" w:rsidDel="007D7528">
                <w:rPr>
                  <w:color w:val="000000"/>
                </w:rPr>
                <w:delText xml:space="preserve"> </w:delText>
              </w:r>
            </w:del>
            <w:del w:id="117" w:author="Kateri Harrison" w:date="2010-10-27T10:17:00Z">
              <w:r w:rsidR="00B1756C" w:rsidRPr="00C72D5E" w:rsidDel="00CF117B">
                <w:rPr>
                  <w:color w:val="000000"/>
                </w:rPr>
                <w:delText>during Wet and AN years</w:delText>
              </w:r>
            </w:del>
            <w:ins w:id="118" w:author="Kateri Harrison" w:date="2010-10-27T09:35:00Z">
              <w:r w:rsidR="00F83924" w:rsidRPr="00C72D5E">
                <w:rPr>
                  <w:color w:val="000000"/>
                </w:rPr>
                <w:t>.</w:t>
              </w:r>
            </w:ins>
            <w:ins w:id="119" w:author="Kateri Harrison" w:date="2010-10-27T10:19:00Z">
              <w:r>
                <w:rPr>
                  <w:color w:val="000000"/>
                </w:rPr>
                <w:t xml:space="preserve">.   </w:t>
              </w:r>
            </w:ins>
          </w:p>
          <w:p w:rsidR="00CD6691" w:rsidRDefault="00CD6691" w:rsidP="0047292E">
            <w:pPr>
              <w:numPr>
                <w:ins w:id="120" w:author="Kateri Harrison" w:date="2010-10-27T10:21:00Z"/>
              </w:numPr>
              <w:ind w:left="170"/>
              <w:rPr>
                <w:ins w:id="121" w:author="Kateri Harrison" w:date="2010-10-27T10:21:00Z"/>
                <w:color w:val="000000"/>
              </w:rPr>
            </w:pPr>
          </w:p>
          <w:p w:rsidR="00B1756C" w:rsidRDefault="00CD6691" w:rsidP="0047292E">
            <w:pPr>
              <w:numPr>
                <w:ins w:id="122" w:author="Kateri Harrison" w:date="2010-10-27T10:21:00Z"/>
              </w:numPr>
              <w:ind w:left="170"/>
              <w:rPr>
                <w:ins w:id="123" w:author="Kateri Harrison" w:date="2010-10-27T09:35:00Z"/>
                <w:color w:val="000000"/>
              </w:rPr>
            </w:pPr>
            <w:ins w:id="124" w:author="Kateri Harrison" w:date="2010-10-27T10:19:00Z">
              <w:r w:rsidRPr="004C7D9F">
                <w:rPr>
                  <w:i/>
                  <w:color w:val="000000"/>
                </w:rPr>
                <w:t xml:space="preserve">Note:  </w:t>
              </w:r>
            </w:ins>
            <w:ins w:id="125" w:author="Kateri Harrison" w:date="2010-10-27T10:20:00Z">
              <w:r w:rsidRPr="004C7D9F">
                <w:rPr>
                  <w:i/>
                  <w:color w:val="000000"/>
                </w:rPr>
                <w:t>This number (5) was determined by reviewing histogram of flows in Sacramento River by water</w:t>
              </w:r>
              <w:del w:id="126" w:author="JAI" w:date="2010-11-10T12:44:00Z">
                <w:r w:rsidRPr="004C7D9F" w:rsidDel="008E09EC">
                  <w:rPr>
                    <w:i/>
                    <w:color w:val="000000"/>
                  </w:rPr>
                  <w:delText>y</w:delText>
                </w:r>
              </w:del>
              <w:r w:rsidRPr="004C7D9F">
                <w:rPr>
                  <w:i/>
                  <w:color w:val="000000"/>
                </w:rPr>
                <w:t xml:space="preserve"> year type</w:t>
              </w:r>
              <w:r>
                <w:rPr>
                  <w:color w:val="000000"/>
                </w:rPr>
                <w:t xml:space="preserve">. </w:t>
              </w:r>
            </w:ins>
          </w:p>
          <w:p w:rsidR="00F83924" w:rsidRPr="00CA7889" w:rsidRDefault="00F83924" w:rsidP="004C7D9F">
            <w:pPr>
              <w:numPr>
                <w:ins w:id="127" w:author="Kateri Harrison" w:date="2010-10-27T09:35:00Z"/>
              </w:numPr>
            </w:pPr>
          </w:p>
        </w:tc>
      </w:tr>
    </w:tbl>
    <w:p w:rsidR="00B1756C" w:rsidRDefault="00B1756C" w:rsidP="00D86B91"/>
    <w:p w:rsidR="00B1756C" w:rsidRDefault="00B1756C" w:rsidP="00257184">
      <w:pPr>
        <w:rPr>
          <w:b/>
          <w:bCs/>
        </w:rPr>
      </w:pPr>
    </w:p>
    <w:p w:rsidR="00B1756C" w:rsidRPr="0054343D" w:rsidRDefault="00B1756C" w:rsidP="00AB0552">
      <w:pPr>
        <w:pStyle w:val="Heading3"/>
      </w:pPr>
      <w:bookmarkStart w:id="128" w:name="_Toc275266531"/>
      <w:bookmarkStart w:id="129" w:name="_Toc277092161"/>
      <w:r>
        <w:t>Stressor #2:</w:t>
      </w:r>
      <w:r w:rsidRPr="0054343D">
        <w:t xml:space="preserve"> Passage</w:t>
      </w:r>
      <w:r>
        <w:t xml:space="preserve"> Impediments/Barriers</w:t>
      </w:r>
      <w:bookmarkEnd w:id="128"/>
      <w:bookmarkEnd w:id="129"/>
      <w:r w:rsidRPr="0054343D">
        <w:t xml:space="preserve"> </w:t>
      </w:r>
    </w:p>
    <w:p w:rsidR="00B1756C" w:rsidRDefault="00B1756C" w:rsidP="00AB0552">
      <w:pPr>
        <w:rPr>
          <w:color w:val="000000"/>
        </w:rPr>
      </w:pPr>
    </w:p>
    <w:p w:rsidR="0047090E" w:rsidRDefault="00E85CA7" w:rsidP="0047090E">
      <w:pPr>
        <w:numPr>
          <w:ins w:id="130" w:author="Kateri Harrison" w:date="2010-10-27T09:38:00Z"/>
        </w:numPr>
        <w:rPr>
          <w:ins w:id="131" w:author="Kateri Harrison" w:date="2010-10-27T09:38:00Z"/>
        </w:rPr>
      </w:pPr>
      <w:ins w:id="132" w:author="Kateri Harrison" w:date="2010-10-27T09:39:00Z">
        <w:r>
          <w:t>Barriers such as t</w:t>
        </w:r>
      </w:ins>
      <w:ins w:id="133" w:author="Kateri Harrison" w:date="2010-10-27T09:38:00Z">
        <w:r>
          <w:t xml:space="preserve">he Fremont </w:t>
        </w:r>
      </w:ins>
      <w:ins w:id="134" w:author="Kateri Harrison" w:date="2010-10-27T09:39:00Z">
        <w:r>
          <w:t xml:space="preserve">and Lisbon </w:t>
        </w:r>
      </w:ins>
      <w:ins w:id="135" w:author="JAI" w:date="2010-11-10T12:44:00Z">
        <w:r w:rsidR="008E09EC">
          <w:t>w</w:t>
        </w:r>
      </w:ins>
      <w:ins w:id="136" w:author="Kateri Harrison" w:date="2010-10-27T09:38:00Z">
        <w:del w:id="137" w:author="JAI" w:date="2010-11-10T12:44:00Z">
          <w:r w:rsidDel="008E09EC">
            <w:delText>W</w:delText>
          </w:r>
        </w:del>
        <w:r>
          <w:t>eir</w:t>
        </w:r>
      </w:ins>
      <w:ins w:id="138" w:author="JAI" w:date="2010-11-10T12:44:00Z">
        <w:r w:rsidR="008E09EC">
          <w:t>s</w:t>
        </w:r>
      </w:ins>
      <w:ins w:id="139" w:author="Kateri Harrison" w:date="2010-10-27T09:38:00Z">
        <w:r>
          <w:t xml:space="preserve"> </w:t>
        </w:r>
      </w:ins>
      <w:ins w:id="140" w:author="Kateri Harrison" w:date="2010-10-27T09:39:00Z">
        <w:r>
          <w:t>are</w:t>
        </w:r>
      </w:ins>
      <w:ins w:id="141" w:author="Kateri Harrison" w:date="2010-10-27T09:38:00Z">
        <w:r w:rsidR="0047090E">
          <w:t xml:space="preserve"> </w:t>
        </w:r>
      </w:ins>
      <w:ins w:id="142" w:author="JAI" w:date="2010-11-10T12:44:00Z">
        <w:r w:rsidR="008E09EC">
          <w:t>presumed</w:t>
        </w:r>
      </w:ins>
      <w:ins w:id="143" w:author="Kateri Harrison" w:date="2010-10-27T09:39:00Z">
        <w:del w:id="144" w:author="JAI" w:date="2010-11-10T12:44:00Z">
          <w:r w:rsidDel="008E09EC">
            <w:delText>known</w:delText>
          </w:r>
        </w:del>
        <w:r>
          <w:t xml:space="preserve"> passage impediments</w:t>
        </w:r>
      </w:ins>
      <w:ins w:id="145" w:author="JAI" w:date="2010-11-10T12:44:00Z">
        <w:r w:rsidR="008E09EC">
          <w:t xml:space="preserve"> for green </w:t>
        </w:r>
        <w:commentRangeStart w:id="146"/>
        <w:r w:rsidR="008E09EC">
          <w:t>sturgeon</w:t>
        </w:r>
        <w:commentRangeEnd w:id="146"/>
        <w:r w:rsidR="008E09EC">
          <w:rPr>
            <w:rStyle w:val="CommentReference"/>
          </w:rPr>
          <w:commentReference w:id="146"/>
        </w:r>
      </w:ins>
      <w:ins w:id="147" w:author="Kateri Harrison" w:date="2010-10-27T09:39:00Z">
        <w:r>
          <w:t xml:space="preserve">. </w:t>
        </w:r>
      </w:ins>
      <w:ins w:id="148" w:author="Kateri Harrison" w:date="2010-10-27T09:40:00Z">
        <w:r w:rsidR="007B45F3">
          <w:t xml:space="preserve"> This </w:t>
        </w:r>
      </w:ins>
      <w:ins w:id="149" w:author="JAI" w:date="2010-11-10T12:45:00Z">
        <w:r w:rsidR="008E09EC">
          <w:t xml:space="preserve">may </w:t>
        </w:r>
      </w:ins>
      <w:ins w:id="150" w:author="Kateri Harrison" w:date="2010-10-27T09:40:00Z">
        <w:r w:rsidR="007B45F3">
          <w:t>prevent</w:t>
        </w:r>
        <w:del w:id="151" w:author="JAI" w:date="2010-11-10T12:45:00Z">
          <w:r w:rsidR="007B45F3" w:rsidDel="008E09EC">
            <w:delText>s</w:delText>
          </w:r>
        </w:del>
        <w:r w:rsidR="007B45F3">
          <w:t xml:space="preserve"> or delay</w:t>
        </w:r>
        <w:del w:id="152" w:author="JAI" w:date="2010-11-10T12:45:00Z">
          <w:r w:rsidR="007B45F3" w:rsidDel="008E09EC">
            <w:delText>s</w:delText>
          </w:r>
        </w:del>
        <w:r w:rsidR="007B45F3">
          <w:t xml:space="preserve"> </w:t>
        </w:r>
      </w:ins>
      <w:ins w:id="153" w:author="JAI" w:date="2010-11-10T12:45:00Z">
        <w:r w:rsidR="008E09EC">
          <w:t>adult green</w:t>
        </w:r>
      </w:ins>
      <w:ins w:id="154" w:author="Kateri Harrison" w:date="2010-10-27T09:40:00Z">
        <w:del w:id="155" w:author="JAI" w:date="2010-11-10T12:45:00Z">
          <w:r w:rsidR="007B45F3" w:rsidDel="008E09EC">
            <w:delText>the</w:delText>
          </w:r>
        </w:del>
        <w:r w:rsidR="007B45F3">
          <w:t xml:space="preserve"> sturgeon from reaching their spawning areas.  </w:t>
        </w:r>
      </w:ins>
      <w:ins w:id="156" w:author="JAI" w:date="2010-11-10T12:46:00Z">
        <w:r w:rsidR="008E09EC">
          <w:t>Reduced</w:t>
        </w:r>
      </w:ins>
      <w:ins w:id="157" w:author="Kateri Harrison" w:date="2010-10-27T09:40:00Z">
        <w:del w:id="158" w:author="JAI" w:date="2010-11-10T12:46:00Z">
          <w:r w:rsidR="007B45F3" w:rsidDel="008E09EC">
            <w:delText>Limited</w:delText>
          </w:r>
        </w:del>
        <w:r w:rsidR="007B45F3">
          <w:t xml:space="preserve"> access to spawning areas</w:t>
        </w:r>
      </w:ins>
      <w:ins w:id="159" w:author="JAI" w:date="2010-11-10T12:45:00Z">
        <w:r w:rsidR="008E09EC">
          <w:t xml:space="preserve"> </w:t>
        </w:r>
      </w:ins>
      <w:ins w:id="160" w:author="JAI" w:date="2010-11-10T12:46:00Z">
        <w:r w:rsidR="008E09EC">
          <w:t xml:space="preserve">may </w:t>
        </w:r>
      </w:ins>
      <w:ins w:id="161" w:author="Kateri Harrison" w:date="2010-10-27T09:40:00Z">
        <w:del w:id="162" w:author="JAI" w:date="2010-11-10T12:45:00Z">
          <w:r w:rsidR="007B45F3" w:rsidDel="008E09EC">
            <w:delText xml:space="preserve"> </w:delText>
          </w:r>
        </w:del>
        <w:r w:rsidR="007B45F3">
          <w:t>limit</w:t>
        </w:r>
        <w:del w:id="163" w:author="JAI" w:date="2010-11-10T12:46:00Z">
          <w:r w:rsidR="007B45F3" w:rsidDel="008E09EC">
            <w:delText>s</w:delText>
          </w:r>
        </w:del>
        <w:r w:rsidR="007B45F3">
          <w:t xml:space="preserve"> egg </w:t>
        </w:r>
      </w:ins>
      <w:ins w:id="164" w:author="JAI" w:date="2010-11-10T12:46:00Z">
        <w:r w:rsidR="008E09EC">
          <w:t>survival, since adults would reach</w:t>
        </w:r>
      </w:ins>
      <w:ins w:id="165" w:author="JAI" w:date="2010-11-10T12:47:00Z">
        <w:r w:rsidR="008E09EC">
          <w:t xml:space="preserve"> </w:t>
        </w:r>
      </w:ins>
      <w:ins w:id="166" w:author="JAI" w:date="2010-11-10T12:46:00Z">
        <w:r w:rsidR="008E09EC">
          <w:t xml:space="preserve">optimal spawning habitats later in the season when water temperatures may be suboptimal, and this stressor may </w:t>
        </w:r>
      </w:ins>
      <w:ins w:id="167" w:author="Kateri Harrison" w:date="2010-10-27T09:40:00Z">
        <w:del w:id="168" w:author="JAI" w:date="2010-11-10T12:46:00Z">
          <w:r w:rsidR="007B45F3" w:rsidDel="008E09EC">
            <w:delText>production</w:delText>
          </w:r>
        </w:del>
      </w:ins>
      <w:ins w:id="169" w:author="Kateri Harrison" w:date="2010-10-27T09:41:00Z">
        <w:del w:id="170" w:author="JAI" w:date="2010-11-10T12:46:00Z">
          <w:r w:rsidR="007B45F3" w:rsidDel="008E09EC">
            <w:delText xml:space="preserve"> and </w:delText>
          </w:r>
        </w:del>
        <w:r w:rsidR="007B45F3">
          <w:t>therefore influences the population abundance.</w:t>
        </w:r>
      </w:ins>
      <w:ins w:id="171" w:author="Kateri Harrison" w:date="2010-10-27T09:40:00Z">
        <w:r>
          <w:t xml:space="preserve">  </w:t>
        </w:r>
      </w:ins>
    </w:p>
    <w:p w:rsidR="002300CF" w:rsidRDefault="00B1756C" w:rsidP="00AB0552">
      <w:pPr>
        <w:numPr>
          <w:ins w:id="172" w:author="Kateri Harrison" w:date="2010-10-26T14:49:00Z"/>
        </w:numPr>
        <w:autoSpaceDE w:val="0"/>
        <w:autoSpaceDN w:val="0"/>
        <w:adjustRightInd w:val="0"/>
        <w:rPr>
          <w:rFonts w:ascii="TimesNewRomanPSMT" w:hAnsi="TimesNewRomanPSMT" w:cs="TimesNewRomanPSMT"/>
        </w:rPr>
      </w:pPr>
      <w:del w:id="173" w:author="Kateri Harrison" w:date="2010-10-27T09:37:00Z">
        <w:r w:rsidDel="004E2109">
          <w:rPr>
            <w:rFonts w:ascii="TimesNewRomanPSMT" w:hAnsi="TimesNewRomanPSMT" w:cs="TimesNewRomanPSMT"/>
          </w:rPr>
          <w:delText>The Delta Cross Channel completely blocks juvenile and adult sturgeon migration to and from the interior Delta when the gates are closed (SAIC 2009).</w:delText>
        </w:r>
      </w:del>
    </w:p>
    <w:p w:rsidR="00B1756C" w:rsidDel="0047090E" w:rsidRDefault="00B1756C" w:rsidP="00AB0552">
      <w:pPr>
        <w:autoSpaceDE w:val="0"/>
        <w:autoSpaceDN w:val="0"/>
        <w:adjustRightInd w:val="0"/>
        <w:rPr>
          <w:del w:id="174" w:author="Kateri Harrison" w:date="2010-10-27T09:38:00Z"/>
          <w:color w:val="000000"/>
        </w:rPr>
      </w:pPr>
    </w:p>
    <w:p w:rsidR="00B1756C" w:rsidRPr="00E044A3" w:rsidDel="0047090E" w:rsidRDefault="00B1756C" w:rsidP="00CB2B76">
      <w:pPr>
        <w:pStyle w:val="CommentText"/>
        <w:rPr>
          <w:del w:id="175" w:author="Kateri Harrison" w:date="2010-10-27T09:38:00Z"/>
          <w:i/>
          <w:sz w:val="24"/>
          <w:szCs w:val="24"/>
        </w:rPr>
      </w:pPr>
      <w:del w:id="176" w:author="Kateri Harrison" w:date="2010-10-27T09:37:00Z">
        <w:r w:rsidRPr="00AF11C7" w:rsidDel="004E2109">
          <w:rPr>
            <w:i/>
            <w:sz w:val="24"/>
            <w:szCs w:val="24"/>
          </w:rPr>
          <w:delText>This is the opposite what is stated above, which is that opening the DCC is a stressor of green sturgeon. Here it states closing the DCC is a stressor. Can we have it both ways?</w:delText>
        </w:r>
        <w:r w:rsidRPr="00E044A3" w:rsidDel="004E2109">
          <w:rPr>
            <w:i/>
            <w:sz w:val="24"/>
            <w:szCs w:val="24"/>
          </w:rPr>
          <w:delText xml:space="preserve"> </w:delText>
        </w:r>
      </w:del>
    </w:p>
    <w:p w:rsidR="00B1756C" w:rsidRDefault="00B1756C" w:rsidP="0047090E">
      <w:pPr>
        <w:pStyle w:val="CommentText"/>
      </w:pPr>
    </w:p>
    <w:p w:rsidR="00B1756C" w:rsidDel="0047090E" w:rsidRDefault="00B1756C" w:rsidP="00AB0552">
      <w:pPr>
        <w:autoSpaceDE w:val="0"/>
        <w:autoSpaceDN w:val="0"/>
        <w:adjustRightInd w:val="0"/>
        <w:rPr>
          <w:del w:id="177" w:author="Kateri Harrison" w:date="2010-10-27T09:38:00Z"/>
          <w:color w:val="000000"/>
        </w:rPr>
      </w:pPr>
    </w:p>
    <w:p w:rsidR="00B1756C" w:rsidRPr="00EB62EE" w:rsidRDefault="00B1756C" w:rsidP="00AB0552">
      <w:pPr>
        <w:ind w:left="720"/>
        <w:rPr>
          <w:b/>
          <w:color w:val="000000"/>
          <w:u w:val="single"/>
        </w:rPr>
      </w:pPr>
      <w:r>
        <w:rPr>
          <w:b/>
          <w:color w:val="000000"/>
          <w:u w:val="single"/>
        </w:rPr>
        <w:t>BDCP Objective #2</w:t>
      </w:r>
    </w:p>
    <w:p w:rsidR="00736F05" w:rsidRDefault="00B1756C" w:rsidP="00736F05">
      <w:pPr>
        <w:numPr>
          <w:ins w:id="178" w:author="Kateri Harrison" w:date="2010-10-26T14:53:00Z"/>
        </w:numPr>
        <w:ind w:left="720"/>
        <w:rPr>
          <w:ins w:id="179" w:author="Kateri Harrison" w:date="2010-10-26T14:53:00Z"/>
          <w:bCs/>
        </w:rPr>
      </w:pPr>
      <w:del w:id="180" w:author="Kateri Harrison" w:date="2010-10-26T14:54:00Z">
        <w:r w:rsidDel="00736F05">
          <w:rPr>
            <w:bCs/>
          </w:rPr>
          <w:delText>Improve upstream fish passage success through the DCC.</w:delText>
        </w:r>
      </w:del>
      <w:ins w:id="181" w:author="Kateri Harrison" w:date="2010-10-26T14:53:00Z">
        <w:r w:rsidR="00736F05">
          <w:rPr>
            <w:bCs/>
          </w:rPr>
          <w:t xml:space="preserve"> Improve upstream fish passage success for adults through the Fremont Weir and other operational </w:t>
        </w:r>
      </w:ins>
      <w:ins w:id="182" w:author="Kateri Harrison" w:date="2010-10-26T14:54:00Z">
        <w:r w:rsidR="00736F05">
          <w:rPr>
            <w:bCs/>
          </w:rPr>
          <w:t>gates</w:t>
        </w:r>
        <w:r w:rsidR="002A4B4B">
          <w:rPr>
            <w:bCs/>
          </w:rPr>
          <w:t>/barriers</w:t>
        </w:r>
      </w:ins>
      <w:ins w:id="183" w:author="Kateri Harrison" w:date="2010-10-26T14:53:00Z">
        <w:r w:rsidR="00736F05">
          <w:rPr>
            <w:bCs/>
          </w:rPr>
          <w:t>.</w:t>
        </w:r>
      </w:ins>
    </w:p>
    <w:p w:rsidR="00B1756C" w:rsidRDefault="00B1756C" w:rsidP="00AB0552">
      <w:pPr>
        <w:ind w:left="720"/>
        <w:rPr>
          <w:bCs/>
        </w:rPr>
      </w:pPr>
    </w:p>
    <w:p w:rsidR="00B1756C" w:rsidRPr="00E111CB" w:rsidRDefault="00B1756C" w:rsidP="00AB0552">
      <w:pPr>
        <w:ind w:left="720"/>
        <w:rPr>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B1756C" w:rsidRPr="00615F86" w:rsidTr="005B3B13">
        <w:trPr>
          <w:trHeight w:val="692"/>
        </w:trPr>
        <w:tc>
          <w:tcPr>
            <w:tcW w:w="2088" w:type="dxa"/>
          </w:tcPr>
          <w:p w:rsidR="00B1756C" w:rsidRPr="00247A2A" w:rsidRDefault="00B1756C" w:rsidP="00A55D83">
            <w:pPr>
              <w:rPr>
                <w:b/>
                <w:color w:val="000000"/>
              </w:rPr>
            </w:pPr>
            <w:r w:rsidRPr="00AB637C">
              <w:rPr>
                <w:b/>
                <w:color w:val="000000"/>
              </w:rPr>
              <w:t>Relation to Global Objective</w:t>
            </w:r>
          </w:p>
        </w:tc>
        <w:tc>
          <w:tcPr>
            <w:tcW w:w="5670" w:type="dxa"/>
          </w:tcPr>
          <w:p w:rsidR="00B1756C" w:rsidRPr="00874DDC" w:rsidRDefault="00B1756C" w:rsidP="005B3B13">
            <w:pPr>
              <w:rPr>
                <w:color w:val="000000"/>
              </w:rPr>
            </w:pPr>
            <w:r>
              <w:rPr>
                <w:color w:val="000000"/>
              </w:rPr>
              <w:t>Elimination of barriers to passage will have positive effects on productivity.</w:t>
            </w:r>
          </w:p>
        </w:tc>
      </w:tr>
      <w:tr w:rsidR="00B1756C" w:rsidRPr="0069049A" w:rsidTr="005B3B13">
        <w:trPr>
          <w:trHeight w:val="557"/>
        </w:trPr>
        <w:tc>
          <w:tcPr>
            <w:tcW w:w="2088" w:type="dxa"/>
          </w:tcPr>
          <w:p w:rsidR="00B1756C" w:rsidRPr="0069049A" w:rsidRDefault="00B1756C" w:rsidP="00A55D83">
            <w:pPr>
              <w:rPr>
                <w:b/>
                <w:color w:val="000000"/>
              </w:rPr>
            </w:pPr>
            <w:r w:rsidRPr="0069049A">
              <w:rPr>
                <w:b/>
                <w:color w:val="000000"/>
              </w:rPr>
              <w:t>Indicator</w:t>
            </w:r>
          </w:p>
        </w:tc>
        <w:tc>
          <w:tcPr>
            <w:tcW w:w="5670" w:type="dxa"/>
          </w:tcPr>
          <w:p w:rsidR="00B1756C" w:rsidRPr="0069049A" w:rsidRDefault="00B1756C" w:rsidP="00A55D83">
            <w:pPr>
              <w:rPr>
                <w:color w:val="000000"/>
              </w:rPr>
            </w:pPr>
            <w:r>
              <w:rPr>
                <w:color w:val="000000"/>
              </w:rPr>
              <w:t>Upstream and downstream passage</w:t>
            </w:r>
          </w:p>
        </w:tc>
      </w:tr>
      <w:tr w:rsidR="00B1756C" w:rsidRPr="0069049A" w:rsidTr="00A55D83">
        <w:trPr>
          <w:trHeight w:val="350"/>
        </w:trPr>
        <w:tc>
          <w:tcPr>
            <w:tcW w:w="2088" w:type="dxa"/>
          </w:tcPr>
          <w:p w:rsidR="00B1756C" w:rsidRPr="0069049A" w:rsidRDefault="00B1756C" w:rsidP="00A55D83">
            <w:pPr>
              <w:rPr>
                <w:b/>
                <w:color w:val="000000"/>
              </w:rPr>
            </w:pPr>
            <w:r w:rsidRPr="0069049A">
              <w:rPr>
                <w:b/>
                <w:color w:val="000000"/>
              </w:rPr>
              <w:t>Location</w:t>
            </w:r>
          </w:p>
        </w:tc>
        <w:tc>
          <w:tcPr>
            <w:tcW w:w="5670" w:type="dxa"/>
          </w:tcPr>
          <w:p w:rsidR="00453CD8" w:rsidRDefault="00453CD8" w:rsidP="00A55D83">
            <w:pPr>
              <w:rPr>
                <w:ins w:id="184" w:author="Kateri Harrison" w:date="2010-10-26T14:54:00Z"/>
                <w:color w:val="000000"/>
              </w:rPr>
            </w:pPr>
            <w:smartTag w:uri="urn:schemas-microsoft-com:office:smarttags" w:element="City">
              <w:smartTag w:uri="urn:schemas-microsoft-com:office:smarttags" w:element="place">
                <w:ins w:id="185" w:author="Kateri Harrison" w:date="2010-10-26T14:54:00Z">
                  <w:r>
                    <w:rPr>
                      <w:color w:val="000000"/>
                    </w:rPr>
                    <w:t>Fremont</w:t>
                  </w:r>
                </w:ins>
              </w:smartTag>
            </w:smartTag>
            <w:ins w:id="186" w:author="Kateri Harrison" w:date="2010-10-26T14:54:00Z">
              <w:r>
                <w:rPr>
                  <w:color w:val="000000"/>
                </w:rPr>
                <w:t xml:space="preserve"> Weir</w:t>
              </w:r>
            </w:ins>
          </w:p>
          <w:p w:rsidR="00B1756C" w:rsidRPr="0069049A" w:rsidRDefault="00453CD8" w:rsidP="00A55D83">
            <w:pPr>
              <w:numPr>
                <w:ins w:id="187" w:author="Kateri Harrison" w:date="2010-10-26T14:54:00Z"/>
              </w:numPr>
              <w:rPr>
                <w:color w:val="000000"/>
              </w:rPr>
            </w:pPr>
            <w:ins w:id="188" w:author="Kateri Harrison" w:date="2010-10-26T14:54:00Z">
              <w:r>
                <w:rPr>
                  <w:color w:val="000000"/>
                </w:rPr>
                <w:t>Other operable gates and barriers</w:t>
              </w:r>
            </w:ins>
            <w:del w:id="189" w:author="Kateri Harrison" w:date="2010-10-26T14:54:00Z">
              <w:r w:rsidR="00B1756C" w:rsidDel="00453CD8">
                <w:rPr>
                  <w:color w:val="000000"/>
                </w:rPr>
                <w:delText>DCC</w:delText>
              </w:r>
            </w:del>
          </w:p>
        </w:tc>
      </w:tr>
      <w:tr w:rsidR="00B1756C" w:rsidRPr="0069049A" w:rsidTr="00A55D83">
        <w:trPr>
          <w:trHeight w:val="773"/>
        </w:trPr>
        <w:tc>
          <w:tcPr>
            <w:tcW w:w="2088" w:type="dxa"/>
          </w:tcPr>
          <w:p w:rsidR="00B1756C" w:rsidRPr="0069049A" w:rsidRDefault="00B1756C" w:rsidP="00A55D83">
            <w:pPr>
              <w:rPr>
                <w:b/>
                <w:color w:val="000000"/>
              </w:rPr>
            </w:pPr>
            <w:r w:rsidRPr="0069049A">
              <w:rPr>
                <w:b/>
                <w:color w:val="000000"/>
              </w:rPr>
              <w:t>Attribute</w:t>
            </w:r>
          </w:p>
        </w:tc>
        <w:tc>
          <w:tcPr>
            <w:tcW w:w="5670" w:type="dxa"/>
          </w:tcPr>
          <w:p w:rsidR="00B1756C" w:rsidRDefault="00B1756C" w:rsidP="00AB0552">
            <w:pPr>
              <w:numPr>
                <w:ilvl w:val="0"/>
                <w:numId w:val="24"/>
              </w:numPr>
              <w:rPr>
                <w:color w:val="000000"/>
              </w:rPr>
            </w:pPr>
            <w:r>
              <w:rPr>
                <w:color w:val="000000"/>
              </w:rPr>
              <w:t>migration rate</w:t>
            </w:r>
          </w:p>
          <w:p w:rsidR="00B1756C" w:rsidRPr="0069049A" w:rsidRDefault="00B1756C" w:rsidP="00AB0552">
            <w:pPr>
              <w:numPr>
                <w:ilvl w:val="0"/>
                <w:numId w:val="24"/>
              </w:numPr>
              <w:rPr>
                <w:color w:val="000000"/>
              </w:rPr>
            </w:pPr>
            <w:r>
              <w:rPr>
                <w:color w:val="000000"/>
              </w:rPr>
              <w:t>migration success</w:t>
            </w:r>
          </w:p>
        </w:tc>
      </w:tr>
      <w:tr w:rsidR="00B1756C" w:rsidRPr="0069049A" w:rsidTr="005B3B13">
        <w:trPr>
          <w:trHeight w:val="683"/>
        </w:trPr>
        <w:tc>
          <w:tcPr>
            <w:tcW w:w="2088" w:type="dxa"/>
          </w:tcPr>
          <w:p w:rsidR="00B1756C" w:rsidRPr="0069049A" w:rsidRDefault="00B1756C" w:rsidP="00A55D83">
            <w:pPr>
              <w:rPr>
                <w:b/>
                <w:color w:val="000000"/>
              </w:rPr>
            </w:pPr>
            <w:r w:rsidRPr="0069049A">
              <w:rPr>
                <w:b/>
                <w:color w:val="000000"/>
              </w:rPr>
              <w:t>Quantity or State</w:t>
            </w:r>
          </w:p>
        </w:tc>
        <w:tc>
          <w:tcPr>
            <w:tcW w:w="5670" w:type="dxa"/>
          </w:tcPr>
          <w:p w:rsidR="00B1756C" w:rsidRDefault="001D469E" w:rsidP="00A55D83">
            <w:pPr>
              <w:rPr>
                <w:color w:val="000000"/>
              </w:rPr>
            </w:pPr>
            <w:ins w:id="190" w:author="Kateri Harrison" w:date="2010-10-27T09:45:00Z">
              <w:r>
                <w:rPr>
                  <w:color w:val="000000"/>
                </w:rPr>
                <w:t>Confirmed passage of green sturgeon past barriers in the Planning Area</w:t>
              </w:r>
            </w:ins>
            <w:del w:id="191" w:author="Kateri Harrison" w:date="2010-10-27T09:46:00Z">
              <w:r w:rsidR="00B1756C" w:rsidDel="001D469E">
                <w:rPr>
                  <w:color w:val="000000"/>
                </w:rPr>
                <w:delText>Decrease blockage to passage</w:delText>
              </w:r>
            </w:del>
            <w:del w:id="192" w:author="Kateri Harrison" w:date="2010-10-27T09:43:00Z">
              <w:r w:rsidR="00B1756C" w:rsidDel="0030059B">
                <w:rPr>
                  <w:color w:val="000000"/>
                </w:rPr>
                <w:delText xml:space="preserve"> </w:delText>
              </w:r>
            </w:del>
            <w:del w:id="193" w:author="Kateri Harrison" w:date="2010-10-27T09:42:00Z">
              <w:r w:rsidR="00B1756C" w:rsidDel="0030059B">
                <w:rPr>
                  <w:color w:val="000000"/>
                </w:rPr>
                <w:delText>from</w:delText>
              </w:r>
            </w:del>
            <w:del w:id="194" w:author="Kateri Harrison" w:date="2010-10-27T09:46:00Z">
              <w:r w:rsidR="00B1756C" w:rsidDel="001D469E">
                <w:rPr>
                  <w:color w:val="000000"/>
                </w:rPr>
                <w:delText xml:space="preserve"> </w:delText>
              </w:r>
            </w:del>
            <w:del w:id="195" w:author="Kateri Harrison" w:date="2010-10-27T09:42:00Z">
              <w:r w:rsidR="00B1756C" w:rsidDel="0030059B">
                <w:rPr>
                  <w:color w:val="000000"/>
                </w:rPr>
                <w:delText xml:space="preserve">DCC </w:delText>
              </w:r>
            </w:del>
            <w:del w:id="196" w:author="Kateri Harrison" w:date="2010-10-27T09:43:00Z">
              <w:r w:rsidR="00B1756C" w:rsidDel="0030059B">
                <w:rPr>
                  <w:color w:val="000000"/>
                </w:rPr>
                <w:delText>operations</w:delText>
              </w:r>
            </w:del>
            <w:del w:id="197" w:author="Kateri Harrison" w:date="2010-10-27T09:46:00Z">
              <w:r w:rsidR="00B1756C" w:rsidDel="001D469E">
                <w:rPr>
                  <w:color w:val="000000"/>
                </w:rPr>
                <w:delText xml:space="preserve"> by </w:delText>
              </w:r>
              <w:r w:rsidR="00B1756C" w:rsidRPr="00AF11C7" w:rsidDel="001D469E">
                <w:rPr>
                  <w:color w:val="000000"/>
                </w:rPr>
                <w:delText>___%</w:delText>
              </w:r>
            </w:del>
            <w:ins w:id="198" w:author="Kateri Harrison" w:date="2010-10-27T09:46:00Z">
              <w:r w:rsidRPr="00AF11C7">
                <w:rPr>
                  <w:color w:val="000000"/>
                </w:rPr>
                <w:t>.</w:t>
              </w:r>
            </w:ins>
            <w:del w:id="199" w:author="JAI" w:date="2010-11-10T12:47:00Z">
              <w:r w:rsidR="00B1756C" w:rsidRPr="00AF11C7" w:rsidDel="008E09EC">
                <w:rPr>
                  <w:color w:val="000000"/>
                </w:rPr>
                <w:delText>.</w:delText>
              </w:r>
            </w:del>
          </w:p>
        </w:tc>
      </w:tr>
      <w:tr w:rsidR="00B1756C" w:rsidRPr="0069049A" w:rsidTr="00A55D83">
        <w:trPr>
          <w:trHeight w:val="530"/>
        </w:trPr>
        <w:tc>
          <w:tcPr>
            <w:tcW w:w="2088" w:type="dxa"/>
          </w:tcPr>
          <w:p w:rsidR="00B1756C" w:rsidRPr="0069049A" w:rsidRDefault="00B1756C" w:rsidP="00A55D83">
            <w:pPr>
              <w:rPr>
                <w:b/>
                <w:color w:val="000000"/>
              </w:rPr>
            </w:pPr>
            <w:r w:rsidRPr="0069049A">
              <w:rPr>
                <w:b/>
                <w:color w:val="000000"/>
              </w:rPr>
              <w:t>Time Frame</w:t>
            </w:r>
          </w:p>
        </w:tc>
        <w:tc>
          <w:tcPr>
            <w:tcW w:w="5670" w:type="dxa"/>
          </w:tcPr>
          <w:p w:rsidR="00B1756C" w:rsidRPr="0069049A" w:rsidRDefault="008E09EC" w:rsidP="008E09EC">
            <w:pPr>
              <w:rPr>
                <w:color w:val="000000"/>
              </w:rPr>
            </w:pPr>
            <w:ins w:id="200" w:author="JAI" w:date="2010-11-10T12:48:00Z">
              <w:r>
                <w:rPr>
                  <w:color w:val="000000"/>
                </w:rPr>
                <w:t xml:space="preserve">Immediately following </w:t>
              </w:r>
            </w:ins>
            <w:commentRangeStart w:id="201"/>
            <w:del w:id="202" w:author="JAI" w:date="2010-11-10T12:48:00Z">
              <w:r w:rsidR="00B1756C" w:rsidDel="008E09EC">
                <w:rPr>
                  <w:color w:val="000000"/>
                </w:rPr>
                <w:delText xml:space="preserve">Within </w:delText>
              </w:r>
            </w:del>
            <w:ins w:id="203" w:author="Kateri Harrison" w:date="2010-10-27T09:48:00Z">
              <w:del w:id="204" w:author="JAI" w:date="2010-11-10T12:48:00Z">
                <w:r w:rsidR="00EE7A54" w:rsidDel="008E09EC">
                  <w:rPr>
                    <w:color w:val="000000"/>
                  </w:rPr>
                  <w:delText>5</w:delText>
                </w:r>
              </w:del>
            </w:ins>
            <w:del w:id="205" w:author="Kateri Harrison" w:date="2010-10-27T09:47:00Z">
              <w:r w:rsidR="00B1756C" w:rsidDel="00EE7A54">
                <w:rPr>
                  <w:color w:val="000000"/>
                </w:rPr>
                <w:delText>10</w:delText>
              </w:r>
            </w:del>
            <w:del w:id="206" w:author="JAI" w:date="2010-11-10T12:48:00Z">
              <w:r w:rsidR="00B1756C" w:rsidDel="008E09EC">
                <w:rPr>
                  <w:color w:val="000000"/>
                </w:rPr>
                <w:delText xml:space="preserve"> years </w:delText>
              </w:r>
            </w:del>
            <w:commentRangeEnd w:id="201"/>
            <w:r>
              <w:rPr>
                <w:rStyle w:val="CommentReference"/>
              </w:rPr>
              <w:commentReference w:id="201"/>
            </w:r>
            <w:del w:id="207" w:author="JAI" w:date="2010-11-10T12:48:00Z">
              <w:r w:rsidR="00B1756C" w:rsidDel="008E09EC">
                <w:rPr>
                  <w:color w:val="000000"/>
                </w:rPr>
                <w:delText>of</w:delText>
              </w:r>
            </w:del>
            <w:ins w:id="208" w:author="Kateri Harrison" w:date="2010-10-27T09:49:00Z">
              <w:del w:id="209" w:author="JAI" w:date="2010-11-10T12:48:00Z">
                <w:r w:rsidR="00EE7A54" w:rsidDel="008E09EC">
                  <w:rPr>
                    <w:color w:val="000000"/>
                  </w:rPr>
                  <w:delText xml:space="preserve"> </w:delText>
                </w:r>
              </w:del>
              <w:r w:rsidR="00EE7A54">
                <w:rPr>
                  <w:color w:val="000000"/>
                </w:rPr>
                <w:t>passage construction/implementation</w:t>
              </w:r>
            </w:ins>
            <w:del w:id="210" w:author="Kateri Harrison" w:date="2010-10-27T09:49:00Z">
              <w:r w:rsidR="00B1756C" w:rsidDel="00EE7A54">
                <w:rPr>
                  <w:color w:val="000000"/>
                </w:rPr>
                <w:delText xml:space="preserve"> permit issuance</w:delText>
              </w:r>
            </w:del>
            <w:r w:rsidR="00B1756C">
              <w:rPr>
                <w:color w:val="000000"/>
              </w:rPr>
              <w:t>.</w:t>
            </w:r>
          </w:p>
        </w:tc>
      </w:tr>
    </w:tbl>
    <w:p w:rsidR="00B1756C" w:rsidRDefault="00B1756C" w:rsidP="0015548B">
      <w:pPr>
        <w:pStyle w:val="Heading3"/>
      </w:pPr>
    </w:p>
    <w:p w:rsidR="00B1756C" w:rsidRPr="0054343D" w:rsidRDefault="00B1756C" w:rsidP="00FC0D94">
      <w:pPr>
        <w:pStyle w:val="Heading3"/>
      </w:pPr>
      <w:bookmarkStart w:id="211" w:name="_Toc275266530"/>
      <w:bookmarkStart w:id="212" w:name="_Toc277092162"/>
      <w:r>
        <w:t>Stressor #3:</w:t>
      </w:r>
      <w:r w:rsidRPr="0054343D">
        <w:t xml:space="preserve"> </w:t>
      </w:r>
      <w:r>
        <w:t>Water Quality (Toxics, D.O. and Temperature)</w:t>
      </w:r>
      <w:bookmarkEnd w:id="211"/>
      <w:bookmarkEnd w:id="212"/>
      <w:r w:rsidRPr="0054343D">
        <w:t xml:space="preserve"> </w:t>
      </w:r>
    </w:p>
    <w:p w:rsidR="00B1756C" w:rsidRDefault="00B1756C" w:rsidP="00FC0D94">
      <w:pPr>
        <w:rPr>
          <w:color w:val="000000"/>
        </w:rPr>
      </w:pPr>
    </w:p>
    <w:p w:rsidR="00B1756C" w:rsidRDefault="00B1756C" w:rsidP="00FC0D94">
      <w:pPr>
        <w:rPr>
          <w:color w:val="000000"/>
        </w:rPr>
      </w:pPr>
      <w:r>
        <w:rPr>
          <w:color w:val="000000"/>
        </w:rPr>
        <w:t>Water quality is likely a limiting factor during early life history stages of green sturgeon (</w:t>
      </w:r>
      <w:smartTag w:uri="urn:schemas-microsoft-com:office:smarttags" w:element="place">
        <w:smartTag w:uri="urn:schemas-microsoft-com:office:smarttags" w:element="country-region">
          <w:r>
            <w:rPr>
              <w:color w:val="000000"/>
            </w:rPr>
            <w:t>Israel</w:t>
          </w:r>
        </w:smartTag>
      </w:smartTag>
      <w:r>
        <w:rPr>
          <w:color w:val="000000"/>
        </w:rPr>
        <w:t xml:space="preserve"> and Klimley 2008).  </w:t>
      </w:r>
      <w:r>
        <w:t>Green sturgeon growth, fecundity, and egg size are likely negatively affected by contaminants which persist for a long time in the environment like selenium and mercury (</w:t>
      </w:r>
      <w:smartTag w:uri="urn:schemas-microsoft-com:office:smarttags" w:element="place">
        <w:smartTag w:uri="urn:schemas-microsoft-com:office:smarttags" w:element="country-region">
          <w:r>
            <w:t>Israel</w:t>
          </w:r>
        </w:smartTag>
      </w:smartTag>
      <w:r>
        <w:t xml:space="preserve"> and Klimley 2008). Pollutants like endrocrine disruptors and pyrethroids may also have effects on juvenile green sturgeon (</w:t>
      </w:r>
      <w:smartTag w:uri="urn:schemas-microsoft-com:office:smarttags" w:element="place">
        <w:smartTag w:uri="urn:schemas-microsoft-com:office:smarttags" w:element="country-region">
          <w:r>
            <w:t>Israel</w:t>
          </w:r>
        </w:smartTag>
      </w:smartTag>
      <w:r>
        <w:t xml:space="preserve"> and Klimley 2008).  </w:t>
      </w:r>
    </w:p>
    <w:p w:rsidR="00B1756C" w:rsidRDefault="00B1756C" w:rsidP="00FC0D94">
      <w:pPr>
        <w:rPr>
          <w:color w:val="000000"/>
        </w:rPr>
      </w:pPr>
    </w:p>
    <w:p w:rsidR="00B1756C" w:rsidRDefault="00B1756C" w:rsidP="00FC0D94">
      <w:pPr>
        <w:rPr>
          <w:color w:val="000000"/>
        </w:rPr>
      </w:pPr>
      <w:r>
        <w:rPr>
          <w:color w:val="000000"/>
        </w:rPr>
        <w:t xml:space="preserve">It is possible that low levels of dissolved oxygen result in chronic stress in young green sturgeon (Lankford et al. 2003), which forage in subtidal and intertidal Delta habitats </w:t>
      </w:r>
      <w:del w:id="213" w:author="JAI" w:date="2010-11-10T12:50:00Z">
        <w:r w:rsidDel="008E09EC">
          <w:rPr>
            <w:color w:val="000000"/>
          </w:rPr>
          <w:delText xml:space="preserve">and the Stockton Deep Water Ship Channel </w:delText>
        </w:r>
      </w:del>
      <w:r>
        <w:rPr>
          <w:color w:val="000000"/>
        </w:rPr>
        <w:t>(Israel and Klimley 2008)</w:t>
      </w:r>
      <w:ins w:id="214" w:author="JAI" w:date="2010-11-10T12:51:00Z">
        <w:r w:rsidR="008E09EC">
          <w:rPr>
            <w:color w:val="000000"/>
          </w:rPr>
          <w:t xml:space="preserve"> and presumably also the Stockton Deep Water Ship Channel</w:t>
        </w:r>
      </w:ins>
      <w:r>
        <w:rPr>
          <w:color w:val="000000"/>
        </w:rPr>
        <w:t>.</w:t>
      </w:r>
    </w:p>
    <w:p w:rsidR="00B1756C" w:rsidRDefault="00B1756C" w:rsidP="00FC0D94">
      <w:pPr>
        <w:rPr>
          <w:color w:val="000000"/>
        </w:rPr>
      </w:pPr>
    </w:p>
    <w:p w:rsidR="00B1756C" w:rsidRDefault="00B1756C" w:rsidP="009A0B00">
      <w:pPr>
        <w:autoSpaceDE w:val="0"/>
        <w:autoSpaceDN w:val="0"/>
        <w:adjustRightInd w:val="0"/>
        <w:rPr>
          <w:ins w:id="215" w:author="Kateri Harrison" w:date="2010-10-26T14:46:00Z"/>
          <w:rFonts w:ascii="TimesNewRomanPSMT" w:hAnsi="TimesNewRomanPSMT" w:cs="TimesNewRomanPSMT"/>
        </w:rPr>
      </w:pPr>
      <w:r>
        <w:rPr>
          <w:rFonts w:ascii="TimesNewRomanPSMT" w:hAnsi="TimesNewRomanPSMT" w:cs="TimesNewRomanPSMT"/>
        </w:rPr>
        <w:t xml:space="preserve">Juvenile </w:t>
      </w:r>
      <w:ins w:id="216" w:author="JAI" w:date="2010-11-10T12:51:00Z">
        <w:r w:rsidR="008E09EC">
          <w:rPr>
            <w:rFonts w:ascii="TimesNewRomanPSMT" w:hAnsi="TimesNewRomanPSMT" w:cs="TimesNewRomanPSMT"/>
          </w:rPr>
          <w:t xml:space="preserve">green </w:t>
        </w:r>
      </w:ins>
      <w:r>
        <w:rPr>
          <w:rFonts w:ascii="TimesNewRomanPSMT" w:hAnsi="TimesNewRomanPSMT" w:cs="TimesNewRomanPSMT"/>
        </w:rPr>
        <w:t xml:space="preserve">sturgeon </w:t>
      </w:r>
      <w:ins w:id="217" w:author="Kateri Harrison" w:date="2010-10-26T14:57:00Z">
        <w:r w:rsidR="003A7022">
          <w:rPr>
            <w:rFonts w:ascii="TimesNewRomanPSMT" w:hAnsi="TimesNewRomanPSMT" w:cs="TimesNewRomanPSMT"/>
          </w:rPr>
          <w:t>occupy the Delta year round and may be</w:t>
        </w:r>
      </w:ins>
      <w:del w:id="218" w:author="Kateri Harrison" w:date="2010-10-26T14:57:00Z">
        <w:r w:rsidDel="003A7022">
          <w:rPr>
            <w:rFonts w:ascii="TimesNewRomanPSMT" w:hAnsi="TimesNewRomanPSMT" w:cs="TimesNewRomanPSMT"/>
          </w:rPr>
          <w:delText>are</w:delText>
        </w:r>
      </w:del>
      <w:r>
        <w:rPr>
          <w:rFonts w:ascii="TimesNewRomanPSMT" w:hAnsi="TimesNewRomanPSMT" w:cs="TimesNewRomanPSMT"/>
        </w:rPr>
        <w:t xml:space="preserve"> exposed to increased water temperatures</w:t>
      </w:r>
      <w:ins w:id="219" w:author="Kateri Harrison" w:date="2010-10-26T14:57:00Z">
        <w:r w:rsidR="003A7022">
          <w:rPr>
            <w:rFonts w:ascii="TimesNewRomanPSMT" w:hAnsi="TimesNewRomanPSMT" w:cs="TimesNewRomanPSMT"/>
          </w:rPr>
          <w:t xml:space="preserve"> in the late summer and early fall</w:t>
        </w:r>
      </w:ins>
      <w:del w:id="220" w:author="Kateri Harrison" w:date="2010-10-26T14:57:00Z">
        <w:r w:rsidDel="003A7022">
          <w:rPr>
            <w:rFonts w:ascii="TimesNewRomanPSMT" w:hAnsi="TimesNewRomanPSMT" w:cs="TimesNewRomanPSMT"/>
          </w:rPr>
          <w:delText xml:space="preserve"> in the Delta </w:delText>
        </w:r>
        <w:r w:rsidRPr="002A4B4B" w:rsidDel="003A7022">
          <w:rPr>
            <w:rFonts w:ascii="TimesNewRomanPSMT" w:hAnsi="TimesNewRomanPSMT" w:cs="TimesNewRomanPSMT"/>
          </w:rPr>
          <w:delText>year-round</w:delText>
        </w:r>
        <w:r w:rsidRPr="002A4B4B" w:rsidDel="002A4B4B">
          <w:rPr>
            <w:rFonts w:ascii="TimesNewRomanPSMT" w:hAnsi="TimesNewRomanPSMT" w:cs="TimesNewRomanPSMT"/>
          </w:rPr>
          <w:delText>?</w:delText>
        </w:r>
      </w:del>
      <w:r>
        <w:rPr>
          <w:rFonts w:ascii="TimesNewRomanPSMT" w:hAnsi="TimesNewRomanPSMT" w:cs="TimesNewRomanPSMT"/>
        </w:rPr>
        <w:t xml:space="preserve"> due to the loss of riparian shading and by thermal inputs from municipal, industrial, and agricultural discharges (Israel and Klimley 2008).</w:t>
      </w:r>
    </w:p>
    <w:p w:rsidR="009269A8" w:rsidRDefault="009269A8" w:rsidP="009A0B00">
      <w:pPr>
        <w:numPr>
          <w:ins w:id="221" w:author="Kateri Harrison" w:date="2010-10-26T14:46:00Z"/>
        </w:numPr>
        <w:autoSpaceDE w:val="0"/>
        <w:autoSpaceDN w:val="0"/>
        <w:adjustRightInd w:val="0"/>
        <w:rPr>
          <w:ins w:id="222" w:author="Kateri Harrison" w:date="2010-10-26T14:46:00Z"/>
          <w:rFonts w:ascii="TimesNewRomanPSMT" w:hAnsi="TimesNewRomanPSMT" w:cs="TimesNewRomanPSMT"/>
        </w:rPr>
      </w:pPr>
    </w:p>
    <w:p w:rsidR="009269A8" w:rsidRDefault="009269A8" w:rsidP="009A0B00">
      <w:pPr>
        <w:numPr>
          <w:ins w:id="223" w:author="Kateri Harrison" w:date="2010-10-26T14:46:00Z"/>
        </w:numPr>
        <w:autoSpaceDE w:val="0"/>
        <w:autoSpaceDN w:val="0"/>
        <w:adjustRightInd w:val="0"/>
        <w:rPr>
          <w:color w:val="000000"/>
        </w:rPr>
      </w:pPr>
      <w:ins w:id="224" w:author="Kateri Harrison" w:date="2010-10-26T14:46:00Z">
        <w:r>
          <w:rPr>
            <w:rFonts w:ascii="TimesNewRomanPSMT" w:hAnsi="TimesNewRomanPSMT" w:cs="TimesNewRomanPSMT"/>
          </w:rPr>
          <w:t xml:space="preserve">(Note:  Since this is a marine migrant species, their exposure to contaminants </w:t>
        </w:r>
      </w:ins>
      <w:ins w:id="225" w:author=" " w:date="2010-11-09T17:56:00Z">
        <w:r w:rsidR="007A5B25">
          <w:rPr>
            <w:rFonts w:ascii="TimesNewRomanPSMT" w:hAnsi="TimesNewRomanPSMT" w:cs="TimesNewRomanPSMT"/>
          </w:rPr>
          <w:t xml:space="preserve">in the Delta </w:t>
        </w:r>
      </w:ins>
      <w:ins w:id="226" w:author="Kateri Harrison" w:date="2010-10-26T14:46:00Z">
        <w:r>
          <w:rPr>
            <w:rFonts w:ascii="TimesNewRomanPSMT" w:hAnsi="TimesNewRomanPSMT" w:cs="TimesNewRomanPSMT"/>
          </w:rPr>
          <w:t>might have a minimal effect.)</w:t>
        </w:r>
      </w:ins>
    </w:p>
    <w:p w:rsidR="00B1756C" w:rsidRDefault="00B1756C" w:rsidP="00FC0D94">
      <w:pPr>
        <w:rPr>
          <w:color w:val="000000"/>
        </w:rPr>
      </w:pPr>
    </w:p>
    <w:p w:rsidR="00B1756C" w:rsidRPr="00EB62EE" w:rsidRDefault="00B1756C" w:rsidP="00FC0D94">
      <w:pPr>
        <w:ind w:left="720"/>
        <w:rPr>
          <w:b/>
          <w:color w:val="000000"/>
        </w:rPr>
      </w:pPr>
      <w:r w:rsidRPr="00EB62EE">
        <w:rPr>
          <w:b/>
          <w:color w:val="000000"/>
          <w:u w:val="single"/>
        </w:rPr>
        <w:t>BDCP Objective #</w:t>
      </w:r>
      <w:r>
        <w:rPr>
          <w:b/>
          <w:color w:val="000000"/>
          <w:u w:val="single"/>
        </w:rPr>
        <w:t>3</w:t>
      </w:r>
    </w:p>
    <w:p w:rsidR="00B1756C" w:rsidRPr="000A5079" w:rsidRDefault="00B1756C" w:rsidP="00FC0D94">
      <w:pPr>
        <w:numPr>
          <w:ilvl w:val="0"/>
          <w:numId w:val="26"/>
        </w:numPr>
        <w:rPr>
          <w:color w:val="000000"/>
          <w:u w:val="single"/>
        </w:rPr>
      </w:pPr>
      <w:r w:rsidRPr="008B3D30">
        <w:rPr>
          <w:color w:val="000000"/>
          <w:u w:val="single"/>
        </w:rPr>
        <w:t>Toxics</w:t>
      </w:r>
      <w:r>
        <w:rPr>
          <w:color w:val="000000"/>
        </w:rPr>
        <w:t xml:space="preserve"> </w:t>
      </w:r>
      <w:del w:id="227" w:author=" " w:date="2010-11-09T18:02:00Z">
        <w:r w:rsidDel="008E202A">
          <w:rPr>
            <w:color w:val="000000"/>
          </w:rPr>
          <w:delText>-</w:delText>
        </w:r>
      </w:del>
      <w:ins w:id="228" w:author=" " w:date="2010-11-09T18:02:00Z">
        <w:r w:rsidR="008E202A">
          <w:rPr>
            <w:color w:val="000000"/>
          </w:rPr>
          <w:t>–</w:t>
        </w:r>
      </w:ins>
      <w:r>
        <w:rPr>
          <w:color w:val="000000"/>
        </w:rPr>
        <w:t xml:space="preserve"> </w:t>
      </w:r>
      <w:ins w:id="229" w:author=" " w:date="2010-11-09T18:02:00Z">
        <w:r w:rsidR="008E202A">
          <w:rPr>
            <w:color w:val="000000"/>
          </w:rPr>
          <w:t>Initiate and complete focused studies to determine the chronic t</w:t>
        </w:r>
        <w:r w:rsidR="000A0BB2">
          <w:rPr>
            <w:color w:val="000000"/>
          </w:rPr>
          <w:t>hreshold level</w:t>
        </w:r>
        <w:r w:rsidR="008E202A">
          <w:rPr>
            <w:color w:val="000000"/>
          </w:rPr>
          <w:t xml:space="preserve"> </w:t>
        </w:r>
      </w:ins>
      <w:del w:id="230" w:author=" " w:date="2010-11-09T18:03:00Z">
        <w:r w:rsidDel="008E202A">
          <w:rPr>
            <w:color w:val="000000"/>
          </w:rPr>
          <w:delText xml:space="preserve">Reduce levels </w:delText>
        </w:r>
      </w:del>
      <w:r>
        <w:rPr>
          <w:color w:val="000000"/>
        </w:rPr>
        <w:t>of ammonia, organophosphate, pyrethroid pesticides and copper in the Delta</w:t>
      </w:r>
      <w:ins w:id="231" w:author=" " w:date="2010-11-09T18:03:00Z">
        <w:r w:rsidR="008E202A">
          <w:rPr>
            <w:color w:val="000000"/>
          </w:rPr>
          <w:t xml:space="preserve"> for green sturgeon.  Based upon the results of these studies, reduce</w:t>
        </w:r>
      </w:ins>
      <w:del w:id="232" w:author=" " w:date="2010-11-09T18:04:00Z">
        <w:r w:rsidDel="008E202A">
          <w:rPr>
            <w:color w:val="000000"/>
          </w:rPr>
          <w:delText xml:space="preserve"> to</w:delText>
        </w:r>
      </w:del>
      <w:r>
        <w:rPr>
          <w:color w:val="000000"/>
        </w:rPr>
        <w:t xml:space="preserve"> levels </w:t>
      </w:r>
      <w:ins w:id="233" w:author=" " w:date="2010-11-09T18:04:00Z">
        <w:r w:rsidR="008E202A">
          <w:rPr>
            <w:color w:val="000000"/>
          </w:rPr>
          <w:t xml:space="preserve">of these constituents </w:t>
        </w:r>
      </w:ins>
      <w:r>
        <w:rPr>
          <w:color w:val="000000"/>
        </w:rPr>
        <w:t xml:space="preserve">below the </w:t>
      </w:r>
      <w:ins w:id="234" w:author="Kateri Harrison" w:date="2010-10-27T10:08:00Z">
        <w:r w:rsidR="00765243">
          <w:rPr>
            <w:color w:val="000000"/>
          </w:rPr>
          <w:t xml:space="preserve">chronic </w:t>
        </w:r>
      </w:ins>
      <w:r>
        <w:rPr>
          <w:color w:val="000000"/>
        </w:rPr>
        <w:t>threshold effects levels for green sturgeon.</w:t>
      </w:r>
      <w:ins w:id="235" w:author=" " w:date="2010-11-09T18:04:00Z">
        <w:r w:rsidR="008E202A">
          <w:rPr>
            <w:color w:val="000000"/>
          </w:rPr>
          <w:t xml:space="preserve">  Maintain the level of Se below the chronic threshold.</w:t>
        </w:r>
      </w:ins>
    </w:p>
    <w:p w:rsidR="00B1756C" w:rsidRPr="00C0155F" w:rsidRDefault="00B1756C" w:rsidP="00FC0D94">
      <w:pPr>
        <w:numPr>
          <w:ilvl w:val="0"/>
          <w:numId w:val="26"/>
        </w:numPr>
        <w:rPr>
          <w:color w:val="000000"/>
          <w:u w:val="single"/>
        </w:rPr>
      </w:pPr>
      <w:r>
        <w:rPr>
          <w:color w:val="000000"/>
          <w:u w:val="single"/>
        </w:rPr>
        <w:t>Dissolved Oxygen</w:t>
      </w:r>
      <w:r>
        <w:rPr>
          <w:color w:val="000000"/>
        </w:rPr>
        <w:t xml:space="preserve"> - Provide dissolved oxygen levels above the threshold effects levels for green sturgeon.</w:t>
      </w:r>
      <w:ins w:id="236" w:author=" " w:date="2010-11-09T18:12:00Z">
        <w:r w:rsidR="000A0BB2">
          <w:rPr>
            <w:color w:val="000000"/>
          </w:rPr>
          <w:t xml:space="preserve">  Conduct a focused study to </w:t>
        </w:r>
      </w:ins>
      <w:ins w:id="237" w:author=" " w:date="2010-11-09T18:13:00Z">
        <w:r w:rsidR="000A0BB2">
          <w:t>determine DO tolerances for young-of-year juveniles, spawning adults, and post-spawning adults (Israel and Klimley 2008)</w:t>
        </w:r>
        <w:r w:rsidR="009B6F8B">
          <w:t>.</w:t>
        </w:r>
      </w:ins>
    </w:p>
    <w:p w:rsidR="00B1756C" w:rsidRPr="000A5079" w:rsidRDefault="00B1756C" w:rsidP="00FC0D94">
      <w:pPr>
        <w:numPr>
          <w:ilvl w:val="0"/>
          <w:numId w:val="26"/>
        </w:numPr>
        <w:rPr>
          <w:color w:val="000000"/>
          <w:u w:val="single"/>
        </w:rPr>
      </w:pPr>
      <w:r>
        <w:rPr>
          <w:color w:val="000000"/>
          <w:u w:val="single"/>
        </w:rPr>
        <w:t xml:space="preserve">Temperature </w:t>
      </w:r>
      <w:r>
        <w:rPr>
          <w:color w:val="000000"/>
        </w:rPr>
        <w:t>– Maintain water temperatures in key rearing areas below threshold effects levels for green sturgeon.</w:t>
      </w:r>
    </w:p>
    <w:p w:rsidR="00B1756C" w:rsidRPr="0054343D" w:rsidRDefault="00B1756C" w:rsidP="00FC0D94">
      <w:pPr>
        <w:ind w:left="1440"/>
        <w:rPr>
          <w:color w:val="000000"/>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B1756C" w:rsidRPr="00615F86" w:rsidTr="005B3B13">
        <w:trPr>
          <w:trHeight w:val="1547"/>
        </w:trPr>
        <w:tc>
          <w:tcPr>
            <w:tcW w:w="2088" w:type="dxa"/>
          </w:tcPr>
          <w:p w:rsidR="00B1756C" w:rsidRPr="00247A2A" w:rsidRDefault="00B1756C" w:rsidP="00A55D83">
            <w:pPr>
              <w:rPr>
                <w:b/>
                <w:color w:val="000000"/>
              </w:rPr>
            </w:pPr>
            <w:r w:rsidRPr="00AB637C">
              <w:rPr>
                <w:b/>
                <w:color w:val="000000"/>
              </w:rPr>
              <w:t>Relation to Global Objective</w:t>
            </w:r>
          </w:p>
        </w:tc>
        <w:tc>
          <w:tcPr>
            <w:tcW w:w="5670" w:type="dxa"/>
          </w:tcPr>
          <w:p w:rsidR="00B1756C" w:rsidRDefault="00B1756C" w:rsidP="00A55D83">
            <w:pPr>
              <w:rPr>
                <w:color w:val="000000"/>
              </w:rPr>
            </w:pPr>
            <w:r>
              <w:rPr>
                <w:color w:val="000000"/>
              </w:rPr>
              <w:t>Improvements in key water quality parameters will positively effect:</w:t>
            </w:r>
          </w:p>
          <w:p w:rsidR="00B1756C" w:rsidRDefault="00B1756C" w:rsidP="00FC0D94">
            <w:pPr>
              <w:numPr>
                <w:ilvl w:val="0"/>
                <w:numId w:val="25"/>
              </w:numPr>
              <w:rPr>
                <w:color w:val="000000"/>
              </w:rPr>
            </w:pPr>
            <w:r>
              <w:rPr>
                <w:color w:val="000000"/>
              </w:rPr>
              <w:t>Abundance</w:t>
            </w:r>
          </w:p>
          <w:p w:rsidR="00B1756C" w:rsidRDefault="00B1756C" w:rsidP="00287379">
            <w:pPr>
              <w:numPr>
                <w:ilvl w:val="0"/>
                <w:numId w:val="25"/>
              </w:numPr>
              <w:rPr>
                <w:color w:val="000000"/>
              </w:rPr>
            </w:pPr>
            <w:r>
              <w:rPr>
                <w:color w:val="000000"/>
              </w:rPr>
              <w:t>Productivity</w:t>
            </w:r>
          </w:p>
          <w:p w:rsidR="00B1756C" w:rsidRPr="00287379" w:rsidRDefault="00B1756C" w:rsidP="00287379">
            <w:pPr>
              <w:numPr>
                <w:ilvl w:val="0"/>
                <w:numId w:val="25"/>
              </w:numPr>
              <w:rPr>
                <w:color w:val="000000"/>
              </w:rPr>
            </w:pPr>
            <w:r>
              <w:rPr>
                <w:color w:val="000000"/>
              </w:rPr>
              <w:t>Distribution</w:t>
            </w:r>
          </w:p>
        </w:tc>
      </w:tr>
      <w:tr w:rsidR="00B1756C" w:rsidRPr="0069049A" w:rsidTr="00A55D83">
        <w:trPr>
          <w:trHeight w:val="422"/>
        </w:trPr>
        <w:tc>
          <w:tcPr>
            <w:tcW w:w="2088" w:type="dxa"/>
          </w:tcPr>
          <w:p w:rsidR="00B1756C" w:rsidRPr="0069049A" w:rsidRDefault="00B1756C" w:rsidP="00A55D83">
            <w:pPr>
              <w:rPr>
                <w:b/>
                <w:color w:val="000000"/>
              </w:rPr>
            </w:pPr>
            <w:r w:rsidRPr="0069049A">
              <w:rPr>
                <w:b/>
                <w:color w:val="000000"/>
              </w:rPr>
              <w:t>Indicator</w:t>
            </w:r>
          </w:p>
        </w:tc>
        <w:tc>
          <w:tcPr>
            <w:tcW w:w="5670" w:type="dxa"/>
          </w:tcPr>
          <w:p w:rsidR="00B1756C" w:rsidRPr="0069049A" w:rsidRDefault="00B1756C" w:rsidP="00A55D83">
            <w:pPr>
              <w:rPr>
                <w:color w:val="000000"/>
              </w:rPr>
            </w:pPr>
            <w:r>
              <w:rPr>
                <w:color w:val="000000"/>
              </w:rPr>
              <w:t>Water quality parameters.</w:t>
            </w:r>
            <w:ins w:id="238" w:author="Kateri Harrison" w:date="2010-10-27T09:51:00Z">
              <w:r w:rsidR="00554C3C">
                <w:rPr>
                  <w:color w:val="000000"/>
                </w:rPr>
                <w:t xml:space="preserve">  </w:t>
              </w:r>
            </w:ins>
          </w:p>
        </w:tc>
      </w:tr>
      <w:tr w:rsidR="00B1756C" w:rsidRPr="0069049A" w:rsidTr="005B3B13">
        <w:trPr>
          <w:trHeight w:val="467"/>
        </w:trPr>
        <w:tc>
          <w:tcPr>
            <w:tcW w:w="2088" w:type="dxa"/>
          </w:tcPr>
          <w:p w:rsidR="00B1756C" w:rsidRPr="0069049A" w:rsidRDefault="00B1756C" w:rsidP="00A55D83">
            <w:pPr>
              <w:rPr>
                <w:b/>
                <w:color w:val="000000"/>
              </w:rPr>
            </w:pPr>
            <w:r w:rsidRPr="0069049A">
              <w:rPr>
                <w:b/>
                <w:color w:val="000000"/>
              </w:rPr>
              <w:t>Location</w:t>
            </w:r>
          </w:p>
        </w:tc>
        <w:tc>
          <w:tcPr>
            <w:tcW w:w="5670" w:type="dxa"/>
          </w:tcPr>
          <w:p w:rsidR="00B1756C" w:rsidRPr="0069049A" w:rsidRDefault="00B1756C" w:rsidP="00A55D83">
            <w:pPr>
              <w:rPr>
                <w:color w:val="000000"/>
              </w:rPr>
            </w:pPr>
            <w:r>
              <w:rPr>
                <w:color w:val="000000"/>
              </w:rPr>
              <w:t>BDCP Planning Area</w:t>
            </w:r>
            <w:ins w:id="239" w:author="Kateri Harrison" w:date="2010-10-27T09:52:00Z">
              <w:r w:rsidR="00554C3C">
                <w:rPr>
                  <w:color w:val="000000"/>
                </w:rPr>
                <w:t xml:space="preserve"> with site specific monitoring locations in the ROA’s.  </w:t>
              </w:r>
            </w:ins>
          </w:p>
        </w:tc>
      </w:tr>
      <w:tr w:rsidR="00B1756C" w:rsidRPr="0069049A" w:rsidTr="004C7D9F">
        <w:trPr>
          <w:trHeight w:val="890"/>
        </w:trPr>
        <w:tc>
          <w:tcPr>
            <w:tcW w:w="2088" w:type="dxa"/>
          </w:tcPr>
          <w:p w:rsidR="00B1756C" w:rsidRPr="0069049A" w:rsidRDefault="00B1756C" w:rsidP="00A55D83">
            <w:pPr>
              <w:rPr>
                <w:b/>
                <w:color w:val="000000"/>
              </w:rPr>
            </w:pPr>
            <w:r w:rsidRPr="0069049A">
              <w:rPr>
                <w:b/>
                <w:color w:val="000000"/>
              </w:rPr>
              <w:t>Attribute</w:t>
            </w:r>
          </w:p>
        </w:tc>
        <w:tc>
          <w:tcPr>
            <w:tcW w:w="5670" w:type="dxa"/>
          </w:tcPr>
          <w:p w:rsidR="00123114" w:rsidRDefault="00123114" w:rsidP="00123114">
            <w:pPr>
              <w:numPr>
                <w:ilvl w:val="0"/>
                <w:numId w:val="24"/>
              </w:numPr>
              <w:rPr>
                <w:ins w:id="240" w:author="Kateri Harrison" w:date="2010-10-27T09:52:00Z"/>
                <w:color w:val="000000"/>
              </w:rPr>
            </w:pPr>
            <w:ins w:id="241" w:author="Kateri Harrison" w:date="2010-10-27T09:52:00Z">
              <w:r>
                <w:rPr>
                  <w:color w:val="000000"/>
                </w:rPr>
                <w:t xml:space="preserve">Decreasing concentration in bioindicator species (clams) </w:t>
              </w:r>
            </w:ins>
            <w:ins w:id="242" w:author="Kateri Harrison" w:date="2010-10-27T09:53:00Z">
              <w:r>
                <w:rPr>
                  <w:color w:val="000000"/>
                </w:rPr>
                <w:t xml:space="preserve">for the near term and fish tissue concentration in the long-term </w:t>
              </w:r>
            </w:ins>
            <w:ins w:id="243" w:author="Kateri Harrison" w:date="2010-10-27T09:52:00Z">
              <w:r w:rsidDel="00384B57">
                <w:rPr>
                  <w:color w:val="000000"/>
                </w:rPr>
                <w:t>of</w:t>
              </w:r>
              <w:r>
                <w:rPr>
                  <w:color w:val="000000"/>
                </w:rPr>
                <w:t>;</w:t>
              </w:r>
            </w:ins>
          </w:p>
          <w:p w:rsidR="00B1756C" w:rsidDel="00123114" w:rsidRDefault="00B1756C" w:rsidP="00FC0D94">
            <w:pPr>
              <w:numPr>
                <w:ilvl w:val="0"/>
                <w:numId w:val="24"/>
              </w:numPr>
              <w:rPr>
                <w:del w:id="244" w:author="Kateri Harrison" w:date="2010-10-27T09:52:00Z"/>
                <w:color w:val="000000"/>
              </w:rPr>
            </w:pPr>
            <w:del w:id="245" w:author="Kateri Harrison" w:date="2010-10-27T09:52:00Z">
              <w:r w:rsidDel="00123114">
                <w:rPr>
                  <w:color w:val="000000"/>
                </w:rPr>
                <w:delText>Concentration (µg/L) of;</w:delText>
              </w:r>
            </w:del>
          </w:p>
          <w:p w:rsidR="00B1756C" w:rsidRDefault="00B1756C" w:rsidP="00FC0D94">
            <w:pPr>
              <w:numPr>
                <w:ilvl w:val="1"/>
                <w:numId w:val="24"/>
              </w:numPr>
              <w:rPr>
                <w:color w:val="000000"/>
              </w:rPr>
            </w:pPr>
            <w:r>
              <w:rPr>
                <w:color w:val="000000"/>
              </w:rPr>
              <w:t>selenium</w:t>
            </w:r>
          </w:p>
          <w:p w:rsidR="00B1756C" w:rsidRDefault="00B1756C" w:rsidP="00FC0D94">
            <w:pPr>
              <w:numPr>
                <w:ilvl w:val="1"/>
                <w:numId w:val="24"/>
              </w:numPr>
              <w:rPr>
                <w:color w:val="000000"/>
              </w:rPr>
            </w:pPr>
            <w:r>
              <w:rPr>
                <w:color w:val="000000"/>
              </w:rPr>
              <w:t>mercury</w:t>
            </w:r>
            <w:ins w:id="246" w:author="Kateri Harrison" w:date="2010-10-27T09:58:00Z">
              <w:r w:rsidR="00F358E6">
                <w:rPr>
                  <w:color w:val="000000"/>
                </w:rPr>
                <w:t xml:space="preserve"> (seasonal floodplain or intertidal habitat)</w:t>
              </w:r>
            </w:ins>
          </w:p>
          <w:p w:rsidR="004F6AA8" w:rsidRDefault="004F6AA8" w:rsidP="004F6AA8">
            <w:pPr>
              <w:rPr>
                <w:ins w:id="247" w:author="Kateri Harrison" w:date="2010-10-27T09:56:00Z"/>
                <w:color w:val="000000"/>
              </w:rPr>
            </w:pPr>
            <w:ins w:id="248" w:author="Kateri Harrison" w:date="2010-10-27T09:56:00Z">
              <w:r>
                <w:rPr>
                  <w:color w:val="000000"/>
                </w:rPr>
                <w:t>Concentration in environment (soil, water etc) of</w:t>
              </w:r>
            </w:ins>
          </w:p>
          <w:p w:rsidR="00B1756C" w:rsidRDefault="00DF5BC5" w:rsidP="004F6AA8">
            <w:pPr>
              <w:numPr>
                <w:ilvl w:val="2"/>
                <w:numId w:val="33"/>
              </w:numPr>
              <w:tabs>
                <w:tab w:val="clear" w:pos="2160"/>
                <w:tab w:val="num" w:pos="1512"/>
              </w:tabs>
              <w:ind w:hanging="1008"/>
              <w:rPr>
                <w:color w:val="000000"/>
              </w:rPr>
            </w:pPr>
            <w:ins w:id="249" w:author="Kateri Harrison" w:date="2010-10-27T09:59:00Z">
              <w:r>
                <w:rPr>
                  <w:color w:val="000000"/>
                </w:rPr>
                <w:t>P</w:t>
              </w:r>
            </w:ins>
            <w:del w:id="250" w:author="Kateri Harrison" w:date="2010-10-27T09:59:00Z">
              <w:r w:rsidR="00B1756C" w:rsidDel="00DF5BC5">
                <w:rPr>
                  <w:color w:val="000000"/>
                </w:rPr>
                <w:delText>p</w:delText>
              </w:r>
            </w:del>
            <w:r w:rsidR="00B1756C">
              <w:rPr>
                <w:color w:val="000000"/>
              </w:rPr>
              <w:t xml:space="preserve">yrethroids, </w:t>
            </w:r>
          </w:p>
          <w:p w:rsidR="00B1756C" w:rsidRDefault="00B1756C" w:rsidP="004F6AA8">
            <w:pPr>
              <w:numPr>
                <w:ilvl w:val="2"/>
                <w:numId w:val="33"/>
              </w:numPr>
              <w:tabs>
                <w:tab w:val="clear" w:pos="2160"/>
                <w:tab w:val="num" w:pos="1512"/>
              </w:tabs>
              <w:ind w:hanging="1008"/>
              <w:rPr>
                <w:color w:val="000000"/>
              </w:rPr>
            </w:pPr>
            <w:r>
              <w:rPr>
                <w:color w:val="000000"/>
              </w:rPr>
              <w:t>Dissolved oxygen levels (mg/L)</w:t>
            </w:r>
          </w:p>
          <w:p w:rsidR="00B1756C" w:rsidRPr="00825A29" w:rsidRDefault="00B1756C" w:rsidP="004F6AA8">
            <w:pPr>
              <w:numPr>
                <w:ilvl w:val="2"/>
                <w:numId w:val="33"/>
              </w:numPr>
              <w:tabs>
                <w:tab w:val="clear" w:pos="2160"/>
                <w:tab w:val="num" w:pos="1512"/>
              </w:tabs>
              <w:ind w:hanging="1008"/>
              <w:rPr>
                <w:color w:val="000000"/>
              </w:rPr>
            </w:pPr>
            <w:r>
              <w:rPr>
                <w:color w:val="000000"/>
              </w:rPr>
              <w:t>Water temperatures (°C)</w:t>
            </w:r>
          </w:p>
        </w:tc>
      </w:tr>
      <w:tr w:rsidR="00B1756C" w:rsidRPr="0069049A" w:rsidTr="005B3B13">
        <w:trPr>
          <w:trHeight w:val="530"/>
        </w:trPr>
        <w:tc>
          <w:tcPr>
            <w:tcW w:w="2088" w:type="dxa"/>
          </w:tcPr>
          <w:p w:rsidR="00B1756C" w:rsidRPr="0069049A" w:rsidRDefault="00B1756C" w:rsidP="00A55D83">
            <w:pPr>
              <w:rPr>
                <w:b/>
                <w:color w:val="000000"/>
              </w:rPr>
            </w:pPr>
            <w:r w:rsidRPr="0069049A">
              <w:rPr>
                <w:b/>
                <w:color w:val="000000"/>
              </w:rPr>
              <w:t>Quantity or State</w:t>
            </w:r>
          </w:p>
        </w:tc>
        <w:tc>
          <w:tcPr>
            <w:tcW w:w="5670" w:type="dxa"/>
          </w:tcPr>
          <w:p w:rsidR="007A5B25" w:rsidRDefault="00765243" w:rsidP="007A5B25">
            <w:pPr>
              <w:rPr>
                <w:ins w:id="251" w:author=" " w:date="2010-11-09T17:58:00Z"/>
                <w:color w:val="000000"/>
              </w:rPr>
            </w:pPr>
            <w:ins w:id="252" w:author="Kateri Harrison" w:date="2010-10-27T10:08:00Z">
              <w:r>
                <w:rPr>
                  <w:color w:val="000000"/>
                </w:rPr>
                <w:t>Reduce or m</w:t>
              </w:r>
            </w:ins>
            <w:ins w:id="253" w:author="Kateri Harrison" w:date="2010-10-27T10:07:00Z">
              <w:r w:rsidR="00F31EB1">
                <w:rPr>
                  <w:color w:val="000000"/>
                </w:rPr>
                <w:t xml:space="preserve">aintain </w:t>
              </w:r>
            </w:ins>
            <w:ins w:id="254" w:author="Kateri Harrison" w:date="2010-10-27T09:55:00Z">
              <w:r w:rsidR="004F6AA8" w:rsidRPr="004C7D9F">
                <w:rPr>
                  <w:color w:val="000000"/>
                </w:rPr>
                <w:t>concentrations</w:t>
              </w:r>
            </w:ins>
            <w:ins w:id="255" w:author="Kateri Harrison" w:date="2010-10-27T10:07:00Z">
              <w:r>
                <w:rPr>
                  <w:color w:val="000000"/>
                </w:rPr>
                <w:t xml:space="preserve"> of </w:t>
              </w:r>
            </w:ins>
            <w:ins w:id="256" w:author="Kateri Harrison" w:date="2010-10-27T10:08:00Z">
              <w:r>
                <w:rPr>
                  <w:color w:val="000000"/>
                </w:rPr>
                <w:t>the</w:t>
              </w:r>
            </w:ins>
            <w:ins w:id="257" w:author="Kateri Harrison" w:date="2010-10-27T10:07:00Z">
              <w:r w:rsidR="00F31EB1">
                <w:rPr>
                  <w:color w:val="000000"/>
                </w:rPr>
                <w:t xml:space="preserve"> water quality parameters below the </w:t>
              </w:r>
            </w:ins>
            <w:ins w:id="258" w:author="Kateri Harrison" w:date="2010-10-27T10:08:00Z">
              <w:r>
                <w:rPr>
                  <w:color w:val="000000"/>
                </w:rPr>
                <w:t xml:space="preserve">chronic </w:t>
              </w:r>
            </w:ins>
            <w:ins w:id="259" w:author="Kateri Harrison" w:date="2010-10-27T10:07:00Z">
              <w:r>
                <w:rPr>
                  <w:color w:val="000000"/>
                </w:rPr>
                <w:t>threshold values</w:t>
              </w:r>
            </w:ins>
            <w:ins w:id="260" w:author="Kateri Harrison" w:date="2010-10-27T10:09:00Z">
              <w:r>
                <w:rPr>
                  <w:color w:val="000000"/>
                </w:rPr>
                <w:t xml:space="preserve"> (determined by science)</w:t>
              </w:r>
            </w:ins>
            <w:ins w:id="261" w:author="Kateri Harrison" w:date="2010-10-27T10:03:00Z">
              <w:r w:rsidR="00DF5BC5">
                <w:rPr>
                  <w:color w:val="000000"/>
                </w:rPr>
                <w:t xml:space="preserve">. </w:t>
              </w:r>
            </w:ins>
          </w:p>
          <w:p w:rsidR="007A5B25" w:rsidRDefault="007A5B25" w:rsidP="007A5B25">
            <w:pPr>
              <w:rPr>
                <w:ins w:id="262" w:author=" " w:date="2010-11-09T17:58:00Z"/>
                <w:color w:val="000000"/>
              </w:rPr>
            </w:pPr>
          </w:p>
          <w:p w:rsidR="00B1756C" w:rsidRDefault="007A5B25" w:rsidP="007A5B25">
            <w:pPr>
              <w:rPr>
                <w:ins w:id="263" w:author=" " w:date="2010-11-09T18:00:00Z"/>
                <w:color w:val="000000"/>
              </w:rPr>
            </w:pPr>
            <w:ins w:id="264" w:author=" " w:date="2010-11-09T17:58:00Z">
              <w:r>
                <w:rPr>
                  <w:color w:val="000000"/>
                </w:rPr>
                <w:t xml:space="preserve">Selenium:  Levels of dietary </w:t>
              </w:r>
              <w:r w:rsidRPr="008B7251">
                <w:t xml:space="preserve">Se </w:t>
              </w:r>
              <w:r>
                <w:t>consumed should not exceed 20 microg Se/g</w:t>
              </w:r>
            </w:ins>
            <w:ins w:id="265" w:author=" " w:date="2010-11-09T17:59:00Z">
              <w:r>
                <w:t>.  If levels of dietary Se consumed exceed 10 microg Se/g</w:t>
              </w:r>
              <w:r w:rsidRPr="008B7251">
                <w:t xml:space="preserve"> </w:t>
              </w:r>
              <w:r>
                <w:t xml:space="preserve">then more frequent monitoring and other measures may apply (i.e. 10 </w:t>
              </w:r>
            </w:ins>
            <w:ins w:id="266" w:author=" " w:date="2010-11-09T18:00:00Z">
              <w:r>
                <w:t>microg Se/g</w:t>
              </w:r>
              <w:r w:rsidRPr="008B7251">
                <w:t xml:space="preserve"> </w:t>
              </w:r>
              <w:r>
                <w:t xml:space="preserve">is a “yellow-light)  </w:t>
              </w:r>
            </w:ins>
            <w:ins w:id="267" w:author=" " w:date="2010-11-09T17:58:00Z">
              <w:r w:rsidRPr="008B7251">
                <w:t>(Tashjian et al. 2006</w:t>
              </w:r>
            </w:ins>
            <w:ins w:id="268" w:author="Kateri Harrison" w:date="2010-10-27T10:03:00Z">
              <w:r w:rsidR="00DF5BC5">
                <w:rPr>
                  <w:color w:val="000000"/>
                </w:rPr>
                <w:t xml:space="preserve">  </w:t>
              </w:r>
              <w:del w:id="269" w:author=" " w:date="2010-11-09T17:57:00Z">
                <w:r w:rsidR="00DF5BC5" w:rsidRPr="007A5B25" w:rsidDel="007A5B25">
                  <w:rPr>
                    <w:color w:val="000000"/>
                  </w:rPr>
                  <w:delText xml:space="preserve">Kateri will look up threshold toxic values for green sturgeon.  </w:delText>
                </w:r>
              </w:del>
            </w:ins>
            <w:del w:id="270" w:author=" " w:date="2010-11-09T17:57:00Z">
              <w:r w:rsidR="00B1756C" w:rsidRPr="007A5B25" w:rsidDel="007A5B25">
                <w:rPr>
                  <w:color w:val="000000"/>
                </w:rPr>
                <w:delText>TBD</w:delText>
              </w:r>
            </w:del>
          </w:p>
          <w:p w:rsidR="007A5B25" w:rsidRDefault="007A5B25" w:rsidP="007A5B25">
            <w:pPr>
              <w:rPr>
                <w:ins w:id="271" w:author=" " w:date="2010-11-09T18:00:00Z"/>
                <w:color w:val="000000"/>
              </w:rPr>
            </w:pPr>
          </w:p>
          <w:p w:rsidR="007A5B25" w:rsidRDefault="007A5B25" w:rsidP="007A5B25">
            <w:pPr>
              <w:rPr>
                <w:ins w:id="272" w:author=" " w:date="2010-11-09T18:08:00Z"/>
              </w:rPr>
            </w:pPr>
            <w:ins w:id="273" w:author=" " w:date="2010-11-09T18:00:00Z">
              <w:r>
                <w:rPr>
                  <w:color w:val="000000"/>
                </w:rPr>
                <w:t xml:space="preserve">Other Toxics:  </w:t>
              </w:r>
            </w:ins>
            <w:ins w:id="274" w:author=" " w:date="2010-11-09T18:01:00Z">
              <w:r>
                <w:t xml:space="preserve">Additional research is needed to determine toxicity thresholds for green </w:t>
              </w:r>
              <w:del w:id="275" w:author="JAI" w:date="2010-11-10T12:53:00Z">
                <w:r w:rsidDel="008E09EC">
                  <w:delText xml:space="preserve">and white </w:delText>
                </w:r>
              </w:del>
              <w:r>
                <w:t>sturgeon (Israel et al 2009)</w:t>
              </w:r>
            </w:ins>
            <w:ins w:id="276" w:author=" " w:date="2010-11-09T18:08:00Z">
              <w:r w:rsidR="000A0BB2">
                <w:t>.</w:t>
              </w:r>
            </w:ins>
          </w:p>
          <w:p w:rsidR="000A0BB2" w:rsidRDefault="000A0BB2" w:rsidP="007A5B25">
            <w:pPr>
              <w:rPr>
                <w:ins w:id="277" w:author=" " w:date="2010-11-09T18:08:00Z"/>
              </w:rPr>
            </w:pPr>
          </w:p>
          <w:p w:rsidR="000A0BB2" w:rsidRDefault="000A0BB2" w:rsidP="007A5B25">
            <w:pPr>
              <w:rPr>
                <w:ins w:id="278" w:author=" " w:date="2010-11-09T18:13:00Z"/>
              </w:rPr>
            </w:pPr>
            <w:commentRangeStart w:id="279"/>
            <w:ins w:id="280" w:author=" " w:date="2010-11-09T18:12:00Z">
              <w:r>
                <w:t xml:space="preserve">DO:  </w:t>
              </w:r>
            </w:ins>
            <w:ins w:id="281" w:author=" " w:date="2010-11-09T18:08:00Z">
              <w:r>
                <w:t xml:space="preserve">Maintain dissolved oxygen levels at greater than 60% of air saturation during </w:t>
              </w:r>
            </w:ins>
            <w:ins w:id="282" w:author=" " w:date="2010-11-09T18:09:00Z">
              <w:r>
                <w:t>April to October for sturgeon eggs, embryos, and larvae</w:t>
              </w:r>
            </w:ins>
            <w:ins w:id="283" w:author=" " w:date="2010-11-09T18:11:00Z">
              <w:r>
                <w:t xml:space="preserve"> in the upper and middle rivers</w:t>
              </w:r>
            </w:ins>
            <w:ins w:id="284" w:author=" " w:date="2010-11-09T18:09:00Z">
              <w:r>
                <w:t xml:space="preserve">.   Additional research is needed to determine DO tolerances for </w:t>
              </w:r>
            </w:ins>
            <w:ins w:id="285" w:author=" " w:date="2010-11-09T18:10:00Z">
              <w:r>
                <w:t>young-of-year juveniles, spawning</w:t>
              </w:r>
            </w:ins>
            <w:ins w:id="286" w:author=" " w:date="2010-11-09T18:11:00Z">
              <w:r>
                <w:t xml:space="preserve"> adults, and post-spawning adults</w:t>
              </w:r>
            </w:ins>
            <w:ins w:id="287" w:author=" " w:date="2010-11-09T18:12:00Z">
              <w:r>
                <w:t xml:space="preserve"> (Israel and Klimley 2008)</w:t>
              </w:r>
            </w:ins>
            <w:ins w:id="288" w:author=" " w:date="2010-11-09T18:11:00Z">
              <w:r>
                <w:t xml:space="preserve">.  </w:t>
              </w:r>
            </w:ins>
            <w:commentRangeEnd w:id="279"/>
            <w:r w:rsidR="000D7DDC">
              <w:rPr>
                <w:rStyle w:val="CommentReference"/>
              </w:rPr>
              <w:commentReference w:id="279"/>
            </w:r>
          </w:p>
          <w:p w:rsidR="00CC7534" w:rsidRDefault="00CC7534" w:rsidP="007A5B25">
            <w:pPr>
              <w:rPr>
                <w:ins w:id="289" w:author=" " w:date="2010-11-09T18:13:00Z"/>
              </w:rPr>
            </w:pPr>
          </w:p>
          <w:p w:rsidR="00CC7534" w:rsidRDefault="00CC7534" w:rsidP="00F9415B">
            <w:pPr>
              <w:rPr>
                <w:color w:val="000000"/>
              </w:rPr>
            </w:pPr>
            <w:ins w:id="290" w:author=" " w:date="2010-11-09T18:13:00Z">
              <w:r>
                <w:t xml:space="preserve">Temperature:  </w:t>
              </w:r>
            </w:ins>
            <w:ins w:id="291" w:author=" " w:date="2010-11-09T18:14:00Z">
              <w:r>
                <w:t>&lt;17</w:t>
              </w:r>
              <w:r w:rsidRPr="00CC7534">
                <w:rPr>
                  <w:vertAlign w:val="superscript"/>
                </w:rPr>
                <w:t>o</w:t>
              </w:r>
              <w:r>
                <w:t xml:space="preserve">C during April to October for </w:t>
              </w:r>
            </w:ins>
            <w:ins w:id="292" w:author=" " w:date="2010-11-09T18:15:00Z">
              <w:r>
                <w:t xml:space="preserve">sturgeon eggs, embryos, and larvae in the upper and middle rivers.  </w:t>
              </w:r>
            </w:ins>
            <w:ins w:id="293" w:author="JAI" w:date="2010-11-10T12:55:00Z">
              <w:r w:rsidR="00F9415B">
                <w:t>15-19</w:t>
              </w:r>
            </w:ins>
            <w:commentRangeStart w:id="294"/>
            <w:ins w:id="295" w:author=" " w:date="2010-11-09T18:16:00Z">
              <w:del w:id="296" w:author="JAI" w:date="2010-11-10T12:55:00Z">
                <w:r w:rsidDel="00F9415B">
                  <w:delText>&lt;27</w:delText>
                </w:r>
              </w:del>
              <w:r w:rsidRPr="00CC7534">
                <w:rPr>
                  <w:vertAlign w:val="superscript"/>
                </w:rPr>
                <w:t>o</w:t>
              </w:r>
              <w:r>
                <w:t xml:space="preserve">C </w:t>
              </w:r>
            </w:ins>
            <w:commentRangeEnd w:id="294"/>
            <w:r w:rsidR="00F9415B">
              <w:rPr>
                <w:rStyle w:val="CommentReference"/>
              </w:rPr>
              <w:commentReference w:id="294"/>
            </w:r>
            <w:ins w:id="297" w:author=" " w:date="2010-11-09T18:16:00Z">
              <w:r>
                <w:t xml:space="preserve">during August to March for young-of-year juveniles.  </w:t>
              </w:r>
            </w:ins>
            <w:ins w:id="298" w:author="JAI" w:date="2010-11-10T12:55:00Z">
              <w:r w:rsidR="00F9415B">
                <w:t>15-19</w:t>
              </w:r>
            </w:ins>
            <w:ins w:id="299" w:author=" " w:date="2010-11-09T18:16:00Z">
              <w:del w:id="300" w:author="JAI" w:date="2010-11-10T12:55:00Z">
                <w:r w:rsidDel="00F9415B">
                  <w:delText>&lt;27</w:delText>
                </w:r>
              </w:del>
              <w:r w:rsidRPr="00CC7534">
                <w:rPr>
                  <w:vertAlign w:val="superscript"/>
                </w:rPr>
                <w:t>o</w:t>
              </w:r>
              <w:r>
                <w:t xml:space="preserve">C year-round in the Delta for juveniles.  </w:t>
              </w:r>
            </w:ins>
          </w:p>
        </w:tc>
      </w:tr>
      <w:tr w:rsidR="00B1756C" w:rsidRPr="0069049A" w:rsidTr="005B3B13">
        <w:trPr>
          <w:trHeight w:val="467"/>
        </w:trPr>
        <w:tc>
          <w:tcPr>
            <w:tcW w:w="2088" w:type="dxa"/>
          </w:tcPr>
          <w:p w:rsidR="00B1756C" w:rsidRPr="0069049A" w:rsidRDefault="00B1756C" w:rsidP="00A55D83">
            <w:pPr>
              <w:rPr>
                <w:b/>
                <w:color w:val="000000"/>
              </w:rPr>
            </w:pPr>
            <w:r w:rsidRPr="0069049A">
              <w:rPr>
                <w:b/>
                <w:color w:val="000000"/>
              </w:rPr>
              <w:t>Time Frame</w:t>
            </w:r>
          </w:p>
        </w:tc>
        <w:tc>
          <w:tcPr>
            <w:tcW w:w="5670" w:type="dxa"/>
          </w:tcPr>
          <w:p w:rsidR="00B1756C" w:rsidRPr="0069049A" w:rsidRDefault="00B1756C" w:rsidP="00A55D83">
            <w:pPr>
              <w:rPr>
                <w:color w:val="000000"/>
              </w:rPr>
            </w:pPr>
            <w:del w:id="301" w:author="Kateri Harrison" w:date="2010-10-27T09:54:00Z">
              <w:r w:rsidRPr="007A5B25" w:rsidDel="00DE542E">
                <w:rPr>
                  <w:color w:val="000000"/>
                </w:rPr>
                <w:delText>TBD</w:delText>
              </w:r>
            </w:del>
            <w:ins w:id="302" w:author="Kateri Harrison" w:date="2010-10-27T09:54:00Z">
              <w:r w:rsidR="00DE542E">
                <w:rPr>
                  <w:color w:val="000000"/>
                </w:rPr>
                <w:t>Near-term (clam concentration) and long-term (fish tissue concentration)</w:t>
              </w:r>
            </w:ins>
            <w:ins w:id="303" w:author="Kateri Harrison" w:date="2010-10-27T09:57:00Z">
              <w:r w:rsidR="004F6AA8">
                <w:rPr>
                  <w:color w:val="000000"/>
                </w:rPr>
                <w:t>.  Note, when measuring concentration of toxics in sturgeon, samples may be needed approximately once every five years.</w:t>
              </w:r>
            </w:ins>
          </w:p>
        </w:tc>
      </w:tr>
    </w:tbl>
    <w:p w:rsidR="0014664F" w:rsidRDefault="0014664F" w:rsidP="00AB0552">
      <w:pPr>
        <w:pStyle w:val="Heading3"/>
        <w:numPr>
          <w:ins w:id="304" w:author="Kateri Harrison" w:date="2010-10-26T16:10:00Z"/>
        </w:numPr>
        <w:rPr>
          <w:ins w:id="305" w:author="Kateri Harrison" w:date="2010-10-26T16:10:00Z"/>
        </w:rPr>
      </w:pPr>
    </w:p>
    <w:p w:rsidR="00B1756C" w:rsidRPr="006A1CFF" w:rsidRDefault="00B1756C" w:rsidP="00AB0552">
      <w:pPr>
        <w:pStyle w:val="Heading3"/>
        <w:numPr>
          <w:ins w:id="306" w:author="Kateri Harrison" w:date="2010-10-26T16:10:00Z"/>
        </w:numPr>
      </w:pPr>
      <w:bookmarkStart w:id="307" w:name="_Toc277092163"/>
      <w:r>
        <w:t>Stressor #4: Illegal Harvest</w:t>
      </w:r>
      <w:bookmarkEnd w:id="307"/>
      <w:r w:rsidRPr="0040377C">
        <w:t xml:space="preserve"> </w:t>
      </w:r>
    </w:p>
    <w:p w:rsidR="00B1756C" w:rsidRDefault="00B1756C" w:rsidP="0015548B">
      <w:pPr>
        <w:ind w:left="720"/>
        <w:rPr>
          <w:color w:val="000000"/>
          <w:u w:val="single"/>
        </w:rPr>
      </w:pPr>
    </w:p>
    <w:p w:rsidR="00B1756C" w:rsidRDefault="00B1756C" w:rsidP="00AB0552">
      <w:pPr>
        <w:autoSpaceDE w:val="0"/>
        <w:autoSpaceDN w:val="0"/>
        <w:adjustRightInd w:val="0"/>
        <w:rPr>
          <w:ins w:id="308" w:author="Kateri Harrison" w:date="2010-10-26T15:01:00Z"/>
          <w:i/>
        </w:rPr>
      </w:pPr>
      <w:r>
        <w:t>Poaching for sturgeon seems to be a threat in the Sacramento River, and green sturgeon may be illegally harvested in these operations (</w:t>
      </w:r>
      <w:smartTag w:uri="urn:schemas-microsoft-com:office:smarttags" w:element="country-region">
        <w:smartTag w:uri="urn:schemas-microsoft-com:office:smarttags" w:element="place">
          <w:r>
            <w:t>Israel</w:t>
          </w:r>
        </w:smartTag>
      </w:smartTag>
      <w:r>
        <w:t xml:space="preserve"> and Klimley 2008). Manager’s understanding for the effect of fishing-associated mortality on green sturgeon is low and the predictability of this stressor is little (</w:t>
      </w:r>
      <w:smartTag w:uri="urn:schemas-microsoft-com:office:smarttags" w:element="country-region">
        <w:smartTag w:uri="urn:schemas-microsoft-com:office:smarttags" w:element="place">
          <w:r>
            <w:t>Israel</w:t>
          </w:r>
        </w:smartTag>
      </w:smartTag>
      <w:r>
        <w:t xml:space="preserve"> and Klimley 2008). </w:t>
      </w:r>
      <w:del w:id="309" w:author="JAI" w:date="2010-11-10T12:56:00Z">
        <w:r w:rsidDel="00F9415B">
          <w:rPr>
            <w:rFonts w:ascii="TimesNewRomanPSMT" w:hAnsi="TimesNewRomanPSMT" w:cs="TimesNewRomanPSMT"/>
          </w:rPr>
          <w:delText xml:space="preserve">Green </w:delText>
        </w:r>
      </w:del>
      <w:ins w:id="310" w:author="JAI" w:date="2010-11-10T12:56:00Z">
        <w:r w:rsidR="00F9415B">
          <w:rPr>
            <w:rFonts w:ascii="TimesNewRomanPSMT" w:hAnsi="TimesNewRomanPSMT" w:cs="TimesNewRomanPSMT"/>
          </w:rPr>
          <w:t>S</w:t>
        </w:r>
      </w:ins>
      <w:del w:id="311" w:author="JAI" w:date="2010-11-10T12:56:00Z">
        <w:r w:rsidDel="00F9415B">
          <w:rPr>
            <w:rFonts w:ascii="TimesNewRomanPSMT" w:hAnsi="TimesNewRomanPSMT" w:cs="TimesNewRomanPSMT"/>
          </w:rPr>
          <w:delText>s</w:delText>
        </w:r>
      </w:del>
      <w:r>
        <w:rPr>
          <w:rFonts w:ascii="TimesNewRomanPSMT" w:hAnsi="TimesNewRomanPSMT" w:cs="TimesNewRomanPSMT"/>
        </w:rPr>
        <w:t xml:space="preserve">turgeon that concentrate behind the Fremont Weir during periods of high flow are subject to heavy illegal fishing pressure or become stranded behind the flashboards when high flood flows recede (M. Marshall, pers. comm.). </w:t>
      </w:r>
      <w:r w:rsidRPr="00AF11C7">
        <w:rPr>
          <w:i/>
        </w:rPr>
        <w:t xml:space="preserve">This is not what the DWR surveys of the </w:t>
      </w:r>
      <w:smartTag w:uri="urn:schemas-microsoft-com:office:smarttags" w:element="place">
        <w:smartTag w:uri="urn:schemas-microsoft-com:office:smarttags" w:element="City">
          <w:r w:rsidRPr="00AF11C7">
            <w:rPr>
              <w:i/>
            </w:rPr>
            <w:t>Fremont</w:t>
          </w:r>
        </w:smartTag>
      </w:smartTag>
      <w:r w:rsidRPr="00AF11C7">
        <w:rPr>
          <w:i/>
        </w:rPr>
        <w:t xml:space="preserve"> Weir show.</w:t>
      </w:r>
      <w:r w:rsidRPr="00E044A3">
        <w:rPr>
          <w:i/>
        </w:rPr>
        <w:t xml:space="preserve">  </w:t>
      </w:r>
    </w:p>
    <w:p w:rsidR="002610A2" w:rsidRDefault="002610A2" w:rsidP="00AB0552">
      <w:pPr>
        <w:numPr>
          <w:ins w:id="312" w:author="Kateri Harrison" w:date="2010-10-26T15:01:00Z"/>
        </w:numPr>
        <w:autoSpaceDE w:val="0"/>
        <w:autoSpaceDN w:val="0"/>
        <w:adjustRightInd w:val="0"/>
        <w:rPr>
          <w:ins w:id="313" w:author="Kateri Harrison" w:date="2010-10-26T15:01:00Z"/>
          <w:i/>
        </w:rPr>
      </w:pPr>
    </w:p>
    <w:p w:rsidR="002610A2" w:rsidRPr="00E044A3" w:rsidRDefault="002610A2" w:rsidP="00AB0552">
      <w:pPr>
        <w:numPr>
          <w:ins w:id="314" w:author="Kateri Harrison" w:date="2010-10-26T15:01:00Z"/>
        </w:numPr>
        <w:autoSpaceDE w:val="0"/>
        <w:autoSpaceDN w:val="0"/>
        <w:adjustRightInd w:val="0"/>
        <w:rPr>
          <w:i/>
        </w:rPr>
      </w:pPr>
      <w:ins w:id="315" w:author="Kateri Harrison" w:date="2010-10-26T15:01:00Z">
        <w:r>
          <w:rPr>
            <w:i/>
          </w:rPr>
          <w:t xml:space="preserve">(note:  are there records of stranding, or accumulation of </w:t>
        </w:r>
      </w:ins>
      <w:ins w:id="316" w:author="JAI" w:date="2010-11-10T12:56:00Z">
        <w:r w:rsidR="00F9415B">
          <w:rPr>
            <w:i/>
          </w:rPr>
          <w:t xml:space="preserve">green </w:t>
        </w:r>
      </w:ins>
      <w:ins w:id="317" w:author="Kateri Harrison" w:date="2010-10-26T15:01:00Z">
        <w:r>
          <w:rPr>
            <w:i/>
          </w:rPr>
          <w:t>sturgeon at the Fremont Weir</w:t>
        </w:r>
      </w:ins>
      <w:ins w:id="318" w:author="JAI" w:date="2010-11-10T12:56:00Z">
        <w:r w:rsidR="00F9415B">
          <w:rPr>
            <w:i/>
          </w:rPr>
          <w:t>.</w:t>
        </w:r>
      </w:ins>
      <w:ins w:id="319" w:author="Kateri Harrison" w:date="2010-10-26T15:01:00Z">
        <w:del w:id="320" w:author="JAI" w:date="2010-11-10T12:56:00Z">
          <w:r w:rsidDel="00F9415B">
            <w:rPr>
              <w:i/>
            </w:rPr>
            <w:delText>?</w:delText>
          </w:r>
        </w:del>
        <w:r>
          <w:rPr>
            <w:i/>
          </w:rPr>
          <w:t>)</w:t>
        </w:r>
      </w:ins>
    </w:p>
    <w:p w:rsidR="00B1756C" w:rsidRPr="00072B08" w:rsidRDefault="00B1756C" w:rsidP="00072B08">
      <w:pPr>
        <w:rPr>
          <w:color w:val="000000"/>
        </w:rPr>
      </w:pPr>
    </w:p>
    <w:p w:rsidR="00B1756C" w:rsidRPr="006A1CFF" w:rsidRDefault="00B1756C" w:rsidP="0015548B">
      <w:pPr>
        <w:ind w:left="720"/>
        <w:rPr>
          <w:i/>
          <w:color w:val="000000"/>
        </w:rPr>
      </w:pPr>
      <w:r w:rsidRPr="006A1CFF">
        <w:rPr>
          <w:i/>
          <w:color w:val="000000"/>
        </w:rPr>
        <w:t xml:space="preserve">Note:  It is currently </w:t>
      </w:r>
      <w:r>
        <w:rPr>
          <w:i/>
          <w:color w:val="000000"/>
        </w:rPr>
        <w:t>illegal t</w:t>
      </w:r>
      <w:r w:rsidRPr="006A1CFF">
        <w:rPr>
          <w:i/>
          <w:color w:val="000000"/>
        </w:rPr>
        <w:t>o</w:t>
      </w:r>
      <w:r>
        <w:rPr>
          <w:i/>
          <w:color w:val="000000"/>
        </w:rPr>
        <w:t xml:space="preserve"> </w:t>
      </w:r>
      <w:r w:rsidRPr="006A1CFF">
        <w:rPr>
          <w:i/>
          <w:color w:val="000000"/>
        </w:rPr>
        <w:t xml:space="preserve">possess a green sturgeon in </w:t>
      </w:r>
      <w:smartTag w:uri="urn:schemas-microsoft-com:office:smarttags" w:element="State">
        <w:smartTag w:uri="urn:schemas-microsoft-com:office:smarttags" w:element="place">
          <w:r w:rsidRPr="006A1CFF">
            <w:rPr>
              <w:i/>
              <w:color w:val="000000"/>
            </w:rPr>
            <w:t>California</w:t>
          </w:r>
        </w:smartTag>
      </w:smartTag>
      <w:r w:rsidRPr="006A1CFF">
        <w:rPr>
          <w:i/>
          <w:color w:val="000000"/>
        </w:rPr>
        <w:t>. LC members have not heard that poaching is a</w:t>
      </w:r>
      <w:r>
        <w:rPr>
          <w:i/>
          <w:color w:val="000000"/>
        </w:rPr>
        <w:t xml:space="preserve"> </w:t>
      </w:r>
      <w:r w:rsidRPr="006A1CFF">
        <w:rPr>
          <w:i/>
          <w:color w:val="000000"/>
        </w:rPr>
        <w:t>problem</w:t>
      </w:r>
      <w:ins w:id="321" w:author="Kateri Harrison" w:date="2010-10-27T10:29:00Z">
        <w:r w:rsidR="00AA75D2">
          <w:rPr>
            <w:i/>
            <w:color w:val="000000"/>
          </w:rPr>
          <w:t xml:space="preserve"> for the green sturgeon population</w:t>
        </w:r>
      </w:ins>
      <w:r w:rsidRPr="006A1CFF">
        <w:rPr>
          <w:i/>
          <w:color w:val="000000"/>
        </w:rPr>
        <w:t>.</w:t>
      </w:r>
      <w:ins w:id="322" w:author="Kateri Harrison" w:date="2010-10-27T10:32:00Z">
        <w:r w:rsidR="00AA75D2">
          <w:rPr>
            <w:i/>
            <w:color w:val="000000"/>
          </w:rPr>
          <w:t xml:space="preserve">  This is a low magnitude stressor.</w:t>
        </w:r>
      </w:ins>
    </w:p>
    <w:p w:rsidR="00B1756C" w:rsidRDefault="00B1756C" w:rsidP="0015548B">
      <w:pPr>
        <w:ind w:left="720"/>
        <w:rPr>
          <w:color w:val="000000"/>
          <w:u w:val="single"/>
        </w:rPr>
      </w:pPr>
    </w:p>
    <w:p w:rsidR="00B1756C" w:rsidRPr="00825A29" w:rsidRDefault="00B1756C" w:rsidP="0015548B">
      <w:pPr>
        <w:ind w:left="720"/>
        <w:rPr>
          <w:b/>
          <w:color w:val="000000"/>
        </w:rPr>
      </w:pPr>
      <w:r w:rsidRPr="00825A29">
        <w:rPr>
          <w:b/>
          <w:color w:val="000000"/>
          <w:u w:val="single"/>
        </w:rPr>
        <w:t>BDCP Objective #4</w:t>
      </w:r>
      <w:r w:rsidRPr="00825A29">
        <w:rPr>
          <w:b/>
          <w:color w:val="000000"/>
        </w:rPr>
        <w:t xml:space="preserve">  </w:t>
      </w:r>
    </w:p>
    <w:p w:rsidR="00B1756C" w:rsidRPr="0040377C" w:rsidRDefault="001978D6" w:rsidP="0015548B">
      <w:pPr>
        <w:ind w:left="720"/>
        <w:rPr>
          <w:bCs/>
        </w:rPr>
      </w:pPr>
      <w:ins w:id="323" w:author="Kateri Harrison" w:date="2010-10-27T10:34:00Z">
        <w:r>
          <w:rPr>
            <w:bCs/>
          </w:rPr>
          <w:t>Determine through targeted studies the significance of poaching to the population and based upon study results, r</w:t>
        </w:r>
      </w:ins>
      <w:del w:id="324" w:author="Kateri Harrison" w:date="2010-10-27T10:34:00Z">
        <w:r w:rsidR="00B1756C" w:rsidDel="001978D6">
          <w:rPr>
            <w:bCs/>
          </w:rPr>
          <w:delText>R</w:delText>
        </w:r>
      </w:del>
      <w:r w:rsidR="00B1756C">
        <w:rPr>
          <w:bCs/>
        </w:rPr>
        <w:t>educe</w:t>
      </w:r>
      <w:r w:rsidR="00B1756C" w:rsidRPr="0040377C">
        <w:rPr>
          <w:bCs/>
        </w:rPr>
        <w:t xml:space="preserve"> poaching </w:t>
      </w:r>
      <w:r w:rsidR="00B1756C">
        <w:rPr>
          <w:bCs/>
        </w:rPr>
        <w:t>of adult green st</w:t>
      </w:r>
      <w:r w:rsidR="00B1756C" w:rsidRPr="0040377C">
        <w:rPr>
          <w:bCs/>
        </w:rPr>
        <w:t>u</w:t>
      </w:r>
      <w:r w:rsidR="00B1756C">
        <w:rPr>
          <w:bCs/>
        </w:rPr>
        <w:t>r</w:t>
      </w:r>
      <w:r w:rsidR="00B1756C" w:rsidRPr="0040377C">
        <w:rPr>
          <w:bCs/>
        </w:rPr>
        <w:t xml:space="preserve">geon in the </w:t>
      </w:r>
      <w:ins w:id="325" w:author="Kateri Harrison" w:date="2010-10-26T15:02:00Z">
        <w:r w:rsidR="002610A2">
          <w:rPr>
            <w:bCs/>
          </w:rPr>
          <w:t>Planning Area</w:t>
        </w:r>
      </w:ins>
      <w:del w:id="326" w:author="Kateri Harrison" w:date="2010-10-26T15:02:00Z">
        <w:r w:rsidR="00B1756C" w:rsidRPr="0040377C" w:rsidDel="002610A2">
          <w:rPr>
            <w:bCs/>
          </w:rPr>
          <w:delText>Bay-Delta</w:delText>
        </w:r>
      </w:del>
      <w:r w:rsidR="00B1756C" w:rsidRPr="0040377C">
        <w:rPr>
          <w:bCs/>
        </w:rPr>
        <w:t xml:space="preserve">. </w:t>
      </w:r>
      <w:r w:rsidR="00B1756C">
        <w:rPr>
          <w:bCs/>
        </w:rPr>
        <w:t xml:space="preserve"> </w:t>
      </w:r>
    </w:p>
    <w:p w:rsidR="00B1756C" w:rsidRDefault="00B1756C" w:rsidP="0015548B">
      <w:pPr>
        <w:ind w:left="720"/>
        <w:rPr>
          <w:bCs/>
          <w:u w:val="single"/>
        </w:rPr>
      </w:pPr>
    </w:p>
    <w:tbl>
      <w:tblPr>
        <w:tblW w:w="7380" w:type="dxa"/>
        <w:tblCellSpacing w:w="0" w:type="dxa"/>
        <w:tblInd w:w="750" w:type="dxa"/>
        <w:tblCellMar>
          <w:left w:w="0" w:type="dxa"/>
          <w:right w:w="0" w:type="dxa"/>
        </w:tblCellMar>
        <w:tblLook w:val="0000" w:firstRow="0" w:lastRow="0" w:firstColumn="0" w:lastColumn="0" w:noHBand="0" w:noVBand="0"/>
      </w:tblPr>
      <w:tblGrid>
        <w:gridCol w:w="2520"/>
        <w:gridCol w:w="4860"/>
      </w:tblGrid>
      <w:tr w:rsidR="00B1756C" w:rsidRPr="00CA7889" w:rsidTr="00981FFC">
        <w:trPr>
          <w:trHeight w:val="807"/>
          <w:tblCellSpacing w:w="0" w:type="dxa"/>
        </w:trPr>
        <w:tc>
          <w:tcPr>
            <w:tcW w:w="2520" w:type="dxa"/>
            <w:tcBorders>
              <w:top w:val="single" w:sz="12" w:space="0" w:color="000000"/>
              <w:left w:val="single" w:sz="12" w:space="0" w:color="000000"/>
              <w:bottom w:val="single" w:sz="4" w:space="0" w:color="000000"/>
              <w:right w:val="single" w:sz="4" w:space="0" w:color="000000"/>
            </w:tcBorders>
          </w:tcPr>
          <w:p w:rsidR="00B1756C" w:rsidRPr="00CA7889" w:rsidRDefault="00B1756C" w:rsidP="004D22AE">
            <w:r w:rsidRPr="0062315D">
              <w:rPr>
                <w:b/>
                <w:bCs/>
                <w:iCs/>
              </w:rPr>
              <w:t>Relation to Global Objectives</w:t>
            </w:r>
          </w:p>
        </w:tc>
        <w:tc>
          <w:tcPr>
            <w:tcW w:w="4860" w:type="dxa"/>
            <w:tcBorders>
              <w:top w:val="single" w:sz="12" w:space="0" w:color="000000"/>
              <w:left w:val="single" w:sz="4" w:space="0" w:color="000000"/>
              <w:bottom w:val="single" w:sz="4" w:space="0" w:color="000000"/>
              <w:right w:val="single" w:sz="12" w:space="0" w:color="000000"/>
            </w:tcBorders>
          </w:tcPr>
          <w:p w:rsidR="00B1756C" w:rsidRDefault="00B1756C" w:rsidP="002A2B1E">
            <w:pPr>
              <w:ind w:left="170"/>
              <w:rPr>
                <w:bCs/>
              </w:rPr>
            </w:pPr>
            <w:r>
              <w:rPr>
                <w:bCs/>
              </w:rPr>
              <w:t xml:space="preserve">Reducing poaching will </w:t>
            </w:r>
            <w:ins w:id="327" w:author="Kateri Harrison" w:date="2010-10-27T10:34:00Z">
              <w:r w:rsidR="00241CC8">
                <w:rPr>
                  <w:bCs/>
                </w:rPr>
                <w:t xml:space="preserve">likely </w:t>
              </w:r>
            </w:ins>
            <w:r>
              <w:rPr>
                <w:bCs/>
              </w:rPr>
              <w:t>increase abundance and productivity</w:t>
            </w:r>
          </w:p>
        </w:tc>
      </w:tr>
      <w:tr w:rsidR="00B1756C" w:rsidRPr="00CA7889" w:rsidTr="00981FFC">
        <w:trPr>
          <w:trHeight w:val="510"/>
          <w:tblCellSpacing w:w="0" w:type="dxa"/>
        </w:trPr>
        <w:tc>
          <w:tcPr>
            <w:tcW w:w="2520" w:type="dxa"/>
            <w:tcBorders>
              <w:top w:val="single" w:sz="12" w:space="0" w:color="000000"/>
              <w:left w:val="single" w:sz="12" w:space="0" w:color="000000"/>
              <w:bottom w:val="single" w:sz="4" w:space="0" w:color="000000"/>
              <w:right w:val="single" w:sz="4" w:space="0" w:color="000000"/>
            </w:tcBorders>
          </w:tcPr>
          <w:p w:rsidR="00B1756C" w:rsidRPr="004D22AE" w:rsidRDefault="00B1756C" w:rsidP="004D22AE">
            <w:pPr>
              <w:rPr>
                <w:b/>
              </w:rPr>
            </w:pPr>
            <w:r w:rsidRPr="004D22AE">
              <w:rPr>
                <w:b/>
              </w:rPr>
              <w:t>Indicator</w:t>
            </w:r>
          </w:p>
        </w:tc>
        <w:tc>
          <w:tcPr>
            <w:tcW w:w="4860" w:type="dxa"/>
            <w:tcBorders>
              <w:top w:val="single" w:sz="12" w:space="0" w:color="000000"/>
              <w:left w:val="single" w:sz="4" w:space="0" w:color="000000"/>
              <w:bottom w:val="single" w:sz="4" w:space="0" w:color="000000"/>
              <w:right w:val="single" w:sz="12" w:space="0" w:color="000000"/>
            </w:tcBorders>
          </w:tcPr>
          <w:p w:rsidR="00B1756C" w:rsidRPr="00CA7889" w:rsidRDefault="00593AC6" w:rsidP="002A2B1E">
            <w:pPr>
              <w:ind w:left="170"/>
            </w:pPr>
            <w:ins w:id="328" w:author="Kateri Harrison" w:date="2010-10-27T10:24:00Z">
              <w:r>
                <w:rPr>
                  <w:bCs/>
                </w:rPr>
                <w:t>Number of</w:t>
              </w:r>
            </w:ins>
            <w:ins w:id="329" w:author="Kateri Harrison" w:date="2010-10-27T10:22:00Z">
              <w:r>
                <w:rPr>
                  <w:bCs/>
                </w:rPr>
                <w:t xml:space="preserve"> warden</w:t>
              </w:r>
            </w:ins>
            <w:ins w:id="330" w:author="Kateri Harrison" w:date="2010-10-27T10:24:00Z">
              <w:r>
                <w:rPr>
                  <w:bCs/>
                </w:rPr>
                <w:t xml:space="preserve">s </w:t>
              </w:r>
            </w:ins>
            <w:ins w:id="331" w:author="Kateri Harrison" w:date="2010-10-27T10:22:00Z">
              <w:r>
                <w:rPr>
                  <w:bCs/>
                </w:rPr>
                <w:t xml:space="preserve">in key </w:t>
              </w:r>
            </w:ins>
            <w:ins w:id="332" w:author="Kateri Harrison" w:date="2010-10-27T10:24:00Z">
              <w:r>
                <w:rPr>
                  <w:bCs/>
                </w:rPr>
                <w:t xml:space="preserve">sturgeon </w:t>
              </w:r>
            </w:ins>
            <w:ins w:id="333" w:author="Kateri Harrison" w:date="2010-10-27T10:22:00Z">
              <w:r>
                <w:rPr>
                  <w:bCs/>
                </w:rPr>
                <w:t>fishing locations</w:t>
              </w:r>
            </w:ins>
            <w:ins w:id="334" w:author="Kateri Harrison" w:date="2010-10-27T10:23:00Z">
              <w:r>
                <w:rPr>
                  <w:bCs/>
                </w:rPr>
                <w:t xml:space="preserve"> within the Planning Area.  </w:t>
              </w:r>
            </w:ins>
            <w:del w:id="335" w:author="Kateri Harrison" w:date="2010-10-27T10:23:00Z">
              <w:r w:rsidR="00B1756C" w:rsidDel="00593AC6">
                <w:rPr>
                  <w:bCs/>
                </w:rPr>
                <w:delText>Poaching rates</w:delText>
              </w:r>
            </w:del>
          </w:p>
        </w:tc>
      </w:tr>
      <w:tr w:rsidR="00B1756C" w:rsidRPr="00CA7889" w:rsidTr="00981FFC">
        <w:trPr>
          <w:trHeight w:val="512"/>
          <w:tblCellSpacing w:w="0" w:type="dxa"/>
        </w:trPr>
        <w:tc>
          <w:tcPr>
            <w:tcW w:w="2520" w:type="dxa"/>
            <w:tcBorders>
              <w:top w:val="single" w:sz="4" w:space="0" w:color="000000"/>
              <w:left w:val="single" w:sz="12" w:space="0" w:color="000000"/>
              <w:bottom w:val="single" w:sz="4" w:space="0" w:color="000000"/>
              <w:right w:val="single" w:sz="4" w:space="0" w:color="000000"/>
            </w:tcBorders>
          </w:tcPr>
          <w:p w:rsidR="00B1756C" w:rsidRPr="004D22AE" w:rsidRDefault="00B1756C" w:rsidP="004D22AE">
            <w:pPr>
              <w:rPr>
                <w:b/>
              </w:rPr>
            </w:pPr>
            <w:r w:rsidRPr="004D22AE">
              <w:rPr>
                <w:b/>
              </w:rPr>
              <w:t>Location</w:t>
            </w:r>
          </w:p>
        </w:tc>
        <w:tc>
          <w:tcPr>
            <w:tcW w:w="4860" w:type="dxa"/>
            <w:tcBorders>
              <w:top w:val="single" w:sz="4" w:space="0" w:color="000000"/>
              <w:left w:val="single" w:sz="4" w:space="0" w:color="000000"/>
              <w:bottom w:val="single" w:sz="4" w:space="0" w:color="000000"/>
              <w:right w:val="single" w:sz="12" w:space="0" w:color="000000"/>
            </w:tcBorders>
          </w:tcPr>
          <w:p w:rsidR="00B1756C" w:rsidRPr="00CA7889" w:rsidRDefault="002610A2" w:rsidP="002A2B1E">
            <w:pPr>
              <w:ind w:left="170"/>
            </w:pPr>
            <w:ins w:id="336" w:author="Kateri Harrison" w:date="2010-10-26T15:02:00Z">
              <w:r>
                <w:t>Planning Area</w:t>
              </w:r>
            </w:ins>
            <w:del w:id="337" w:author="Kateri Harrison" w:date="2010-10-26T15:02:00Z">
              <w:r w:rsidR="00B1756C" w:rsidDel="002610A2">
                <w:delText>Fremont Weir</w:delText>
              </w:r>
            </w:del>
          </w:p>
        </w:tc>
      </w:tr>
      <w:tr w:rsidR="00B1756C" w:rsidRPr="00CA7889" w:rsidTr="00981FFC">
        <w:trPr>
          <w:trHeight w:val="512"/>
          <w:tblCellSpacing w:w="0" w:type="dxa"/>
        </w:trPr>
        <w:tc>
          <w:tcPr>
            <w:tcW w:w="2520" w:type="dxa"/>
            <w:tcBorders>
              <w:top w:val="single" w:sz="4" w:space="0" w:color="000000"/>
              <w:left w:val="single" w:sz="12" w:space="0" w:color="000000"/>
              <w:bottom w:val="single" w:sz="12" w:space="0" w:color="000000"/>
              <w:right w:val="single" w:sz="4" w:space="0" w:color="000000"/>
            </w:tcBorders>
          </w:tcPr>
          <w:p w:rsidR="00B1756C" w:rsidRPr="004D22AE" w:rsidRDefault="00B1756C" w:rsidP="004D22AE">
            <w:pPr>
              <w:rPr>
                <w:b/>
              </w:rPr>
            </w:pPr>
            <w:r w:rsidRPr="004D22AE">
              <w:rPr>
                <w:b/>
              </w:rPr>
              <w:t>Attribute</w:t>
            </w:r>
          </w:p>
        </w:tc>
        <w:tc>
          <w:tcPr>
            <w:tcW w:w="4860" w:type="dxa"/>
            <w:tcBorders>
              <w:top w:val="single" w:sz="4" w:space="0" w:color="000000"/>
              <w:left w:val="single" w:sz="4" w:space="0" w:color="000000"/>
              <w:bottom w:val="single" w:sz="12" w:space="0" w:color="000000"/>
              <w:right w:val="single" w:sz="12" w:space="0" w:color="000000"/>
            </w:tcBorders>
          </w:tcPr>
          <w:p w:rsidR="00B1756C" w:rsidRDefault="00593AC6" w:rsidP="002A2B1E">
            <w:pPr>
              <w:ind w:left="170"/>
              <w:rPr>
                <w:ins w:id="338" w:author="Kateri Harrison" w:date="2010-10-27T10:24:00Z"/>
              </w:rPr>
            </w:pPr>
            <w:ins w:id="339" w:author="Kateri Harrison" w:date="2010-10-27T10:27:00Z">
              <w:r>
                <w:t xml:space="preserve">Number of wardens </w:t>
              </w:r>
              <w:r>
                <w:rPr>
                  <w:bCs/>
                </w:rPr>
                <w:t>in key sturgeon fishing locations within the Planning Area</w:t>
              </w:r>
              <w:r>
                <w:t xml:space="preserve"> </w:t>
              </w:r>
            </w:ins>
            <w:del w:id="340" w:author="Kateri Harrison" w:date="2010-10-27T10:27:00Z">
              <w:r w:rsidR="00B1756C" w:rsidDel="00593AC6">
                <w:delText>Incidence of</w:delText>
              </w:r>
            </w:del>
            <w:del w:id="341" w:author="Kateri Harrison" w:date="2010-10-27T10:26:00Z">
              <w:r w:rsidR="00B1756C" w:rsidDel="00593AC6">
                <w:delText xml:space="preserve"> poaching violations</w:delText>
              </w:r>
            </w:del>
            <w:r w:rsidR="00B1756C">
              <w:t>.</w:t>
            </w:r>
          </w:p>
          <w:p w:rsidR="00593AC6" w:rsidRDefault="00593AC6" w:rsidP="002A2B1E">
            <w:pPr>
              <w:numPr>
                <w:ins w:id="342" w:author="Kateri Harrison" w:date="2010-10-27T10:26:00Z"/>
              </w:numPr>
              <w:ind w:left="170"/>
              <w:rPr>
                <w:ins w:id="343" w:author="Kateri Harrison" w:date="2010-10-27T10:26:00Z"/>
              </w:rPr>
            </w:pPr>
          </w:p>
          <w:p w:rsidR="00593AC6" w:rsidRPr="00CA7889" w:rsidRDefault="00593AC6" w:rsidP="002A2B1E">
            <w:pPr>
              <w:numPr>
                <w:ins w:id="344" w:author="Kateri Harrison" w:date="2010-10-27T10:24:00Z"/>
              </w:numPr>
              <w:ind w:left="170"/>
            </w:pPr>
            <w:ins w:id="345" w:author="Kateri Harrison" w:date="2010-10-27T10:24:00Z">
              <w:r>
                <w:t>Season:  the time of year that sturgeon fishing occurs</w:t>
              </w:r>
            </w:ins>
            <w:ins w:id="346" w:author="Kateri Harrison" w:date="2010-10-27T10:27:00Z">
              <w:r w:rsidR="001C59C9">
                <w:t xml:space="preserve"> (i.e. spring and summer for green and summer and fall for white sturgeon)</w:t>
              </w:r>
            </w:ins>
            <w:ins w:id="347" w:author="Kateri Harrison" w:date="2010-10-27T10:24:00Z">
              <w:r>
                <w:t>.</w:t>
              </w:r>
            </w:ins>
          </w:p>
        </w:tc>
      </w:tr>
      <w:tr w:rsidR="00B1756C" w:rsidRPr="00CA7889" w:rsidTr="00981FFC">
        <w:trPr>
          <w:trHeight w:val="512"/>
          <w:tblCellSpacing w:w="0" w:type="dxa"/>
        </w:trPr>
        <w:tc>
          <w:tcPr>
            <w:tcW w:w="2520" w:type="dxa"/>
            <w:tcBorders>
              <w:top w:val="single" w:sz="4" w:space="0" w:color="000000"/>
              <w:left w:val="single" w:sz="12" w:space="0" w:color="000000"/>
              <w:bottom w:val="single" w:sz="12" w:space="0" w:color="000000"/>
              <w:right w:val="single" w:sz="4" w:space="0" w:color="000000"/>
            </w:tcBorders>
          </w:tcPr>
          <w:p w:rsidR="00B1756C" w:rsidRPr="004D22AE" w:rsidRDefault="00B1756C" w:rsidP="004D22AE">
            <w:pPr>
              <w:rPr>
                <w:b/>
              </w:rPr>
            </w:pPr>
            <w:r w:rsidRPr="004D22AE">
              <w:rPr>
                <w:b/>
              </w:rPr>
              <w:t>Quantity or State</w:t>
            </w:r>
          </w:p>
        </w:tc>
        <w:tc>
          <w:tcPr>
            <w:tcW w:w="4860" w:type="dxa"/>
            <w:tcBorders>
              <w:top w:val="single" w:sz="4" w:space="0" w:color="000000"/>
              <w:left w:val="single" w:sz="4" w:space="0" w:color="000000"/>
              <w:bottom w:val="single" w:sz="12" w:space="0" w:color="000000"/>
              <w:right w:val="single" w:sz="12" w:space="0" w:color="000000"/>
            </w:tcBorders>
          </w:tcPr>
          <w:p w:rsidR="00B1756C" w:rsidRPr="00AF11C7" w:rsidRDefault="00593AC6" w:rsidP="002A2B1E">
            <w:pPr>
              <w:ind w:left="170"/>
            </w:pPr>
            <w:ins w:id="348" w:author="Kateri Harrison" w:date="2010-10-27T10:23:00Z">
              <w:r w:rsidRPr="004C7D9F">
                <w:t>Increased warden presence</w:t>
              </w:r>
            </w:ins>
            <w:del w:id="349" w:author="Kateri Harrison" w:date="2010-10-27T10:23:00Z">
              <w:r w:rsidR="00B1756C" w:rsidRPr="00AF11C7" w:rsidDel="00593AC6">
                <w:delText>TBD</w:delText>
              </w:r>
            </w:del>
          </w:p>
        </w:tc>
      </w:tr>
      <w:tr w:rsidR="00B1756C" w:rsidRPr="00CA7889" w:rsidTr="00981FFC">
        <w:trPr>
          <w:trHeight w:val="413"/>
          <w:tblCellSpacing w:w="0" w:type="dxa"/>
        </w:trPr>
        <w:tc>
          <w:tcPr>
            <w:tcW w:w="2520" w:type="dxa"/>
            <w:tcBorders>
              <w:top w:val="single" w:sz="4" w:space="0" w:color="000000"/>
              <w:left w:val="single" w:sz="12" w:space="0" w:color="000000"/>
              <w:bottom w:val="single" w:sz="12" w:space="0" w:color="000000"/>
              <w:right w:val="single" w:sz="4" w:space="0" w:color="000000"/>
            </w:tcBorders>
          </w:tcPr>
          <w:p w:rsidR="00B1756C" w:rsidRPr="004D22AE" w:rsidRDefault="00B1756C" w:rsidP="004D22AE">
            <w:pPr>
              <w:rPr>
                <w:b/>
              </w:rPr>
            </w:pPr>
            <w:r w:rsidRPr="004D22AE">
              <w:rPr>
                <w:b/>
              </w:rPr>
              <w:t>Time Frame</w:t>
            </w:r>
          </w:p>
        </w:tc>
        <w:tc>
          <w:tcPr>
            <w:tcW w:w="4860" w:type="dxa"/>
            <w:tcBorders>
              <w:top w:val="single" w:sz="4" w:space="0" w:color="000000"/>
              <w:left w:val="single" w:sz="4" w:space="0" w:color="000000"/>
              <w:bottom w:val="single" w:sz="12" w:space="0" w:color="000000"/>
              <w:right w:val="single" w:sz="12" w:space="0" w:color="000000"/>
            </w:tcBorders>
          </w:tcPr>
          <w:p w:rsidR="00B1756C" w:rsidRPr="00AF11C7" w:rsidRDefault="00593AC6" w:rsidP="002A2B1E">
            <w:pPr>
              <w:ind w:left="170"/>
            </w:pPr>
            <w:ins w:id="350" w:author="Kateri Harrison" w:date="2010-10-27T10:21:00Z">
              <w:r w:rsidRPr="004C7D9F">
                <w:t>Immediately</w:t>
              </w:r>
            </w:ins>
            <w:del w:id="351" w:author="Kateri Harrison" w:date="2010-10-27T10:21:00Z">
              <w:r w:rsidR="00B1756C" w:rsidRPr="00AF11C7" w:rsidDel="00593AC6">
                <w:delText>TBD</w:delText>
              </w:r>
            </w:del>
          </w:p>
        </w:tc>
      </w:tr>
    </w:tbl>
    <w:p w:rsidR="00B1756C" w:rsidRDefault="00B1756C" w:rsidP="00D86B91"/>
    <w:p w:rsidR="00B1756C" w:rsidRPr="0045211A" w:rsidRDefault="00B1756C" w:rsidP="0015548B">
      <w:pPr>
        <w:rPr>
          <w:bCs/>
        </w:rPr>
      </w:pPr>
    </w:p>
    <w:p w:rsidR="00B1756C" w:rsidRPr="00E4457F" w:rsidRDefault="00B1756C" w:rsidP="005E1BA9">
      <w:pPr>
        <w:pStyle w:val="Heading3"/>
      </w:pPr>
      <w:bookmarkStart w:id="352" w:name="_Toc277092164"/>
      <w:r>
        <w:t>Stressor #5: Habitat Loss and Modification</w:t>
      </w:r>
      <w:bookmarkEnd w:id="352"/>
      <w:r w:rsidRPr="00E4457F">
        <w:t xml:space="preserve"> </w:t>
      </w:r>
    </w:p>
    <w:p w:rsidR="00B1756C" w:rsidRDefault="00B1756C" w:rsidP="00257184">
      <w:pPr>
        <w:ind w:left="720"/>
        <w:rPr>
          <w:color w:val="000000"/>
          <w:u w:val="single"/>
        </w:rPr>
      </w:pPr>
    </w:p>
    <w:p w:rsidR="00B1756C" w:rsidRDefault="00B1756C" w:rsidP="00072B08">
      <w:pPr>
        <w:rPr>
          <w:color w:val="000000"/>
          <w:u w:val="single"/>
        </w:rPr>
      </w:pPr>
      <w:del w:id="353" w:author="Kateri Harrison" w:date="2010-10-26T15:04:00Z">
        <w:r w:rsidDel="002610A2">
          <w:delText xml:space="preserve">Assessments of historic habitat changes are based on our perception of what constitute optimal spawning, rearing, and foraging habitats (Israel and Klimley 2008). </w:delText>
        </w:r>
        <w:r w:rsidRPr="00D12CFF" w:rsidDel="002610A2">
          <w:delText>Mo</w:delText>
        </w:r>
        <w:r w:rsidDel="002610A2">
          <w:delText xml:space="preserve">dification of the riverscape has likely resulted in loss of spawning habitat, rearing habitat, and increased barriers to migration (Israel and Klimley 2008).  Riparian habitats provide allochthonous contributions to the river food web that indirectly support juvenile prey items.  </w:delText>
        </w:r>
      </w:del>
      <w:r>
        <w:t>Channelization of the estuary has likely negative</w:t>
      </w:r>
      <w:ins w:id="354" w:author="JAI" w:date="2010-11-10T12:56:00Z">
        <w:r w:rsidR="00F9415B">
          <w:t>ly</w:t>
        </w:r>
      </w:ins>
      <w:r>
        <w:t xml:space="preserve"> impacted the amount of subtidal and intertidal habitat available for green sturgeon foraging (Israel and Klimley 2008). These habitats have been lost along</w:t>
      </w:r>
      <w:ins w:id="355" w:author="JAI" w:date="2010-11-10T12:56:00Z">
        <w:r w:rsidR="00F9415B">
          <w:t xml:space="preserve"> the river corridor</w:t>
        </w:r>
      </w:ins>
      <w:ins w:id="356" w:author="JAI" w:date="2010-11-10T12:57:00Z">
        <w:r w:rsidR="00F9415B">
          <w:t xml:space="preserve"> and</w:t>
        </w:r>
      </w:ins>
      <w:r>
        <w:t xml:space="preserve"> San Pablo and Suisun bays, where subadult and adult green sturgeon are commonly found (Israel and Klimley 2008). These estuarine habitats are</w:t>
      </w:r>
      <w:del w:id="357" w:author="JAI" w:date="2010-11-10T12:57:00Z">
        <w:r w:rsidDel="00F9415B">
          <w:delText xml:space="preserve"> likely</w:delText>
        </w:r>
      </w:del>
      <w:r>
        <w:t xml:space="preserve"> important for growth during the juvenile, coastal migrant, and adults life stages (Israel and Klimley 2008).</w:t>
      </w:r>
    </w:p>
    <w:p w:rsidR="00B1756C" w:rsidRDefault="00B1756C" w:rsidP="00257184">
      <w:pPr>
        <w:ind w:left="720"/>
        <w:rPr>
          <w:color w:val="000000"/>
          <w:u w:val="single"/>
        </w:rPr>
      </w:pPr>
    </w:p>
    <w:p w:rsidR="00B1756C" w:rsidRPr="00400E5D" w:rsidRDefault="00B1756C" w:rsidP="00257184">
      <w:pPr>
        <w:ind w:left="720"/>
        <w:rPr>
          <w:b/>
          <w:color w:val="000000"/>
        </w:rPr>
      </w:pPr>
      <w:r w:rsidRPr="00400E5D">
        <w:rPr>
          <w:b/>
          <w:color w:val="000000"/>
          <w:u w:val="single"/>
        </w:rPr>
        <w:t>BDCP Objective #</w:t>
      </w:r>
      <w:r>
        <w:rPr>
          <w:b/>
          <w:color w:val="000000"/>
          <w:u w:val="single"/>
        </w:rPr>
        <w:t>5</w:t>
      </w:r>
    </w:p>
    <w:p w:rsidR="00B1756C" w:rsidRDefault="00B1756C" w:rsidP="00257184">
      <w:pPr>
        <w:ind w:left="720"/>
        <w:rPr>
          <w:b/>
          <w:bCs/>
        </w:rPr>
      </w:pPr>
      <w:r>
        <w:rPr>
          <w:bCs/>
        </w:rPr>
        <w:t xml:space="preserve">Improve rearing habitat </w:t>
      </w:r>
      <w:del w:id="358" w:author="Kateri Harrison" w:date="2010-10-26T15:02:00Z">
        <w:r w:rsidDel="002610A2">
          <w:rPr>
            <w:bCs/>
          </w:rPr>
          <w:delText>and migratory corridors</w:delText>
        </w:r>
      </w:del>
      <w:r>
        <w:rPr>
          <w:bCs/>
        </w:rPr>
        <w:t xml:space="preserve"> for green sturgeon.</w:t>
      </w:r>
      <w:ins w:id="359" w:author=" " w:date="2010-11-09T18:24:00Z">
        <w:r w:rsidR="00A7662D">
          <w:rPr>
            <w:bCs/>
          </w:rPr>
          <w:t xml:space="preserve">  Conduct focused study of turbidity requirements for sturgeon eggs, embryos, larvae,</w:t>
        </w:r>
      </w:ins>
      <w:ins w:id="360" w:author=" " w:date="2010-11-09T18:25:00Z">
        <w:r w:rsidR="00A7662D">
          <w:rPr>
            <w:bCs/>
          </w:rPr>
          <w:t xml:space="preserve"> </w:t>
        </w:r>
      </w:ins>
      <w:ins w:id="361" w:author=" " w:date="2010-11-09T18:24:00Z">
        <w:r w:rsidR="00A7662D">
          <w:rPr>
            <w:bCs/>
          </w:rPr>
          <w:t>and juveniles</w:t>
        </w:r>
      </w:ins>
      <w:ins w:id="362" w:author=" " w:date="2010-11-09T18:25:00Z">
        <w:r w:rsidR="00A7662D">
          <w:rPr>
            <w:bCs/>
          </w:rPr>
          <w:t xml:space="preserve"> in order to define suitable rearing habitat for this parameter. </w:t>
        </w:r>
      </w:ins>
    </w:p>
    <w:p w:rsidR="00B1756C" w:rsidRDefault="00B1756C" w:rsidP="00257184">
      <w:pPr>
        <w:ind w:left="720"/>
        <w:rPr>
          <w:b/>
          <w:bCs/>
        </w:rPr>
      </w:pPr>
    </w:p>
    <w:tbl>
      <w:tblPr>
        <w:tblW w:w="7740" w:type="dxa"/>
        <w:tblCellSpacing w:w="0" w:type="dxa"/>
        <w:tblInd w:w="750" w:type="dxa"/>
        <w:tblCellMar>
          <w:left w:w="0" w:type="dxa"/>
          <w:right w:w="0" w:type="dxa"/>
        </w:tblCellMar>
        <w:tblLook w:val="0000" w:firstRow="0" w:lastRow="0" w:firstColumn="0" w:lastColumn="0" w:noHBand="0" w:noVBand="0"/>
      </w:tblPr>
      <w:tblGrid>
        <w:gridCol w:w="1980"/>
        <w:gridCol w:w="5760"/>
      </w:tblGrid>
      <w:tr w:rsidR="00B1756C" w:rsidRPr="00CA7889" w:rsidTr="002A2B1E">
        <w:trPr>
          <w:trHeight w:val="1077"/>
          <w:tblCellSpacing w:w="0" w:type="dxa"/>
        </w:trPr>
        <w:tc>
          <w:tcPr>
            <w:tcW w:w="1980" w:type="dxa"/>
            <w:tcBorders>
              <w:top w:val="single" w:sz="12" w:space="0" w:color="000000"/>
              <w:left w:val="single" w:sz="12" w:space="0" w:color="000000"/>
              <w:bottom w:val="single" w:sz="4" w:space="0" w:color="000000"/>
              <w:right w:val="single" w:sz="4" w:space="0" w:color="000000"/>
            </w:tcBorders>
          </w:tcPr>
          <w:p w:rsidR="00B1756C" w:rsidRPr="00CA7889" w:rsidRDefault="00B1756C" w:rsidP="004D22AE">
            <w:r w:rsidRPr="0062315D">
              <w:rPr>
                <w:b/>
                <w:bCs/>
                <w:iCs/>
              </w:rPr>
              <w:t>Relation to Global Objectives</w:t>
            </w:r>
          </w:p>
        </w:tc>
        <w:tc>
          <w:tcPr>
            <w:tcW w:w="5760" w:type="dxa"/>
            <w:tcBorders>
              <w:top w:val="single" w:sz="12" w:space="0" w:color="000000"/>
              <w:left w:val="single" w:sz="4" w:space="0" w:color="000000"/>
              <w:bottom w:val="single" w:sz="4" w:space="0" w:color="000000"/>
              <w:right w:val="single" w:sz="12" w:space="0" w:color="000000"/>
            </w:tcBorders>
          </w:tcPr>
          <w:p w:rsidR="00B1756C" w:rsidRDefault="00B1756C" w:rsidP="002A2B1E">
            <w:pPr>
              <w:ind w:left="170"/>
              <w:rPr>
                <w:color w:val="000000"/>
              </w:rPr>
            </w:pPr>
            <w:r w:rsidRPr="00E25548">
              <w:rPr>
                <w:color w:val="000000"/>
              </w:rPr>
              <w:t>Increa</w:t>
            </w:r>
            <w:r>
              <w:rPr>
                <w:color w:val="000000"/>
              </w:rPr>
              <w:t xml:space="preserve">sing the extent of, access to, </w:t>
            </w:r>
            <w:r w:rsidRPr="00E25548">
              <w:rPr>
                <w:color w:val="000000"/>
              </w:rPr>
              <w:t xml:space="preserve">and availability of suitable rearing habitat will improve the productivity of </w:t>
            </w:r>
            <w:r>
              <w:rPr>
                <w:color w:val="000000"/>
              </w:rPr>
              <w:t>green sturgeon.</w:t>
            </w:r>
          </w:p>
        </w:tc>
      </w:tr>
      <w:tr w:rsidR="00B1756C" w:rsidRPr="00CA7889" w:rsidTr="002A2B1E">
        <w:trPr>
          <w:trHeight w:val="528"/>
          <w:tblCellSpacing w:w="0" w:type="dxa"/>
        </w:trPr>
        <w:tc>
          <w:tcPr>
            <w:tcW w:w="1980" w:type="dxa"/>
            <w:tcBorders>
              <w:top w:val="single" w:sz="12" w:space="0" w:color="000000"/>
              <w:left w:val="single" w:sz="12" w:space="0" w:color="000000"/>
              <w:bottom w:val="single" w:sz="4" w:space="0" w:color="000000"/>
              <w:right w:val="single" w:sz="4" w:space="0" w:color="000000"/>
            </w:tcBorders>
          </w:tcPr>
          <w:p w:rsidR="00B1756C" w:rsidRPr="004D22AE" w:rsidRDefault="00B1756C" w:rsidP="004D22AE">
            <w:pPr>
              <w:rPr>
                <w:b/>
              </w:rPr>
            </w:pPr>
            <w:r w:rsidRPr="004D22AE">
              <w:rPr>
                <w:b/>
              </w:rPr>
              <w:t>Indicator</w:t>
            </w:r>
          </w:p>
        </w:tc>
        <w:tc>
          <w:tcPr>
            <w:tcW w:w="5760" w:type="dxa"/>
            <w:tcBorders>
              <w:top w:val="single" w:sz="12" w:space="0" w:color="000000"/>
              <w:left w:val="single" w:sz="4" w:space="0" w:color="000000"/>
              <w:bottom w:val="single" w:sz="4" w:space="0" w:color="000000"/>
              <w:right w:val="single" w:sz="12" w:space="0" w:color="000000"/>
            </w:tcBorders>
          </w:tcPr>
          <w:p w:rsidR="00B1756C" w:rsidRPr="00CA7889" w:rsidRDefault="00241CC8" w:rsidP="002A2B1E">
            <w:pPr>
              <w:ind w:left="170"/>
            </w:pPr>
            <w:ins w:id="363" w:author="Kateri Harrison" w:date="2010-10-27T10:40:00Z">
              <w:r>
                <w:rPr>
                  <w:color w:val="000000"/>
                </w:rPr>
                <w:t>T</w:t>
              </w:r>
            </w:ins>
            <w:del w:id="364" w:author="Kateri Harrison" w:date="2010-10-27T10:40:00Z">
              <w:r w:rsidR="00B1756C" w:rsidDel="00241CC8">
                <w:rPr>
                  <w:color w:val="000000"/>
                </w:rPr>
                <w:delText>Sub- and intert</w:delText>
              </w:r>
            </w:del>
            <w:r w:rsidR="00B1756C">
              <w:rPr>
                <w:color w:val="000000"/>
              </w:rPr>
              <w:t>idal habitat</w:t>
            </w:r>
          </w:p>
        </w:tc>
      </w:tr>
      <w:tr w:rsidR="00B1756C" w:rsidRPr="00CA7889" w:rsidTr="002A2B1E">
        <w:trPr>
          <w:trHeight w:val="485"/>
          <w:tblCellSpacing w:w="0" w:type="dxa"/>
        </w:trPr>
        <w:tc>
          <w:tcPr>
            <w:tcW w:w="1980" w:type="dxa"/>
            <w:tcBorders>
              <w:top w:val="single" w:sz="4" w:space="0" w:color="000000"/>
              <w:left w:val="single" w:sz="12" w:space="0" w:color="000000"/>
              <w:bottom w:val="single" w:sz="4" w:space="0" w:color="000000"/>
              <w:right w:val="single" w:sz="4" w:space="0" w:color="000000"/>
            </w:tcBorders>
          </w:tcPr>
          <w:p w:rsidR="00B1756C" w:rsidRPr="004D22AE" w:rsidRDefault="00B1756C" w:rsidP="004D22AE">
            <w:pPr>
              <w:rPr>
                <w:b/>
              </w:rPr>
            </w:pPr>
            <w:r w:rsidRPr="004D22AE">
              <w:rPr>
                <w:b/>
              </w:rPr>
              <w:t>Location</w:t>
            </w:r>
          </w:p>
        </w:tc>
        <w:tc>
          <w:tcPr>
            <w:tcW w:w="5760" w:type="dxa"/>
            <w:tcBorders>
              <w:top w:val="single" w:sz="4" w:space="0" w:color="000000"/>
              <w:left w:val="single" w:sz="4" w:space="0" w:color="000000"/>
              <w:bottom w:val="single" w:sz="4" w:space="0" w:color="000000"/>
              <w:right w:val="single" w:sz="12" w:space="0" w:color="000000"/>
            </w:tcBorders>
          </w:tcPr>
          <w:p w:rsidR="00B1756C" w:rsidRPr="00CA7889" w:rsidRDefault="00B1756C" w:rsidP="002A2B1E">
            <w:pPr>
              <w:ind w:left="170"/>
            </w:pPr>
            <w:r>
              <w:t>BDCP Planning Area</w:t>
            </w:r>
            <w:ins w:id="365" w:author="Kateri Harrison" w:date="2010-10-27T10:42:00Z">
              <w:r w:rsidR="00241CC8">
                <w:t xml:space="preserve"> (especially the western and northern and Suisun ROA’s)</w:t>
              </w:r>
            </w:ins>
          </w:p>
        </w:tc>
      </w:tr>
      <w:tr w:rsidR="00B1756C" w:rsidRPr="00CA7889" w:rsidTr="002A2B1E">
        <w:trPr>
          <w:trHeight w:val="485"/>
          <w:tblCellSpacing w:w="0" w:type="dxa"/>
        </w:trPr>
        <w:tc>
          <w:tcPr>
            <w:tcW w:w="1980" w:type="dxa"/>
            <w:tcBorders>
              <w:top w:val="single" w:sz="4" w:space="0" w:color="000000"/>
              <w:left w:val="single" w:sz="12" w:space="0" w:color="000000"/>
              <w:bottom w:val="single" w:sz="12" w:space="0" w:color="000000"/>
              <w:right w:val="single" w:sz="4" w:space="0" w:color="000000"/>
            </w:tcBorders>
          </w:tcPr>
          <w:p w:rsidR="00B1756C" w:rsidRPr="004D22AE" w:rsidRDefault="00B1756C" w:rsidP="004D22AE">
            <w:pPr>
              <w:rPr>
                <w:b/>
              </w:rPr>
            </w:pPr>
            <w:r w:rsidRPr="004D22AE">
              <w:rPr>
                <w:b/>
              </w:rPr>
              <w:t>Attribute</w:t>
            </w:r>
          </w:p>
        </w:tc>
        <w:tc>
          <w:tcPr>
            <w:tcW w:w="5760" w:type="dxa"/>
            <w:tcBorders>
              <w:top w:val="single" w:sz="4" w:space="0" w:color="000000"/>
              <w:left w:val="single" w:sz="4" w:space="0" w:color="000000"/>
              <w:bottom w:val="single" w:sz="12" w:space="0" w:color="000000"/>
              <w:right w:val="single" w:sz="12" w:space="0" w:color="000000"/>
            </w:tcBorders>
          </w:tcPr>
          <w:p w:rsidR="00B1756C" w:rsidRPr="00CA7889" w:rsidRDefault="00B1756C" w:rsidP="002A2B1E">
            <w:pPr>
              <w:ind w:left="170"/>
            </w:pPr>
            <w:r>
              <w:t>Extent and quality of sub-and intertidal habitat with suitable temperatures, turbidity, and DO.</w:t>
            </w:r>
          </w:p>
        </w:tc>
      </w:tr>
      <w:tr w:rsidR="00B1756C" w:rsidRPr="00CA7889" w:rsidTr="002A2B1E">
        <w:trPr>
          <w:trHeight w:val="548"/>
          <w:tblCellSpacing w:w="0" w:type="dxa"/>
        </w:trPr>
        <w:tc>
          <w:tcPr>
            <w:tcW w:w="1980" w:type="dxa"/>
            <w:tcBorders>
              <w:top w:val="single" w:sz="4" w:space="0" w:color="000000"/>
              <w:left w:val="single" w:sz="12" w:space="0" w:color="000000"/>
              <w:bottom w:val="single" w:sz="12" w:space="0" w:color="000000"/>
              <w:right w:val="single" w:sz="4" w:space="0" w:color="000000"/>
            </w:tcBorders>
          </w:tcPr>
          <w:p w:rsidR="00B1756C" w:rsidRPr="004D22AE" w:rsidRDefault="00B1756C" w:rsidP="004D22AE">
            <w:pPr>
              <w:rPr>
                <w:b/>
              </w:rPr>
            </w:pPr>
            <w:r w:rsidRPr="004D22AE">
              <w:rPr>
                <w:b/>
              </w:rPr>
              <w:t>Quantity or State</w:t>
            </w:r>
          </w:p>
        </w:tc>
        <w:tc>
          <w:tcPr>
            <w:tcW w:w="5760" w:type="dxa"/>
            <w:tcBorders>
              <w:top w:val="single" w:sz="4" w:space="0" w:color="000000"/>
              <w:left w:val="single" w:sz="4" w:space="0" w:color="000000"/>
              <w:bottom w:val="single" w:sz="12" w:space="0" w:color="000000"/>
              <w:right w:val="single" w:sz="12" w:space="0" w:color="000000"/>
            </w:tcBorders>
          </w:tcPr>
          <w:p w:rsidR="00291B09" w:rsidRDefault="003A6E17" w:rsidP="00291B09">
            <w:pPr>
              <w:ind w:left="170"/>
              <w:rPr>
                <w:ins w:id="366" w:author=" " w:date="2010-11-09T18:59:00Z"/>
              </w:rPr>
            </w:pPr>
            <w:ins w:id="367" w:author="Kateri Harrison" w:date="2010-10-27T10:45:00Z">
              <w:r w:rsidRPr="00291B09">
                <w:t xml:space="preserve">Increase in acreage of rearing habitat where </w:t>
              </w:r>
            </w:ins>
            <w:ins w:id="368" w:author=" " w:date="2010-11-09T18:20:00Z">
              <w:r w:rsidR="00291B09">
                <w:t>optimal</w:t>
              </w:r>
            </w:ins>
            <w:ins w:id="369" w:author="Kateri Harrison" w:date="2010-10-27T10:45:00Z">
              <w:del w:id="370" w:author=" " w:date="2010-11-09T18:20:00Z">
                <w:r w:rsidRPr="00291B09" w:rsidDel="00291B09">
                  <w:delText>x</w:delText>
                </w:r>
              </w:del>
              <w:r w:rsidRPr="00291B09">
                <w:t xml:space="preserve"> temperature, </w:t>
              </w:r>
              <w:del w:id="371" w:author=" " w:date="2010-11-09T18:20:00Z">
                <w:r w:rsidRPr="00291B09" w:rsidDel="00291B09">
                  <w:delText>x</w:delText>
                </w:r>
              </w:del>
              <w:r w:rsidRPr="00291B09">
                <w:t xml:space="preserve"> turbidity and </w:t>
              </w:r>
              <w:del w:id="372" w:author=" " w:date="2010-11-09T18:20:00Z">
                <w:r w:rsidRPr="00291B09" w:rsidDel="00291B09">
                  <w:delText>x</w:delText>
                </w:r>
              </w:del>
              <w:r w:rsidRPr="00291B09">
                <w:t xml:space="preserve"> DO levels are maintained</w:t>
              </w:r>
            </w:ins>
            <w:ins w:id="373" w:author=" " w:date="2010-11-09T18:20:00Z">
              <w:r w:rsidR="00291B09">
                <w:t xml:space="preserve"> as listed below:</w:t>
              </w:r>
            </w:ins>
            <w:ins w:id="374" w:author="Kateri Harrison" w:date="2010-10-27T10:45:00Z">
              <w:del w:id="375" w:author=" " w:date="2010-11-09T18:20:00Z">
                <w:r w:rsidRPr="00291B09" w:rsidDel="00291B09">
                  <w:delText>.</w:delText>
                </w:r>
              </w:del>
              <w:r w:rsidRPr="00291B09">
                <w:t xml:space="preserve">  </w:t>
              </w:r>
            </w:ins>
            <w:del w:id="376" w:author="Kateri Harrison" w:date="2010-10-27T10:46:00Z">
              <w:r w:rsidR="00B1756C" w:rsidRPr="00291B09" w:rsidDel="003A6E17">
                <w:delText>TBD</w:delText>
              </w:r>
            </w:del>
            <w:ins w:id="377" w:author="Kateri Harrison" w:date="2010-10-27T10:38:00Z">
              <w:r w:rsidR="00241CC8">
                <w:t xml:space="preserve"> </w:t>
              </w:r>
              <w:del w:id="378" w:author=" " w:date="2010-11-09T18:59:00Z">
                <w:r w:rsidR="00241CC8" w:rsidRPr="00291B09" w:rsidDel="001547A0">
                  <w:delText>(staff to add in from DRERIP GS model what the optimal temperature, turbidity,</w:delText>
                </w:r>
              </w:del>
            </w:ins>
            <w:ins w:id="379" w:author="Kateri Harrison" w:date="2010-10-27T10:39:00Z">
              <w:del w:id="380" w:author=" " w:date="2010-11-09T18:59:00Z">
                <w:r w:rsidR="00241CC8" w:rsidRPr="00291B09" w:rsidDel="001547A0">
                  <w:delText xml:space="preserve"> </w:delText>
                </w:r>
              </w:del>
            </w:ins>
            <w:ins w:id="381" w:author="Kateri Harrison" w:date="2010-10-27T10:38:00Z">
              <w:del w:id="382" w:author=" " w:date="2010-11-09T18:59:00Z">
                <w:r w:rsidR="00241CC8" w:rsidRPr="00291B09" w:rsidDel="001547A0">
                  <w:delText>and DO levels are.</w:delText>
                </w:r>
              </w:del>
            </w:ins>
          </w:p>
          <w:p w:rsidR="001547A0" w:rsidRDefault="001547A0" w:rsidP="00291B09">
            <w:pPr>
              <w:ind w:left="170"/>
              <w:rPr>
                <w:ins w:id="383" w:author=" " w:date="2010-11-09T18:20:00Z"/>
              </w:rPr>
            </w:pPr>
          </w:p>
          <w:p w:rsidR="00291B09" w:rsidRDefault="00291B09" w:rsidP="00291B09">
            <w:pPr>
              <w:ind w:left="170"/>
              <w:rPr>
                <w:ins w:id="384" w:author=" " w:date="2010-11-09T18:22:00Z"/>
              </w:rPr>
            </w:pPr>
            <w:ins w:id="385" w:author=" " w:date="2010-11-09T18:21:00Z">
              <w:r>
                <w:t>Temperature:  &lt;17</w:t>
              </w:r>
              <w:r w:rsidRPr="00CC7534">
                <w:rPr>
                  <w:vertAlign w:val="superscript"/>
                </w:rPr>
                <w:t>o</w:t>
              </w:r>
              <w:r>
                <w:t xml:space="preserve">C during April to October for sturgeon eggs, embryos, and larvae in the upper and middle rivers.  </w:t>
              </w:r>
            </w:ins>
            <w:ins w:id="386" w:author="JAI" w:date="2010-11-10T12:57:00Z">
              <w:r w:rsidR="00F9415B">
                <w:t>15-</w:t>
              </w:r>
              <w:commentRangeStart w:id="387"/>
              <w:r w:rsidR="00F9415B">
                <w:t>19</w:t>
              </w:r>
            </w:ins>
            <w:ins w:id="388" w:author=" " w:date="2010-11-09T18:21:00Z">
              <w:del w:id="389" w:author="JAI" w:date="2010-11-10T12:57:00Z">
                <w:r w:rsidDel="00F9415B">
                  <w:delText>&lt;27</w:delText>
                </w:r>
              </w:del>
              <w:r w:rsidRPr="00CC7534">
                <w:rPr>
                  <w:vertAlign w:val="superscript"/>
                </w:rPr>
                <w:t>o</w:t>
              </w:r>
              <w:r>
                <w:t>C</w:t>
              </w:r>
            </w:ins>
            <w:commentRangeEnd w:id="387"/>
            <w:r w:rsidR="00F9415B">
              <w:rPr>
                <w:rStyle w:val="CommentReference"/>
              </w:rPr>
              <w:commentReference w:id="387"/>
            </w:r>
            <w:ins w:id="390" w:author=" " w:date="2010-11-09T18:21:00Z">
              <w:r>
                <w:t xml:space="preserve"> during August to March for young-of-year juveniles.  </w:t>
              </w:r>
            </w:ins>
            <w:ins w:id="391" w:author="JAI" w:date="2010-11-10T12:57:00Z">
              <w:r w:rsidR="00F9415B">
                <w:t>15-19</w:t>
              </w:r>
            </w:ins>
            <w:ins w:id="392" w:author=" " w:date="2010-11-09T18:21:00Z">
              <w:del w:id="393" w:author="JAI" w:date="2010-11-10T12:57:00Z">
                <w:r w:rsidDel="00F9415B">
                  <w:delText>&lt;</w:delText>
                </w:r>
              </w:del>
              <w:del w:id="394" w:author="JAI" w:date="2010-11-10T12:58:00Z">
                <w:r w:rsidDel="00F9415B">
                  <w:delText>27</w:delText>
                </w:r>
              </w:del>
              <w:r w:rsidRPr="00CC7534">
                <w:rPr>
                  <w:vertAlign w:val="superscript"/>
                </w:rPr>
                <w:t>o</w:t>
              </w:r>
              <w:r>
                <w:t xml:space="preserve">C year-round in the Delta for juveniles.  </w:t>
              </w:r>
            </w:ins>
          </w:p>
          <w:p w:rsidR="00291B09" w:rsidRDefault="00291B09" w:rsidP="00291B09">
            <w:pPr>
              <w:ind w:left="170"/>
              <w:rPr>
                <w:ins w:id="395" w:author=" " w:date="2010-11-09T18:22:00Z"/>
              </w:rPr>
            </w:pPr>
          </w:p>
          <w:p w:rsidR="00291B09" w:rsidRDefault="00291B09" w:rsidP="00291B09">
            <w:pPr>
              <w:ind w:left="170"/>
              <w:rPr>
                <w:ins w:id="396" w:author=" " w:date="2010-11-09T18:21:00Z"/>
              </w:rPr>
            </w:pPr>
            <w:ins w:id="397" w:author=" " w:date="2010-11-09T18:22:00Z">
              <w:r>
                <w:t xml:space="preserve">Turbidity:  Additional research is needed to determine </w:t>
              </w:r>
            </w:ins>
            <w:ins w:id="398" w:author=" " w:date="2010-11-09T18:23:00Z">
              <w:r>
                <w:t xml:space="preserve">preferred </w:t>
              </w:r>
            </w:ins>
            <w:ins w:id="399" w:author=" " w:date="2010-11-09T18:22:00Z">
              <w:r>
                <w:t xml:space="preserve">turbidity </w:t>
              </w:r>
            </w:ins>
            <w:ins w:id="400" w:author=" " w:date="2010-11-09T18:23:00Z">
              <w:r>
                <w:t xml:space="preserve">ranges for green sturgeon (Israel and Klimley 2008).  </w:t>
              </w:r>
              <w:r w:rsidR="00A7662D">
                <w:t>Once study is completed, maintain the turbidity ranges referenced therein.</w:t>
              </w:r>
              <w:r>
                <w:t xml:space="preserve"> </w:t>
              </w:r>
            </w:ins>
          </w:p>
          <w:p w:rsidR="00291B09" w:rsidRDefault="00291B09" w:rsidP="00291B09">
            <w:pPr>
              <w:rPr>
                <w:ins w:id="401" w:author=" " w:date="2010-11-09T18:21:00Z"/>
              </w:rPr>
            </w:pPr>
          </w:p>
          <w:p w:rsidR="00291B09" w:rsidRPr="00CA7889" w:rsidRDefault="00291B09" w:rsidP="004C7D9F">
            <w:ins w:id="402" w:author=" " w:date="2010-11-09T18:21:00Z">
              <w:r>
                <w:t xml:space="preserve">DO:  Maintain dissolved oxygen levels at greater than 60% of air saturation during April to October for sturgeon eggs, embryos, and larvae in the upper and middle rivers.   Additional research is needed to determine DO tolerances for young-of-year juveniles, spawning adults, and post-spawning adults (Israel and Klimley 2008).  </w:t>
              </w:r>
            </w:ins>
          </w:p>
        </w:tc>
      </w:tr>
      <w:tr w:rsidR="00B1756C" w:rsidRPr="00CA7889" w:rsidTr="002A2B1E">
        <w:trPr>
          <w:trHeight w:val="683"/>
          <w:tblCellSpacing w:w="0" w:type="dxa"/>
        </w:trPr>
        <w:tc>
          <w:tcPr>
            <w:tcW w:w="1980" w:type="dxa"/>
            <w:tcBorders>
              <w:top w:val="single" w:sz="4" w:space="0" w:color="000000"/>
              <w:left w:val="single" w:sz="12" w:space="0" w:color="000000"/>
              <w:bottom w:val="single" w:sz="12" w:space="0" w:color="000000"/>
              <w:right w:val="single" w:sz="4" w:space="0" w:color="000000"/>
            </w:tcBorders>
          </w:tcPr>
          <w:p w:rsidR="00B1756C" w:rsidRPr="004D22AE" w:rsidRDefault="00B1756C" w:rsidP="004D22AE">
            <w:pPr>
              <w:rPr>
                <w:b/>
              </w:rPr>
            </w:pPr>
            <w:r w:rsidRPr="004D22AE">
              <w:rPr>
                <w:b/>
              </w:rPr>
              <w:t>Time Frame</w:t>
            </w:r>
          </w:p>
        </w:tc>
        <w:tc>
          <w:tcPr>
            <w:tcW w:w="5760" w:type="dxa"/>
            <w:tcBorders>
              <w:top w:val="single" w:sz="4" w:space="0" w:color="000000"/>
              <w:left w:val="single" w:sz="4" w:space="0" w:color="000000"/>
              <w:bottom w:val="single" w:sz="12" w:space="0" w:color="000000"/>
              <w:right w:val="single" w:sz="12" w:space="0" w:color="000000"/>
            </w:tcBorders>
          </w:tcPr>
          <w:p w:rsidR="00B1756C" w:rsidRPr="00CA7889" w:rsidRDefault="00241CC8" w:rsidP="00685ED0">
            <w:ins w:id="403" w:author="Kateri Harrison" w:date="2010-10-27T10:44:00Z">
              <w:r w:rsidRPr="00291B09">
                <w:t>ELT and LLT steps/milestones for restoration of western, northern and Suisun ROA</w:t>
              </w:r>
            </w:ins>
            <w:ins w:id="404" w:author="Kateri Harrison" w:date="2010-10-27T10:45:00Z">
              <w:r w:rsidRPr="00291B09">
                <w:t xml:space="preserve">’s.  </w:t>
              </w:r>
            </w:ins>
            <w:del w:id="405" w:author="Kateri Harrison" w:date="2010-10-27T10:41:00Z">
              <w:r w:rsidR="00B1756C" w:rsidRPr="00AF11C7" w:rsidDel="00241CC8">
                <w:delText>Not specified</w:delText>
              </w:r>
            </w:del>
          </w:p>
        </w:tc>
      </w:tr>
    </w:tbl>
    <w:p w:rsidR="00B1756C" w:rsidRPr="00D81D2D" w:rsidRDefault="00B1756C" w:rsidP="005E1BA9">
      <w:pPr>
        <w:ind w:left="720"/>
        <w:rPr>
          <w:color w:val="000000"/>
        </w:rPr>
      </w:pPr>
    </w:p>
    <w:p w:rsidR="00B1756C" w:rsidRPr="00107025" w:rsidRDefault="00B1756C" w:rsidP="00257184">
      <w:pPr>
        <w:rPr>
          <w:color w:val="000000"/>
        </w:rPr>
      </w:pPr>
    </w:p>
    <w:p w:rsidR="00B1756C" w:rsidRPr="00257184" w:rsidRDefault="00B1756C" w:rsidP="00825A29">
      <w:pPr>
        <w:pStyle w:val="Heading3"/>
      </w:pPr>
      <w:bookmarkStart w:id="406" w:name="_Toc275266529"/>
      <w:bookmarkStart w:id="407" w:name="_Toc277092165"/>
      <w:r>
        <w:t>Stressor #6: Entrainment</w:t>
      </w:r>
      <w:bookmarkEnd w:id="406"/>
      <w:bookmarkEnd w:id="407"/>
    </w:p>
    <w:p w:rsidR="00B1756C" w:rsidRDefault="00B1756C" w:rsidP="00825A29">
      <w:pPr>
        <w:rPr>
          <w:b/>
          <w:bCs/>
        </w:rPr>
      </w:pPr>
    </w:p>
    <w:p w:rsidR="00B1756C" w:rsidRDefault="00B1756C" w:rsidP="00825A29">
      <w:r w:rsidRPr="00706E55">
        <w:t>Entr</w:t>
      </w:r>
      <w:r>
        <w:t>ainment, or loss of life due to water pump, canal, or dam operations can be a problem for almost every life stage of green sturgeon- larvae, juveniles, subadults, and adults (</w:t>
      </w:r>
      <w:smartTag w:uri="urn:schemas-microsoft-com:office:smarttags" w:element="place">
        <w:smartTag w:uri="urn:schemas-microsoft-com:office:smarttags" w:element="country-region">
          <w:r>
            <w:t>Israel</w:t>
          </w:r>
        </w:smartTag>
      </w:smartTag>
      <w:r>
        <w:t xml:space="preserve"> and Klimley 2008). Entrainment may significantly reduce the number of adults in the </w:t>
      </w:r>
      <w:smartTag w:uri="urn:schemas-microsoft-com:office:smarttags" w:element="place">
        <w:r>
          <w:t>Sacramento River</w:t>
        </w:r>
      </w:smartTag>
      <w:r>
        <w:t xml:space="preserve"> returning to the sea after spawning (Richard Corwin, Pers. Comm.). The overall impact of entrainment on fish populations is typically unknown </w:t>
      </w:r>
      <w:r>
        <w:fldChar w:fldCharType="begin"/>
      </w:r>
      <w:r>
        <w:instrText xml:space="preserve"> ADDIN EN.CITE &lt;EndNote&gt;&lt;Cite&gt;&lt;Author&gt;Moyle&lt;/Author&gt;&lt;Year&gt;2005&lt;/Year&gt;&lt;RecNum&gt;502&lt;/RecNum&gt;&lt;record&gt;&lt;rec-number&gt;502&lt;/rec-number&gt;&lt;foreign-keys&gt;&lt;key app="EN" db-id="xpt9edr25w5f2cevp5ep5p5ax90vxdw2v05e"&gt;502&lt;/key&gt;&lt;/foreign-keys&gt;&lt;ref-type name="Journal Article"&gt;17&lt;/ref-type&gt;&lt;contributors&gt;&lt;authors&gt;&lt;author&gt;Moyle, P. B.&lt;/author&gt;&lt;author&gt;Israel, J. A.&lt;/author&gt;&lt;/authors&gt;&lt;/contributors&gt;&lt;auth-address&gt;Moyle, PB&amp;#xD;Univ Calif Davis, Dept Wildlife Fish &amp;amp; Conservat Biol, Davis, CA 95616 USA&amp;#xD;Univ Calif Davis, Dept Wildlife Fish &amp;amp; Conservat Biol, Davis, CA 95616 USA&amp;#xD;Univ Calif Davis, Ctr Integrated Watershed Sci &amp;amp; Management, Davis, CA 95616 USA&amp;#xD;Univ Calif Davis, Grad Grp Ecol, Davis, CA 95616 USA&lt;/auth-address&gt;&lt;titles&gt;&lt;title&gt;Untested assumptions: effectiveness of screening diversions for conservation of fish populations&lt;/title&gt;&lt;secondary-title&gt;Fisheries&lt;/secondary-title&gt;&lt;/titles&gt;&lt;periodical&gt;&lt;full-title&gt;Fisheries&lt;/full-title&gt;&lt;/periodical&gt;&lt;pages&gt;20-+&lt;/pages&gt;&lt;volume&gt;30&lt;/volume&gt;&lt;number&gt;5&lt;/number&gt;&lt;keywords&gt;&lt;keyword&gt;power-plants&lt;/keyword&gt;&lt;keyword&gt;entrainment&lt;/keyword&gt;&lt;keyword&gt;impingement&lt;/keyword&gt;&lt;keyword&gt;forgone&lt;/keyword&gt;&lt;keyword&gt;losses&lt;/keyword&gt;&lt;/keywords&gt;&lt;dates&gt;&lt;year&gt;2005&lt;/year&gt;&lt;pub-dates&gt;&lt;date&gt;May&lt;/date&gt;&lt;/pub-dates&gt;&lt;/dates&gt;&lt;isbn&gt;0363-2415&lt;/isbn&gt;&lt;accession-num&gt;ISI:000229033200008&lt;/accession-num&gt;&lt;urls&gt;&lt;related-urls&gt;&lt;url&gt;&amp;lt;Go to ISI&amp;gt;://000229033200008&lt;/url&gt;&lt;/related-urls&gt;&lt;/urls&gt;&lt;language&gt;English&lt;/language&gt;&lt;/record&gt;&lt;/Cite&gt;&lt;/EndNote&gt;</w:instrText>
      </w:r>
      <w:r>
        <w:fldChar w:fldCharType="separate"/>
      </w:r>
      <w:r>
        <w:t>(Moyle and Israel 2005)</w:t>
      </w:r>
      <w:r>
        <w:fldChar w:fldCharType="end"/>
      </w:r>
      <w:r>
        <w:t>, however there is enough descriptive information to predict where green sturgeon may be entrained (Israel and Klimley 2008).</w:t>
      </w:r>
    </w:p>
    <w:p w:rsidR="00B1756C" w:rsidRDefault="00B1756C" w:rsidP="00825A29">
      <w:pPr>
        <w:rPr>
          <w:b/>
          <w:bCs/>
        </w:rPr>
      </w:pPr>
    </w:p>
    <w:p w:rsidR="00B1756C" w:rsidRPr="00EB62EE" w:rsidRDefault="00B1756C" w:rsidP="00825A29">
      <w:pPr>
        <w:ind w:left="720"/>
        <w:rPr>
          <w:b/>
          <w:bCs/>
          <w:u w:val="single"/>
        </w:rPr>
      </w:pPr>
      <w:r w:rsidRPr="00EB62EE">
        <w:rPr>
          <w:b/>
          <w:bCs/>
          <w:u w:val="single"/>
        </w:rPr>
        <w:t>BDCP Objective #</w:t>
      </w:r>
      <w:r>
        <w:rPr>
          <w:b/>
          <w:bCs/>
          <w:u w:val="single"/>
        </w:rPr>
        <w:t>6</w:t>
      </w:r>
    </w:p>
    <w:p w:rsidR="00B1756C" w:rsidRPr="004064DB" w:rsidRDefault="00B1756C" w:rsidP="00825A29">
      <w:pPr>
        <w:ind w:left="720"/>
        <w:rPr>
          <w:bCs/>
        </w:rPr>
      </w:pPr>
      <w:r w:rsidRPr="004064DB">
        <w:rPr>
          <w:bCs/>
        </w:rPr>
        <w:t xml:space="preserve">Reduce entrainment of </w:t>
      </w:r>
      <w:ins w:id="408" w:author="Kateri Harrison" w:date="2010-10-26T15:04:00Z">
        <w:r w:rsidR="002610A2">
          <w:rPr>
            <w:bCs/>
          </w:rPr>
          <w:t xml:space="preserve">juvenile </w:t>
        </w:r>
      </w:ins>
      <w:r>
        <w:rPr>
          <w:bCs/>
        </w:rPr>
        <w:t>green sturgeon.</w:t>
      </w:r>
    </w:p>
    <w:p w:rsidR="00B1756C" w:rsidRDefault="00B1756C" w:rsidP="00825A29">
      <w:pPr>
        <w:ind w:left="1440"/>
        <w:rPr>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5670"/>
      </w:tblGrid>
      <w:tr w:rsidR="00B1756C" w:rsidRPr="00615F86" w:rsidTr="00825A29">
        <w:trPr>
          <w:trHeight w:val="1313"/>
        </w:trPr>
        <w:tc>
          <w:tcPr>
            <w:tcW w:w="2088" w:type="dxa"/>
          </w:tcPr>
          <w:p w:rsidR="00B1756C" w:rsidRPr="00247A2A" w:rsidRDefault="00B1756C" w:rsidP="00A55D83">
            <w:pPr>
              <w:rPr>
                <w:b/>
                <w:color w:val="000000"/>
              </w:rPr>
            </w:pPr>
            <w:r w:rsidRPr="00AB637C">
              <w:rPr>
                <w:b/>
                <w:color w:val="000000"/>
              </w:rPr>
              <w:t>Relation to Global Objective</w:t>
            </w:r>
          </w:p>
        </w:tc>
        <w:tc>
          <w:tcPr>
            <w:tcW w:w="5670" w:type="dxa"/>
          </w:tcPr>
          <w:p w:rsidR="00B1756C" w:rsidRDefault="00B1756C" w:rsidP="00A55D83">
            <w:pPr>
              <w:rPr>
                <w:color w:val="000000"/>
              </w:rPr>
            </w:pPr>
            <w:r>
              <w:rPr>
                <w:color w:val="000000"/>
              </w:rPr>
              <w:t>Reducing direct and indirect mortality associated with entrainment and salvage will have positive effects on:</w:t>
            </w:r>
          </w:p>
          <w:p w:rsidR="00B1756C" w:rsidRDefault="00B1756C" w:rsidP="00825A29">
            <w:pPr>
              <w:numPr>
                <w:ilvl w:val="0"/>
                <w:numId w:val="25"/>
              </w:numPr>
              <w:rPr>
                <w:color w:val="000000"/>
              </w:rPr>
            </w:pPr>
            <w:r>
              <w:rPr>
                <w:color w:val="000000"/>
              </w:rPr>
              <w:t>Abundance</w:t>
            </w:r>
          </w:p>
          <w:p w:rsidR="00B1756C" w:rsidRPr="00825A29" w:rsidRDefault="00B1756C" w:rsidP="00825A29">
            <w:pPr>
              <w:numPr>
                <w:ilvl w:val="0"/>
                <w:numId w:val="25"/>
              </w:numPr>
              <w:rPr>
                <w:color w:val="000000"/>
              </w:rPr>
            </w:pPr>
            <w:r>
              <w:rPr>
                <w:color w:val="000000"/>
              </w:rPr>
              <w:t>Productivity</w:t>
            </w:r>
          </w:p>
        </w:tc>
      </w:tr>
      <w:tr w:rsidR="00B1756C" w:rsidRPr="005E67DA" w:rsidTr="00A55D83">
        <w:trPr>
          <w:trHeight w:val="368"/>
        </w:trPr>
        <w:tc>
          <w:tcPr>
            <w:tcW w:w="2088" w:type="dxa"/>
          </w:tcPr>
          <w:p w:rsidR="00B1756C" w:rsidRPr="005E67DA" w:rsidRDefault="00B1756C" w:rsidP="00A55D83">
            <w:pPr>
              <w:rPr>
                <w:b/>
                <w:color w:val="000000"/>
              </w:rPr>
            </w:pPr>
            <w:r w:rsidRPr="005E67DA">
              <w:rPr>
                <w:b/>
                <w:color w:val="000000"/>
              </w:rPr>
              <w:t>Indicator</w:t>
            </w:r>
          </w:p>
        </w:tc>
        <w:tc>
          <w:tcPr>
            <w:tcW w:w="5670" w:type="dxa"/>
          </w:tcPr>
          <w:p w:rsidR="00B1756C" w:rsidRPr="005E67DA" w:rsidRDefault="00B1756C" w:rsidP="00A55D83">
            <w:pPr>
              <w:rPr>
                <w:color w:val="000000"/>
              </w:rPr>
            </w:pPr>
            <w:r>
              <w:rPr>
                <w:color w:val="000000"/>
              </w:rPr>
              <w:t xml:space="preserve">Entrainment numbers and </w:t>
            </w:r>
            <w:commentRangeStart w:id="409"/>
            <w:r>
              <w:rPr>
                <w:color w:val="000000"/>
              </w:rPr>
              <w:t>mortality rates</w:t>
            </w:r>
            <w:commentRangeEnd w:id="409"/>
            <w:r>
              <w:rPr>
                <w:rStyle w:val="CommentReference"/>
              </w:rPr>
              <w:commentReference w:id="409"/>
            </w:r>
            <w:r>
              <w:rPr>
                <w:color w:val="000000"/>
              </w:rPr>
              <w:t>.</w:t>
            </w:r>
          </w:p>
        </w:tc>
      </w:tr>
      <w:tr w:rsidR="00B1756C" w:rsidRPr="005E67DA" w:rsidTr="00A55D83">
        <w:trPr>
          <w:trHeight w:val="692"/>
        </w:trPr>
        <w:tc>
          <w:tcPr>
            <w:tcW w:w="2088" w:type="dxa"/>
          </w:tcPr>
          <w:p w:rsidR="00B1756C" w:rsidRPr="005E67DA" w:rsidRDefault="00B1756C" w:rsidP="00A55D83">
            <w:pPr>
              <w:rPr>
                <w:b/>
                <w:color w:val="000000"/>
              </w:rPr>
            </w:pPr>
            <w:r w:rsidRPr="005E67DA">
              <w:rPr>
                <w:b/>
                <w:color w:val="000000"/>
              </w:rPr>
              <w:t>Location</w:t>
            </w:r>
          </w:p>
        </w:tc>
        <w:tc>
          <w:tcPr>
            <w:tcW w:w="5670" w:type="dxa"/>
          </w:tcPr>
          <w:p w:rsidR="00B1756C" w:rsidRPr="005E67DA" w:rsidRDefault="00B1756C" w:rsidP="00A55D83">
            <w:pPr>
              <w:rPr>
                <w:color w:val="000000"/>
              </w:rPr>
            </w:pPr>
            <w:r>
              <w:rPr>
                <w:color w:val="000000"/>
              </w:rPr>
              <w:t>Power plants and water diversions within BDCP planning area.</w:t>
            </w:r>
          </w:p>
        </w:tc>
      </w:tr>
      <w:tr w:rsidR="00B1756C" w:rsidRPr="005E67DA" w:rsidTr="00A55D83">
        <w:trPr>
          <w:trHeight w:val="1088"/>
        </w:trPr>
        <w:tc>
          <w:tcPr>
            <w:tcW w:w="2088" w:type="dxa"/>
          </w:tcPr>
          <w:p w:rsidR="00B1756C" w:rsidRPr="005E67DA" w:rsidRDefault="00B1756C" w:rsidP="00A55D83">
            <w:pPr>
              <w:rPr>
                <w:b/>
                <w:color w:val="000000"/>
              </w:rPr>
            </w:pPr>
            <w:r w:rsidRPr="005E67DA">
              <w:rPr>
                <w:b/>
                <w:color w:val="000000"/>
              </w:rPr>
              <w:t>Attribute</w:t>
            </w:r>
          </w:p>
        </w:tc>
        <w:tc>
          <w:tcPr>
            <w:tcW w:w="5670" w:type="dxa"/>
          </w:tcPr>
          <w:p w:rsidR="00B1756C" w:rsidRDefault="00B1756C" w:rsidP="00A55D83">
            <w:pPr>
              <w:rPr>
                <w:color w:val="000000"/>
              </w:rPr>
            </w:pPr>
            <w:r>
              <w:rPr>
                <w:color w:val="000000"/>
              </w:rPr>
              <w:t>Entrainment rates</w:t>
            </w:r>
          </w:p>
          <w:p w:rsidR="00B1756C" w:rsidRDefault="00B1756C" w:rsidP="00825A29">
            <w:pPr>
              <w:numPr>
                <w:ilvl w:val="0"/>
                <w:numId w:val="27"/>
              </w:numPr>
              <w:rPr>
                <w:color w:val="000000"/>
              </w:rPr>
            </w:pPr>
            <w:r>
              <w:rPr>
                <w:color w:val="000000"/>
              </w:rPr>
              <w:t>Mortality</w:t>
            </w:r>
          </w:p>
          <w:p w:rsidR="00B1756C" w:rsidRPr="005E67DA" w:rsidRDefault="00B1756C" w:rsidP="00825A29">
            <w:pPr>
              <w:numPr>
                <w:ilvl w:val="0"/>
                <w:numId w:val="27"/>
              </w:numPr>
              <w:rPr>
                <w:color w:val="000000"/>
              </w:rPr>
            </w:pPr>
            <w:r>
              <w:rPr>
                <w:color w:val="000000"/>
              </w:rPr>
              <w:t>Occurrence</w:t>
            </w:r>
          </w:p>
        </w:tc>
      </w:tr>
      <w:tr w:rsidR="00B1756C" w:rsidRPr="005E67DA" w:rsidTr="00A55D83">
        <w:trPr>
          <w:trHeight w:val="1772"/>
        </w:trPr>
        <w:tc>
          <w:tcPr>
            <w:tcW w:w="2088" w:type="dxa"/>
          </w:tcPr>
          <w:p w:rsidR="00B1756C" w:rsidRPr="005E67DA" w:rsidRDefault="00B1756C" w:rsidP="00A55D83">
            <w:pPr>
              <w:rPr>
                <w:b/>
                <w:color w:val="000000"/>
              </w:rPr>
            </w:pPr>
            <w:r w:rsidRPr="005E67DA">
              <w:rPr>
                <w:b/>
                <w:color w:val="000000"/>
              </w:rPr>
              <w:t>Quantity or State</w:t>
            </w:r>
          </w:p>
        </w:tc>
        <w:tc>
          <w:tcPr>
            <w:tcW w:w="5670" w:type="dxa"/>
          </w:tcPr>
          <w:p w:rsidR="00B1756C" w:rsidRPr="00EB62EE" w:rsidRDefault="00B1756C" w:rsidP="00A55D83">
            <w:pPr>
              <w:rPr>
                <w:color w:val="000000"/>
                <w:highlight w:val="yellow"/>
              </w:rPr>
            </w:pPr>
            <w:r w:rsidRPr="00EB62EE">
              <w:rPr>
                <w:color w:val="000000"/>
                <w:highlight w:val="yellow"/>
              </w:rPr>
              <w:t>Normal (or wetter) water year type:</w:t>
            </w:r>
          </w:p>
          <w:p w:rsidR="00B1756C" w:rsidRPr="00EB62EE" w:rsidRDefault="00B1756C" w:rsidP="00825A29">
            <w:pPr>
              <w:numPr>
                <w:ilvl w:val="0"/>
                <w:numId w:val="29"/>
              </w:numPr>
              <w:rPr>
                <w:color w:val="000000"/>
                <w:highlight w:val="yellow"/>
              </w:rPr>
            </w:pPr>
            <w:r w:rsidRPr="00EB62EE">
              <w:rPr>
                <w:color w:val="000000"/>
                <w:highlight w:val="yellow"/>
              </w:rPr>
              <w:t xml:space="preserve">Entrainment rate ≤ </w:t>
            </w:r>
            <w:commentRangeStart w:id="410"/>
            <w:r w:rsidRPr="00EB62EE">
              <w:rPr>
                <w:color w:val="000000"/>
                <w:highlight w:val="yellow"/>
              </w:rPr>
              <w:t xml:space="preserve">__% of total </w:t>
            </w:r>
            <w:r>
              <w:rPr>
                <w:color w:val="000000"/>
                <w:highlight w:val="yellow"/>
              </w:rPr>
              <w:t>green sturgeon population.</w:t>
            </w:r>
            <w:commentRangeEnd w:id="410"/>
            <w:r>
              <w:rPr>
                <w:rStyle w:val="CommentReference"/>
              </w:rPr>
              <w:commentReference w:id="410"/>
            </w:r>
          </w:p>
          <w:p w:rsidR="00B1756C" w:rsidRPr="00EB62EE" w:rsidRDefault="00B1756C" w:rsidP="00A55D83">
            <w:pPr>
              <w:rPr>
                <w:color w:val="000000"/>
                <w:highlight w:val="yellow"/>
              </w:rPr>
            </w:pPr>
            <w:r w:rsidRPr="00EB62EE">
              <w:rPr>
                <w:color w:val="000000"/>
                <w:highlight w:val="yellow"/>
              </w:rPr>
              <w:t>Below normal (or drier) water year type:</w:t>
            </w:r>
          </w:p>
          <w:p w:rsidR="00B1756C" w:rsidRPr="005E67DA" w:rsidRDefault="00B1756C" w:rsidP="00825A29">
            <w:pPr>
              <w:numPr>
                <w:ilvl w:val="0"/>
                <w:numId w:val="28"/>
              </w:numPr>
              <w:rPr>
                <w:color w:val="000000"/>
              </w:rPr>
            </w:pPr>
            <w:r w:rsidRPr="00EB62EE">
              <w:rPr>
                <w:color w:val="000000"/>
                <w:highlight w:val="yellow"/>
              </w:rPr>
              <w:t xml:space="preserve">Entrainment mortality rate ≤ __% of total </w:t>
            </w:r>
            <w:r>
              <w:rPr>
                <w:color w:val="000000"/>
                <w:highlight w:val="yellow"/>
              </w:rPr>
              <w:t>green sturgeon</w:t>
            </w:r>
            <w:r w:rsidRPr="00EB62EE">
              <w:rPr>
                <w:color w:val="000000"/>
                <w:highlight w:val="yellow"/>
              </w:rPr>
              <w:t xml:space="preserve"> population.</w:t>
            </w:r>
          </w:p>
        </w:tc>
      </w:tr>
      <w:tr w:rsidR="00B1756C" w:rsidRPr="005E67DA" w:rsidTr="00A55D83">
        <w:trPr>
          <w:trHeight w:val="728"/>
        </w:trPr>
        <w:tc>
          <w:tcPr>
            <w:tcW w:w="2088" w:type="dxa"/>
          </w:tcPr>
          <w:p w:rsidR="00B1756C" w:rsidRPr="005E67DA" w:rsidRDefault="00B1756C" w:rsidP="00A55D83">
            <w:pPr>
              <w:rPr>
                <w:b/>
                <w:color w:val="000000"/>
              </w:rPr>
            </w:pPr>
            <w:r w:rsidRPr="005E67DA">
              <w:rPr>
                <w:b/>
                <w:color w:val="000000"/>
              </w:rPr>
              <w:t>Time Frame</w:t>
            </w:r>
          </w:p>
        </w:tc>
        <w:tc>
          <w:tcPr>
            <w:tcW w:w="5670" w:type="dxa"/>
          </w:tcPr>
          <w:p w:rsidR="00B1756C" w:rsidRPr="005E67DA" w:rsidRDefault="00B1756C" w:rsidP="00A55D83">
            <w:pPr>
              <w:rPr>
                <w:color w:val="000000"/>
              </w:rPr>
            </w:pPr>
            <w:r>
              <w:rPr>
                <w:color w:val="000000"/>
              </w:rPr>
              <w:t>Within 10 years of permit issuance and maintained annually thereafter.</w:t>
            </w:r>
          </w:p>
        </w:tc>
      </w:tr>
    </w:tbl>
    <w:p w:rsidR="00B1756C" w:rsidRDefault="00B1756C" w:rsidP="00825A29">
      <w:pPr>
        <w:pStyle w:val="Heading3"/>
        <w:numPr>
          <w:ins w:id="411" w:author="Kateri Harrison" w:date="2010-10-26T15:06:00Z"/>
        </w:numPr>
        <w:rPr>
          <w:ins w:id="412" w:author="Kateri Harrison" w:date="2010-10-26T15:06:00Z"/>
        </w:rPr>
      </w:pPr>
    </w:p>
    <w:p w:rsidR="002610A2" w:rsidRPr="00257184" w:rsidRDefault="002610A2" w:rsidP="002610A2">
      <w:pPr>
        <w:pStyle w:val="Heading3"/>
        <w:numPr>
          <w:ins w:id="413" w:author="Kateri Harrison" w:date="2010-10-26T15:06:00Z"/>
        </w:numPr>
        <w:rPr>
          <w:ins w:id="414" w:author="Kateri Harrison" w:date="2010-10-26T15:06:00Z"/>
        </w:rPr>
      </w:pPr>
      <w:bookmarkStart w:id="415" w:name="_Toc277092166"/>
      <w:ins w:id="416" w:author="Kateri Harrison" w:date="2010-10-26T15:06:00Z">
        <w:r>
          <w:t>Stressor #7: Dredging</w:t>
        </w:r>
        <w:bookmarkEnd w:id="415"/>
      </w:ins>
    </w:p>
    <w:p w:rsidR="0014664F" w:rsidRDefault="0014664F" w:rsidP="002610A2">
      <w:pPr>
        <w:numPr>
          <w:ins w:id="417" w:author="Kateri Harrison" w:date="2010-10-26T16:11:00Z"/>
        </w:numPr>
        <w:ind w:left="720"/>
        <w:rPr>
          <w:ins w:id="418" w:author="Kateri Harrison" w:date="2010-10-26T16:11:00Z"/>
          <w:b/>
          <w:bCs/>
          <w:u w:val="single"/>
        </w:rPr>
      </w:pPr>
    </w:p>
    <w:p w:rsidR="002610A2" w:rsidRPr="00EB62EE" w:rsidRDefault="002610A2" w:rsidP="002610A2">
      <w:pPr>
        <w:numPr>
          <w:ins w:id="419" w:author="Kateri Harrison" w:date="2010-10-26T15:06:00Z"/>
        </w:numPr>
        <w:ind w:left="720"/>
        <w:rPr>
          <w:ins w:id="420" w:author="Kateri Harrison" w:date="2010-10-26T15:06:00Z"/>
          <w:b/>
          <w:bCs/>
          <w:u w:val="single"/>
        </w:rPr>
      </w:pPr>
      <w:ins w:id="421" w:author="Kateri Harrison" w:date="2010-10-26T15:06:00Z">
        <w:r w:rsidRPr="00EB62EE">
          <w:rPr>
            <w:b/>
            <w:bCs/>
            <w:u w:val="single"/>
          </w:rPr>
          <w:t>BDCP Objective #</w:t>
        </w:r>
        <w:r>
          <w:rPr>
            <w:b/>
            <w:bCs/>
            <w:u w:val="single"/>
          </w:rPr>
          <w:t>7</w:t>
        </w:r>
      </w:ins>
    </w:p>
    <w:p w:rsidR="002610A2" w:rsidRPr="004064DB" w:rsidRDefault="002610A2" w:rsidP="002610A2">
      <w:pPr>
        <w:numPr>
          <w:ins w:id="422" w:author="Kateri Harrison" w:date="2010-10-26T15:06:00Z"/>
        </w:numPr>
        <w:ind w:left="720"/>
        <w:rPr>
          <w:ins w:id="423" w:author="Kateri Harrison" w:date="2010-10-26T15:06:00Z"/>
          <w:bCs/>
        </w:rPr>
      </w:pPr>
      <w:ins w:id="424" w:author="Kateri Harrison" w:date="2010-10-26T15:06:00Z">
        <w:r>
          <w:rPr>
            <w:bCs/>
          </w:rPr>
          <w:t xml:space="preserve">Minimize the effects of dredging on sturgeon.  </w:t>
        </w:r>
      </w:ins>
    </w:p>
    <w:p w:rsidR="002610A2" w:rsidRDefault="002610A2" w:rsidP="002610A2">
      <w:pPr>
        <w:numPr>
          <w:ins w:id="425" w:author="Kateri Harrison" w:date="2010-10-26T15:06:00Z"/>
        </w:numPr>
        <w:rPr>
          <w:ins w:id="426" w:author="Kateri Harrison" w:date="2010-10-26T15:06:00Z"/>
        </w:rPr>
      </w:pPr>
    </w:p>
    <w:p w:rsidR="002610A2" w:rsidRPr="002610A2" w:rsidRDefault="002610A2" w:rsidP="002610A2"/>
    <w:p w:rsidR="00B1756C" w:rsidRDefault="00B1756C" w:rsidP="00A83E25">
      <w:pPr>
        <w:pStyle w:val="Heading1"/>
      </w:pPr>
      <w:r>
        <w:br w:type="page"/>
      </w:r>
      <w:bookmarkStart w:id="427" w:name="_Toc277092167"/>
      <w:r>
        <w:t>References:</w:t>
      </w:r>
      <w:bookmarkEnd w:id="427"/>
    </w:p>
    <w:p w:rsidR="00B1756C" w:rsidRDefault="00B1756C" w:rsidP="00A83E25"/>
    <w:p w:rsidR="00B1756C" w:rsidRDefault="00B1756C" w:rsidP="00A83E25">
      <w:r>
        <w:t xml:space="preserve">Isreal, J.A. and Klimley A.P. (2008). Life History Conceptual Model for North American Green Sturgeon (Acipenser medirostris). December 27, 2008. Reviewed. </w:t>
      </w:r>
    </w:p>
    <w:p w:rsidR="00B1756C" w:rsidRDefault="00B1756C" w:rsidP="00A83E25"/>
    <w:p w:rsidR="00B1756C" w:rsidRDefault="00B1756C" w:rsidP="00B31BD2">
      <w:r>
        <w:t xml:space="preserve">Lankford, S.E., Adams, T.E., and Cech, J.J. (2003). Time of day and water temperature modify the physiological stress response in green sturgeon, Acipenser medirostris. Comparative Biochemistry and Physiology A </w:t>
      </w:r>
      <w:r w:rsidRPr="006B458F">
        <w:rPr>
          <w:b/>
        </w:rPr>
        <w:t>135</w:t>
      </w:r>
      <w:r>
        <w:t>: 291-302.</w:t>
      </w:r>
    </w:p>
    <w:p w:rsidR="00B1756C" w:rsidRDefault="00B1756C" w:rsidP="00A83E25"/>
    <w:p w:rsidR="00B1756C" w:rsidRDefault="00B1756C" w:rsidP="00A83E25">
      <w:pPr>
        <w:autoSpaceDE w:val="0"/>
        <w:autoSpaceDN w:val="0"/>
        <w:adjustRightInd w:val="0"/>
        <w:rPr>
          <w:rFonts w:ascii="TimesNewRomanPSMT" w:hAnsi="TimesNewRomanPSMT" w:cs="TimesNewRomanPSMT"/>
        </w:rPr>
      </w:pPr>
      <w:r>
        <w:rPr>
          <w:rFonts w:ascii="TimesNewRomanPSMT" w:hAnsi="TimesNewRomanPSMT" w:cs="TimesNewRomanPSMT"/>
        </w:rPr>
        <w:t>Marshall, M. (Supervisory Fish Biologist, USFWS, Stockton, California), Conversation with Rick Wilder about fish stranding at Fremont Weir, February 9, 2007.</w:t>
      </w:r>
    </w:p>
    <w:p w:rsidR="00B1756C" w:rsidRDefault="00B1756C" w:rsidP="00A83E25">
      <w:pPr>
        <w:autoSpaceDE w:val="0"/>
        <w:autoSpaceDN w:val="0"/>
        <w:adjustRightInd w:val="0"/>
        <w:rPr>
          <w:rFonts w:ascii="TimesNewRomanPSMT" w:hAnsi="TimesNewRomanPSMT" w:cs="TimesNewRomanPSMT"/>
        </w:rPr>
      </w:pPr>
    </w:p>
    <w:p w:rsidR="00B1756C" w:rsidRDefault="00B1756C" w:rsidP="00B31BD2">
      <w:r>
        <w:t xml:space="preserve">Moyle, P.B., and Israel, J.A. (2005). Untested assumptions: effectiveness of screening diversions for conservation of fish populations. Fisheries </w:t>
      </w:r>
      <w:r w:rsidRPr="006B458F">
        <w:rPr>
          <w:b/>
        </w:rPr>
        <w:t>30</w:t>
      </w:r>
      <w:r>
        <w:t>(5): 20-+.</w:t>
      </w:r>
    </w:p>
    <w:p w:rsidR="00B1756C" w:rsidRDefault="00B1756C" w:rsidP="0031348D"/>
    <w:p w:rsidR="00B1756C" w:rsidRDefault="00B1756C" w:rsidP="0031348D">
      <w:r>
        <w:t>Science Applications International Corporation [SAIC]. (2009). Bay Delta Conservation Plan – Draft Document. Appendix A-X pp. 483-501.</w:t>
      </w:r>
    </w:p>
    <w:p w:rsidR="00B1756C" w:rsidRPr="00A83E25" w:rsidRDefault="00B1756C" w:rsidP="0031348D">
      <w:pPr>
        <w:pStyle w:val="Heading1"/>
        <w:spacing w:before="0"/>
        <w:rPr>
          <w:rFonts w:ascii="TimesNewRomanPSMT" w:hAnsi="TimesNewRomanPSMT" w:cs="TimesNewRomanPSMT"/>
        </w:rPr>
      </w:pPr>
      <w:r>
        <w:br w:type="page"/>
      </w:r>
      <w:bookmarkStart w:id="428" w:name="_Toc277092168"/>
      <w:r>
        <w:t>Attachment 1:   Objective Worksheet</w:t>
      </w:r>
      <w:bookmarkEnd w:id="428"/>
    </w:p>
    <w:p w:rsidR="00B1756C" w:rsidRDefault="00B1756C" w:rsidP="00257184"/>
    <w:tbl>
      <w:tblPr>
        <w:tblW w:w="7770" w:type="dxa"/>
        <w:tblCellSpacing w:w="0" w:type="dxa"/>
        <w:tblCellMar>
          <w:left w:w="0" w:type="dxa"/>
          <w:right w:w="0" w:type="dxa"/>
        </w:tblCellMar>
        <w:tblLook w:val="0000" w:firstRow="0" w:lastRow="0" w:firstColumn="0" w:lastColumn="0" w:noHBand="0" w:noVBand="0"/>
      </w:tblPr>
      <w:tblGrid>
        <w:gridCol w:w="2010"/>
        <w:gridCol w:w="5760"/>
      </w:tblGrid>
      <w:tr w:rsidR="00B1756C" w:rsidRPr="00CA7889" w:rsidTr="00A55D83">
        <w:trPr>
          <w:trHeight w:val="951"/>
          <w:tblCellSpacing w:w="0" w:type="dxa"/>
        </w:trPr>
        <w:tc>
          <w:tcPr>
            <w:tcW w:w="2010" w:type="dxa"/>
            <w:tcBorders>
              <w:top w:val="single" w:sz="12" w:space="0" w:color="000000"/>
              <w:left w:val="single" w:sz="12" w:space="0" w:color="000000"/>
              <w:bottom w:val="single" w:sz="4" w:space="0" w:color="000000"/>
              <w:right w:val="single" w:sz="4" w:space="0" w:color="000000"/>
            </w:tcBorders>
          </w:tcPr>
          <w:p w:rsidR="00B1756C" w:rsidRPr="0027366A" w:rsidRDefault="00B1756C" w:rsidP="00A55D83">
            <w:pPr>
              <w:ind w:left="360"/>
              <w:rPr>
                <w:b/>
              </w:rPr>
            </w:pPr>
            <w:r>
              <w:rPr>
                <w:b/>
              </w:rPr>
              <w:t>Relation to Global Objective</w:t>
            </w:r>
          </w:p>
        </w:tc>
        <w:tc>
          <w:tcPr>
            <w:tcW w:w="5760" w:type="dxa"/>
            <w:tcBorders>
              <w:top w:val="single" w:sz="12" w:space="0" w:color="000000"/>
              <w:left w:val="single" w:sz="4" w:space="0" w:color="000000"/>
              <w:bottom w:val="single" w:sz="4" w:space="0" w:color="000000"/>
              <w:right w:val="single" w:sz="12" w:space="0" w:color="000000"/>
            </w:tcBorders>
          </w:tcPr>
          <w:p w:rsidR="00B1756C" w:rsidRPr="00CA7889" w:rsidRDefault="00B1756C" w:rsidP="00A55D83">
            <w:pPr>
              <w:ind w:left="193"/>
            </w:pPr>
            <w:r>
              <w:t>How will the stressor-level objective contribute to achieving the global objective?</w:t>
            </w:r>
          </w:p>
        </w:tc>
      </w:tr>
      <w:tr w:rsidR="00B1756C" w:rsidRPr="00CA7889" w:rsidTr="00A55D83">
        <w:trPr>
          <w:trHeight w:val="951"/>
          <w:tblCellSpacing w:w="0" w:type="dxa"/>
        </w:trPr>
        <w:tc>
          <w:tcPr>
            <w:tcW w:w="2010" w:type="dxa"/>
            <w:tcBorders>
              <w:top w:val="single" w:sz="12" w:space="0" w:color="000000"/>
              <w:left w:val="single" w:sz="12" w:space="0" w:color="000000"/>
              <w:bottom w:val="single" w:sz="4" w:space="0" w:color="000000"/>
              <w:right w:val="single" w:sz="4" w:space="0" w:color="000000"/>
            </w:tcBorders>
          </w:tcPr>
          <w:p w:rsidR="00B1756C" w:rsidRPr="0027366A" w:rsidRDefault="00B1756C" w:rsidP="00A55D83">
            <w:pPr>
              <w:ind w:left="360"/>
              <w:rPr>
                <w:b/>
              </w:rPr>
            </w:pPr>
            <w:r w:rsidRPr="0027366A">
              <w:rPr>
                <w:b/>
              </w:rPr>
              <w:t>Indicator</w:t>
            </w:r>
          </w:p>
        </w:tc>
        <w:tc>
          <w:tcPr>
            <w:tcW w:w="5760" w:type="dxa"/>
            <w:tcBorders>
              <w:top w:val="single" w:sz="12" w:space="0" w:color="000000"/>
              <w:left w:val="single" w:sz="4" w:space="0" w:color="000000"/>
              <w:bottom w:val="single" w:sz="4" w:space="0" w:color="000000"/>
              <w:right w:val="single" w:sz="12" w:space="0" w:color="000000"/>
            </w:tcBorders>
          </w:tcPr>
          <w:p w:rsidR="00B1756C" w:rsidRPr="00CA7889" w:rsidRDefault="00B1756C" w:rsidP="00A55D83">
            <w:pPr>
              <w:ind w:left="193"/>
            </w:pPr>
            <w:r w:rsidRPr="00CA7889">
              <w:t xml:space="preserve">What will be measured? </w:t>
            </w:r>
          </w:p>
          <w:p w:rsidR="00B1756C" w:rsidRPr="00CA7889" w:rsidRDefault="00B1756C" w:rsidP="00A55D83">
            <w:pPr>
              <w:ind w:left="193"/>
            </w:pPr>
            <w:r w:rsidRPr="00CA7889">
              <w:t>Species, habitat, ecological process, physical condition…</w:t>
            </w:r>
          </w:p>
        </w:tc>
      </w:tr>
      <w:tr w:rsidR="00B1756C" w:rsidRPr="00CA7889" w:rsidTr="00A55D83">
        <w:trPr>
          <w:trHeight w:val="341"/>
          <w:tblCellSpacing w:w="0" w:type="dxa"/>
        </w:trPr>
        <w:tc>
          <w:tcPr>
            <w:tcW w:w="2010" w:type="dxa"/>
            <w:tcBorders>
              <w:top w:val="single" w:sz="4" w:space="0" w:color="000000"/>
              <w:left w:val="single" w:sz="12" w:space="0" w:color="000000"/>
              <w:bottom w:val="single" w:sz="4" w:space="0" w:color="000000"/>
              <w:right w:val="single" w:sz="4" w:space="0" w:color="000000"/>
            </w:tcBorders>
          </w:tcPr>
          <w:p w:rsidR="00B1756C" w:rsidRPr="0027366A" w:rsidRDefault="00B1756C" w:rsidP="00A55D83">
            <w:pPr>
              <w:ind w:left="360"/>
              <w:rPr>
                <w:b/>
              </w:rPr>
            </w:pPr>
            <w:r w:rsidRPr="0027366A">
              <w:rPr>
                <w:b/>
              </w:rPr>
              <w:t>Location</w:t>
            </w:r>
          </w:p>
        </w:tc>
        <w:tc>
          <w:tcPr>
            <w:tcW w:w="5760" w:type="dxa"/>
            <w:tcBorders>
              <w:top w:val="single" w:sz="4" w:space="0" w:color="000000"/>
              <w:left w:val="single" w:sz="4" w:space="0" w:color="000000"/>
              <w:bottom w:val="single" w:sz="4" w:space="0" w:color="000000"/>
              <w:right w:val="single" w:sz="12" w:space="0" w:color="000000"/>
            </w:tcBorders>
          </w:tcPr>
          <w:p w:rsidR="00B1756C" w:rsidRPr="00CA7889" w:rsidRDefault="00B1756C" w:rsidP="00A55D83">
            <w:pPr>
              <w:ind w:left="193"/>
            </w:pPr>
            <w:r w:rsidRPr="00CA7889">
              <w:t>Where will it be achieved?</w:t>
            </w:r>
          </w:p>
        </w:tc>
      </w:tr>
      <w:tr w:rsidR="00B1756C" w:rsidRPr="00CA7889" w:rsidTr="00A55D83">
        <w:trPr>
          <w:trHeight w:val="1232"/>
          <w:tblCellSpacing w:w="0" w:type="dxa"/>
        </w:trPr>
        <w:tc>
          <w:tcPr>
            <w:tcW w:w="2010" w:type="dxa"/>
            <w:tcBorders>
              <w:top w:val="single" w:sz="4" w:space="0" w:color="000000"/>
              <w:left w:val="single" w:sz="12" w:space="0" w:color="000000"/>
              <w:bottom w:val="single" w:sz="12" w:space="0" w:color="000000"/>
              <w:right w:val="single" w:sz="4" w:space="0" w:color="000000"/>
            </w:tcBorders>
          </w:tcPr>
          <w:p w:rsidR="00B1756C" w:rsidRPr="0027366A" w:rsidRDefault="00B1756C" w:rsidP="00A55D83">
            <w:pPr>
              <w:ind w:left="360"/>
              <w:rPr>
                <w:b/>
              </w:rPr>
            </w:pPr>
            <w:r w:rsidRPr="0027366A">
              <w:rPr>
                <w:b/>
              </w:rPr>
              <w:t>Attribute</w:t>
            </w:r>
          </w:p>
        </w:tc>
        <w:tc>
          <w:tcPr>
            <w:tcW w:w="5760" w:type="dxa"/>
            <w:tcBorders>
              <w:top w:val="single" w:sz="4" w:space="0" w:color="000000"/>
              <w:left w:val="single" w:sz="4" w:space="0" w:color="000000"/>
              <w:bottom w:val="single" w:sz="12" w:space="0" w:color="000000"/>
              <w:right w:val="single" w:sz="12" w:space="0" w:color="000000"/>
            </w:tcBorders>
          </w:tcPr>
          <w:p w:rsidR="00B1756C" w:rsidRPr="00CA7889" w:rsidRDefault="00B1756C" w:rsidP="00A55D83">
            <w:pPr>
              <w:ind w:left="193"/>
            </w:pPr>
            <w:r>
              <w:t xml:space="preserve">What aspect of the indicator </w:t>
            </w:r>
            <w:r w:rsidRPr="00CA7889">
              <w:t>will be measured?</w:t>
            </w:r>
          </w:p>
          <w:p w:rsidR="00B1756C" w:rsidRPr="00CA7889" w:rsidRDefault="00B1756C" w:rsidP="00A55D83">
            <w:pPr>
              <w:ind w:left="193"/>
            </w:pPr>
            <w:r w:rsidRPr="00CA7889">
              <w:t>Population size, density, cover, presence/absence, reproductive rate…</w:t>
            </w:r>
          </w:p>
        </w:tc>
      </w:tr>
      <w:tr w:rsidR="00B1756C" w:rsidRPr="00CA7889" w:rsidTr="00A55D83">
        <w:trPr>
          <w:trHeight w:val="1695"/>
          <w:tblCellSpacing w:w="0" w:type="dxa"/>
        </w:trPr>
        <w:tc>
          <w:tcPr>
            <w:tcW w:w="2010" w:type="dxa"/>
            <w:tcBorders>
              <w:top w:val="single" w:sz="4" w:space="0" w:color="000000"/>
              <w:left w:val="single" w:sz="12" w:space="0" w:color="000000"/>
              <w:bottom w:val="single" w:sz="12" w:space="0" w:color="000000"/>
              <w:right w:val="single" w:sz="4" w:space="0" w:color="000000"/>
            </w:tcBorders>
          </w:tcPr>
          <w:p w:rsidR="00B1756C" w:rsidRPr="0027366A" w:rsidRDefault="00B1756C" w:rsidP="00A55D83">
            <w:pPr>
              <w:ind w:left="360"/>
              <w:rPr>
                <w:b/>
              </w:rPr>
            </w:pPr>
            <w:r w:rsidRPr="0027366A">
              <w:rPr>
                <w:b/>
              </w:rPr>
              <w:t>Quantity or State</w:t>
            </w:r>
          </w:p>
        </w:tc>
        <w:tc>
          <w:tcPr>
            <w:tcW w:w="5760" w:type="dxa"/>
            <w:tcBorders>
              <w:top w:val="single" w:sz="4" w:space="0" w:color="000000"/>
              <w:left w:val="single" w:sz="4" w:space="0" w:color="000000"/>
              <w:bottom w:val="single" w:sz="12" w:space="0" w:color="000000"/>
              <w:right w:val="single" w:sz="12" w:space="0" w:color="000000"/>
            </w:tcBorders>
          </w:tcPr>
          <w:p w:rsidR="00B1756C" w:rsidRDefault="00B1756C" w:rsidP="00A55D83">
            <w:pPr>
              <w:ind w:left="193"/>
            </w:pPr>
            <w:r w:rsidRPr="00CA7889">
              <w:t>What measurable condition or change is expected?</w:t>
            </w:r>
          </w:p>
          <w:p w:rsidR="00B1756C" w:rsidRPr="00CA7889" w:rsidRDefault="00B1756C" w:rsidP="00A55D83">
            <w:pPr>
              <w:ind w:left="193"/>
            </w:pPr>
            <w:r w:rsidRPr="00CA7889">
              <w:t>Increase, decrease, maintain or limit negative impact?</w:t>
            </w:r>
          </w:p>
          <w:p w:rsidR="00B1756C" w:rsidRPr="00CA7889" w:rsidRDefault="00B1756C" w:rsidP="00A55D83">
            <w:pPr>
              <w:ind w:left="193"/>
            </w:pPr>
            <w:r w:rsidRPr="00CA7889">
              <w:rPr>
                <w:i/>
              </w:rPr>
              <w:t>Quantity</w:t>
            </w:r>
            <w:r w:rsidRPr="00CA7889">
              <w:t>: 500 individuals, 20% cover, 30% increase …</w:t>
            </w:r>
          </w:p>
          <w:p w:rsidR="00B1756C" w:rsidRPr="00CA7889" w:rsidRDefault="00B1756C" w:rsidP="00A55D83">
            <w:pPr>
              <w:ind w:left="193"/>
            </w:pPr>
            <w:r w:rsidRPr="00CA7889">
              <w:rPr>
                <w:i/>
              </w:rPr>
              <w:t>Quality</w:t>
            </w:r>
            <w:r w:rsidRPr="00CA7889">
              <w:t>: Weed-free, all life stages present, cover class 4…</w:t>
            </w:r>
          </w:p>
        </w:tc>
      </w:tr>
      <w:tr w:rsidR="00B1756C" w:rsidRPr="00CA7889" w:rsidTr="00A55D83">
        <w:trPr>
          <w:trHeight w:val="683"/>
          <w:tblCellSpacing w:w="0" w:type="dxa"/>
        </w:trPr>
        <w:tc>
          <w:tcPr>
            <w:tcW w:w="2010" w:type="dxa"/>
            <w:tcBorders>
              <w:top w:val="single" w:sz="4" w:space="0" w:color="000000"/>
              <w:left w:val="single" w:sz="12" w:space="0" w:color="000000"/>
              <w:bottom w:val="single" w:sz="12" w:space="0" w:color="000000"/>
              <w:right w:val="single" w:sz="4" w:space="0" w:color="000000"/>
            </w:tcBorders>
          </w:tcPr>
          <w:p w:rsidR="00B1756C" w:rsidRPr="0027366A" w:rsidRDefault="00B1756C" w:rsidP="00A55D83">
            <w:pPr>
              <w:ind w:left="360"/>
              <w:rPr>
                <w:b/>
              </w:rPr>
            </w:pPr>
            <w:r w:rsidRPr="0027366A">
              <w:rPr>
                <w:b/>
              </w:rPr>
              <w:t>Time Frame</w:t>
            </w:r>
          </w:p>
        </w:tc>
        <w:tc>
          <w:tcPr>
            <w:tcW w:w="5760" w:type="dxa"/>
            <w:tcBorders>
              <w:top w:val="single" w:sz="4" w:space="0" w:color="000000"/>
              <w:left w:val="single" w:sz="4" w:space="0" w:color="000000"/>
              <w:bottom w:val="single" w:sz="12" w:space="0" w:color="000000"/>
              <w:right w:val="single" w:sz="12" w:space="0" w:color="000000"/>
            </w:tcBorders>
          </w:tcPr>
          <w:p w:rsidR="00B1756C" w:rsidRPr="00CA7889" w:rsidRDefault="00B1756C" w:rsidP="00A55D83">
            <w:pPr>
              <w:ind w:left="193"/>
            </w:pPr>
            <w:r w:rsidRPr="00CA7889">
              <w:t>When will this be achieved?</w:t>
            </w:r>
          </w:p>
        </w:tc>
      </w:tr>
    </w:tbl>
    <w:p w:rsidR="00B1756C" w:rsidRDefault="00B1756C" w:rsidP="00C114A6"/>
    <w:p w:rsidR="00B1756C" w:rsidRDefault="00B1756C" w:rsidP="00C114A6"/>
    <w:p w:rsidR="00B1756C" w:rsidRDefault="00B1756C" w:rsidP="00C114A6"/>
    <w:p w:rsidR="00B1756C" w:rsidRDefault="00B1756C" w:rsidP="00C114A6"/>
    <w:p w:rsidR="00B1756C" w:rsidRDefault="00B1756C" w:rsidP="00C114A6"/>
    <w:p w:rsidR="00B1756C" w:rsidRDefault="00B1756C" w:rsidP="00C114A6"/>
    <w:p w:rsidR="00B1756C" w:rsidRDefault="00B1756C" w:rsidP="00C114A6"/>
    <w:p w:rsidR="00B1756C" w:rsidRDefault="00B1756C" w:rsidP="00C114A6"/>
    <w:p w:rsidR="00B1756C" w:rsidRDefault="00B1756C" w:rsidP="005E1BA9">
      <w:pPr>
        <w:jc w:val="center"/>
      </w:pPr>
    </w:p>
    <w:sectPr w:rsidR="00B1756C" w:rsidSect="0038235A">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6" w:author="JAI" w:date="2010-11-10T12:58:00Z" w:initials="JAI">
    <w:p w:rsidR="008E09EC" w:rsidRDefault="008E09EC">
      <w:pPr>
        <w:pStyle w:val="CommentText"/>
      </w:pPr>
      <w:r>
        <w:rPr>
          <w:rStyle w:val="CommentReference"/>
        </w:rPr>
        <w:annotationRef/>
      </w:r>
      <w:r w:rsidR="00B8128A">
        <w:t>see different text in white sturgeon on this stressor.</w:t>
      </w:r>
    </w:p>
  </w:comment>
  <w:comment w:id="201" w:author="JAI" w:date="2010-11-10T12:58:00Z" w:initials="JAI">
    <w:p w:rsidR="008E09EC" w:rsidRDefault="008E09EC">
      <w:pPr>
        <w:pStyle w:val="CommentText"/>
      </w:pPr>
      <w:r>
        <w:rPr>
          <w:rStyle w:val="CommentReference"/>
        </w:rPr>
        <w:annotationRef/>
      </w:r>
      <w:r w:rsidR="00B8128A">
        <w:t>We should want to see that passage construction leads to immediate benefits. So I have changed this</w:t>
      </w:r>
    </w:p>
  </w:comment>
  <w:comment w:id="279" w:author="JAI" w:date="2010-11-10T13:12:00Z" w:initials="JAI">
    <w:p w:rsidR="000D7DDC" w:rsidRDefault="000D7DDC">
      <w:pPr>
        <w:pStyle w:val="CommentText"/>
      </w:pPr>
      <w:r>
        <w:rPr>
          <w:rStyle w:val="CommentReference"/>
        </w:rPr>
        <w:annotationRef/>
      </w:r>
      <w:r w:rsidR="00B8128A">
        <w:t>See white sturgeon LC, I believe the units here are not correct and should be in the same units as the WS LC.</w:t>
      </w:r>
    </w:p>
  </w:comment>
  <w:comment w:id="294" w:author="JAI" w:date="2010-11-10T12:58:00Z" w:initials="JAI">
    <w:p w:rsidR="00F9415B" w:rsidRDefault="00F9415B">
      <w:pPr>
        <w:pStyle w:val="CommentText"/>
      </w:pPr>
      <w:r>
        <w:rPr>
          <w:rStyle w:val="CommentReference"/>
        </w:rPr>
        <w:annotationRef/>
      </w:r>
      <w:r w:rsidR="00B8128A">
        <w:t xml:space="preserve">This is a lethal temperature. You would not want the temperature to be lethal for very long. It is essential that protective targets be set below lethal levels. I suggest using optimal temperature listed here. </w:t>
      </w:r>
    </w:p>
  </w:comment>
  <w:comment w:id="387" w:author="JAI" w:date="2010-11-10T12:58:00Z" w:initials="JAI">
    <w:p w:rsidR="00F9415B" w:rsidRDefault="00F9415B">
      <w:pPr>
        <w:pStyle w:val="CommentText"/>
      </w:pPr>
      <w:r>
        <w:rPr>
          <w:rStyle w:val="CommentReference"/>
        </w:rPr>
        <w:annotationRef/>
      </w:r>
      <w:r w:rsidR="00B8128A">
        <w:t>See reasoning for changing this above</w:t>
      </w:r>
    </w:p>
  </w:comment>
  <w:comment w:id="409" w:author="David R. Swank" w:date="2010-11-10T12:58:00Z" w:initials="DRS">
    <w:p w:rsidR="00C304E0" w:rsidRDefault="00C304E0">
      <w:pPr>
        <w:pStyle w:val="CommentText"/>
      </w:pPr>
      <w:r>
        <w:rPr>
          <w:rStyle w:val="CommentReference"/>
        </w:rPr>
        <w:annotationRef/>
      </w:r>
      <w:r>
        <w:t>how do we measure this?</w:t>
      </w:r>
    </w:p>
  </w:comment>
  <w:comment w:id="410" w:author="David R. Swank" w:date="2010-11-10T12:58:00Z" w:initials="DRS">
    <w:p w:rsidR="00C304E0" w:rsidRDefault="00C304E0">
      <w:pPr>
        <w:pStyle w:val="CommentText"/>
      </w:pPr>
      <w:r>
        <w:rPr>
          <w:rStyle w:val="CommentReference"/>
        </w:rPr>
        <w:annotationRef/>
      </w:r>
      <w:r>
        <w:t>ideally, yes, but it may be many years before we have good estimates of population size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8A" w:rsidRDefault="00B8128A">
      <w:r>
        <w:separator/>
      </w:r>
    </w:p>
  </w:endnote>
  <w:endnote w:type="continuationSeparator" w:id="0">
    <w:p w:rsidR="00B8128A" w:rsidRDefault="00B8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E0" w:rsidRDefault="00703A06">
    <w:pPr>
      <w:pStyle w:val="Footer"/>
      <w:jc w:val="right"/>
    </w:pPr>
    <w:r>
      <w:fldChar w:fldCharType="begin"/>
    </w:r>
    <w:r>
      <w:instrText xml:space="preserve"> PAGE   \* MERGEFORMAT </w:instrText>
    </w:r>
    <w:r>
      <w:fldChar w:fldCharType="separate"/>
    </w:r>
    <w:r>
      <w:rPr>
        <w:noProof/>
      </w:rPr>
      <w:t>1</w:t>
    </w:r>
    <w:r>
      <w:rPr>
        <w:noProof/>
      </w:rPr>
      <w:fldChar w:fldCharType="end"/>
    </w:r>
  </w:p>
  <w:p w:rsidR="00C304E0" w:rsidRDefault="00C30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8A" w:rsidRDefault="00B8128A">
      <w:r>
        <w:separator/>
      </w:r>
    </w:p>
  </w:footnote>
  <w:footnote w:type="continuationSeparator" w:id="0">
    <w:p w:rsidR="00B8128A" w:rsidRDefault="00B81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4E0" w:rsidRPr="00A83E25" w:rsidRDefault="00C304E0">
    <w:pPr>
      <w:pStyle w:val="Header"/>
      <w:rPr>
        <w:i/>
      </w:rPr>
    </w:pPr>
    <w:r w:rsidRPr="00A83E25">
      <w:rPr>
        <w:i/>
      </w:rPr>
      <w:t>BDCP Green Sturgeon Objectives</w:t>
    </w:r>
    <w:r w:rsidRPr="00A83E25">
      <w:rPr>
        <w:i/>
      </w:rPr>
      <w:tab/>
    </w:r>
    <w:r w:rsidRPr="00A83E25">
      <w:rPr>
        <w:i/>
      </w:rPr>
      <w:tab/>
      <w:t xml:space="preserve">DRAFT – </w:t>
    </w:r>
    <w:ins w:id="429" w:author=" " w:date="2010-11-09T17:54:00Z">
      <w:r w:rsidR="007A5B25">
        <w:rPr>
          <w:i/>
        </w:rPr>
        <w:t>9</w:t>
      </w:r>
    </w:ins>
    <w:del w:id="430" w:author=" " w:date="2010-11-09T17:54:00Z">
      <w:r w:rsidRPr="00A83E25" w:rsidDel="007A5B25">
        <w:rPr>
          <w:i/>
        </w:rPr>
        <w:delText>10</w:delText>
      </w:r>
    </w:del>
    <w:r w:rsidRPr="00A83E25">
      <w:rPr>
        <w:i/>
      </w:rPr>
      <w:t>/</w:t>
    </w:r>
    <w:ins w:id="431" w:author=" " w:date="2010-11-09T17:54:00Z">
      <w:r w:rsidR="007A5B25">
        <w:rPr>
          <w:i/>
        </w:rPr>
        <w:t>7</w:t>
      </w:r>
    </w:ins>
    <w:del w:id="432" w:author=" " w:date="2010-11-09T17:54:00Z">
      <w:r w:rsidRPr="00A83E25" w:rsidDel="007A5B25">
        <w:rPr>
          <w:i/>
        </w:rPr>
        <w:delText>2</w:delText>
      </w:r>
    </w:del>
    <w:ins w:id="433" w:author="Kateri Harrison" w:date="2010-10-26T16:34:00Z">
      <w:del w:id="434" w:author=" " w:date="2010-11-09T17:54:00Z">
        <w:r w:rsidDel="007A5B25">
          <w:rPr>
            <w:i/>
          </w:rPr>
          <w:delText>5</w:delText>
        </w:r>
      </w:del>
    </w:ins>
    <w:r w:rsidRPr="00A83E25">
      <w:rPr>
        <w:i/>
      </w:rPr>
      <w:t>/10</w:t>
    </w:r>
    <w:r>
      <w:rPr>
        <w:i/>
      </w:rPr>
      <w:t>_v</w:t>
    </w:r>
    <w:ins w:id="435" w:author="Kateri Harrison" w:date="2010-10-26T16:34:00Z">
      <w:del w:id="436" w:author=" " w:date="2010-11-09T17:54:00Z">
        <w:r w:rsidDel="007A5B25">
          <w:rPr>
            <w:i/>
          </w:rPr>
          <w:delText>5</w:delText>
        </w:r>
      </w:del>
    </w:ins>
    <w:ins w:id="437" w:author=" " w:date="2010-11-09T17:54:00Z">
      <w:r w:rsidR="007A5B25">
        <w:rPr>
          <w:i/>
        </w:rPr>
        <w:t>7</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7AB"/>
    <w:multiLevelType w:val="hybridMultilevel"/>
    <w:tmpl w:val="4BDC8E96"/>
    <w:lvl w:ilvl="0" w:tplc="2BCA2EC8">
      <w:start w:val="1"/>
      <w:numFmt w:val="bullet"/>
      <w:pStyle w:val="Bullet"/>
      <w:lvlText w:val=""/>
      <w:lvlJc w:val="left"/>
      <w:pPr>
        <w:tabs>
          <w:tab w:val="num" w:pos="720"/>
        </w:tabs>
        <w:ind w:left="720" w:hanging="360"/>
      </w:pPr>
      <w:rPr>
        <w:rFonts w:ascii="Symbol" w:hAnsi="Symbol"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AD6FF4"/>
    <w:multiLevelType w:val="hybridMultilevel"/>
    <w:tmpl w:val="000C21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355B78"/>
    <w:multiLevelType w:val="hybridMultilevel"/>
    <w:tmpl w:val="AE0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E0C9C"/>
    <w:multiLevelType w:val="hybridMultilevel"/>
    <w:tmpl w:val="E1FE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F00FE24">
      <w:numFmt w:val="bullet"/>
      <w:lvlText w:val=""/>
      <w:lvlJc w:val="left"/>
      <w:pPr>
        <w:tabs>
          <w:tab w:val="num" w:pos="2160"/>
        </w:tabs>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2021D"/>
    <w:multiLevelType w:val="hybridMultilevel"/>
    <w:tmpl w:val="A53A0B2A"/>
    <w:lvl w:ilvl="0" w:tplc="C3F4DFC4">
      <w:start w:val="1"/>
      <w:numFmt w:val="bullet"/>
      <w:lvlText w:val=""/>
      <w:lvlJc w:val="left"/>
      <w:pPr>
        <w:tabs>
          <w:tab w:val="num" w:pos="720"/>
        </w:tabs>
        <w:ind w:left="720" w:hanging="360"/>
      </w:pPr>
      <w:rPr>
        <w:rFonts w:ascii="Wingdings" w:hAnsi="Wingdings" w:hint="default"/>
      </w:rPr>
    </w:lvl>
    <w:lvl w:ilvl="1" w:tplc="FD44A2AC" w:tentative="1">
      <w:start w:val="1"/>
      <w:numFmt w:val="bullet"/>
      <w:lvlText w:val=""/>
      <w:lvlJc w:val="left"/>
      <w:pPr>
        <w:tabs>
          <w:tab w:val="num" w:pos="1440"/>
        </w:tabs>
        <w:ind w:left="1440" w:hanging="360"/>
      </w:pPr>
      <w:rPr>
        <w:rFonts w:ascii="Wingdings" w:hAnsi="Wingdings" w:hint="default"/>
      </w:rPr>
    </w:lvl>
    <w:lvl w:ilvl="2" w:tplc="20585846" w:tentative="1">
      <w:start w:val="1"/>
      <w:numFmt w:val="bullet"/>
      <w:lvlText w:val=""/>
      <w:lvlJc w:val="left"/>
      <w:pPr>
        <w:tabs>
          <w:tab w:val="num" w:pos="2160"/>
        </w:tabs>
        <w:ind w:left="2160" w:hanging="360"/>
      </w:pPr>
      <w:rPr>
        <w:rFonts w:ascii="Wingdings" w:hAnsi="Wingdings" w:hint="default"/>
      </w:rPr>
    </w:lvl>
    <w:lvl w:ilvl="3" w:tplc="EFF29BBA" w:tentative="1">
      <w:start w:val="1"/>
      <w:numFmt w:val="bullet"/>
      <w:lvlText w:val=""/>
      <w:lvlJc w:val="left"/>
      <w:pPr>
        <w:tabs>
          <w:tab w:val="num" w:pos="2880"/>
        </w:tabs>
        <w:ind w:left="2880" w:hanging="360"/>
      </w:pPr>
      <w:rPr>
        <w:rFonts w:ascii="Wingdings" w:hAnsi="Wingdings" w:hint="default"/>
      </w:rPr>
    </w:lvl>
    <w:lvl w:ilvl="4" w:tplc="C87CED24" w:tentative="1">
      <w:start w:val="1"/>
      <w:numFmt w:val="bullet"/>
      <w:lvlText w:val=""/>
      <w:lvlJc w:val="left"/>
      <w:pPr>
        <w:tabs>
          <w:tab w:val="num" w:pos="3600"/>
        </w:tabs>
        <w:ind w:left="3600" w:hanging="360"/>
      </w:pPr>
      <w:rPr>
        <w:rFonts w:ascii="Wingdings" w:hAnsi="Wingdings" w:hint="default"/>
      </w:rPr>
    </w:lvl>
    <w:lvl w:ilvl="5" w:tplc="04EAE1D4" w:tentative="1">
      <w:start w:val="1"/>
      <w:numFmt w:val="bullet"/>
      <w:lvlText w:val=""/>
      <w:lvlJc w:val="left"/>
      <w:pPr>
        <w:tabs>
          <w:tab w:val="num" w:pos="4320"/>
        </w:tabs>
        <w:ind w:left="4320" w:hanging="360"/>
      </w:pPr>
      <w:rPr>
        <w:rFonts w:ascii="Wingdings" w:hAnsi="Wingdings" w:hint="default"/>
      </w:rPr>
    </w:lvl>
    <w:lvl w:ilvl="6" w:tplc="2F868F2E" w:tentative="1">
      <w:start w:val="1"/>
      <w:numFmt w:val="bullet"/>
      <w:lvlText w:val=""/>
      <w:lvlJc w:val="left"/>
      <w:pPr>
        <w:tabs>
          <w:tab w:val="num" w:pos="5040"/>
        </w:tabs>
        <w:ind w:left="5040" w:hanging="360"/>
      </w:pPr>
      <w:rPr>
        <w:rFonts w:ascii="Wingdings" w:hAnsi="Wingdings" w:hint="default"/>
      </w:rPr>
    </w:lvl>
    <w:lvl w:ilvl="7" w:tplc="4F5A9934" w:tentative="1">
      <w:start w:val="1"/>
      <w:numFmt w:val="bullet"/>
      <w:lvlText w:val=""/>
      <w:lvlJc w:val="left"/>
      <w:pPr>
        <w:tabs>
          <w:tab w:val="num" w:pos="5760"/>
        </w:tabs>
        <w:ind w:left="5760" w:hanging="360"/>
      </w:pPr>
      <w:rPr>
        <w:rFonts w:ascii="Wingdings" w:hAnsi="Wingdings" w:hint="default"/>
      </w:rPr>
    </w:lvl>
    <w:lvl w:ilvl="8" w:tplc="CC3470EC" w:tentative="1">
      <w:start w:val="1"/>
      <w:numFmt w:val="bullet"/>
      <w:lvlText w:val=""/>
      <w:lvlJc w:val="left"/>
      <w:pPr>
        <w:tabs>
          <w:tab w:val="num" w:pos="6480"/>
        </w:tabs>
        <w:ind w:left="6480" w:hanging="360"/>
      </w:pPr>
      <w:rPr>
        <w:rFonts w:ascii="Wingdings" w:hAnsi="Wingdings" w:hint="default"/>
      </w:rPr>
    </w:lvl>
  </w:abstractNum>
  <w:abstractNum w:abstractNumId="5">
    <w:nsid w:val="20C71F91"/>
    <w:multiLevelType w:val="hybridMultilevel"/>
    <w:tmpl w:val="4792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105DE"/>
    <w:multiLevelType w:val="hybridMultilevel"/>
    <w:tmpl w:val="82B0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75139"/>
    <w:multiLevelType w:val="hybridMultilevel"/>
    <w:tmpl w:val="7C2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2214B"/>
    <w:multiLevelType w:val="multilevel"/>
    <w:tmpl w:val="4BDC8E96"/>
    <w:lvl w:ilvl="0">
      <w:start w:val="1"/>
      <w:numFmt w:val="bullet"/>
      <w:lvlText w:val=""/>
      <w:lvlJc w:val="left"/>
      <w:pPr>
        <w:tabs>
          <w:tab w:val="num" w:pos="720"/>
        </w:tabs>
        <w:ind w:left="720" w:hanging="360"/>
      </w:pPr>
      <w:rPr>
        <w:rFonts w:ascii="Symbol" w:hAnsi="Symbol" w:hint="default"/>
        <w:b w:val="0"/>
        <w:i w:val="0"/>
        <w:color w:val="000000"/>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2D4AC2"/>
    <w:multiLevelType w:val="hybridMultilevel"/>
    <w:tmpl w:val="8B8C21B8"/>
    <w:lvl w:ilvl="0" w:tplc="85F8E9A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020EE7"/>
    <w:multiLevelType w:val="hybridMultilevel"/>
    <w:tmpl w:val="BCDCE02E"/>
    <w:lvl w:ilvl="0" w:tplc="EA1023D0">
      <w:start w:val="1"/>
      <w:numFmt w:val="bullet"/>
      <w:lvlText w:val=""/>
      <w:lvlJc w:val="left"/>
      <w:pPr>
        <w:tabs>
          <w:tab w:val="num" w:pos="720"/>
        </w:tabs>
        <w:ind w:left="720" w:hanging="360"/>
      </w:pPr>
      <w:rPr>
        <w:rFonts w:ascii="Wingdings" w:hAnsi="Wingdings" w:hint="default"/>
      </w:rPr>
    </w:lvl>
    <w:lvl w:ilvl="1" w:tplc="56381D14" w:tentative="1">
      <w:start w:val="1"/>
      <w:numFmt w:val="bullet"/>
      <w:lvlText w:val=""/>
      <w:lvlJc w:val="left"/>
      <w:pPr>
        <w:tabs>
          <w:tab w:val="num" w:pos="1440"/>
        </w:tabs>
        <w:ind w:left="1440" w:hanging="360"/>
      </w:pPr>
      <w:rPr>
        <w:rFonts w:ascii="Wingdings" w:hAnsi="Wingdings" w:hint="default"/>
      </w:rPr>
    </w:lvl>
    <w:lvl w:ilvl="2" w:tplc="0762A86E" w:tentative="1">
      <w:start w:val="1"/>
      <w:numFmt w:val="bullet"/>
      <w:lvlText w:val=""/>
      <w:lvlJc w:val="left"/>
      <w:pPr>
        <w:tabs>
          <w:tab w:val="num" w:pos="2160"/>
        </w:tabs>
        <w:ind w:left="2160" w:hanging="360"/>
      </w:pPr>
      <w:rPr>
        <w:rFonts w:ascii="Wingdings" w:hAnsi="Wingdings" w:hint="default"/>
      </w:rPr>
    </w:lvl>
    <w:lvl w:ilvl="3" w:tplc="037AD3B0" w:tentative="1">
      <w:start w:val="1"/>
      <w:numFmt w:val="bullet"/>
      <w:lvlText w:val=""/>
      <w:lvlJc w:val="left"/>
      <w:pPr>
        <w:tabs>
          <w:tab w:val="num" w:pos="2880"/>
        </w:tabs>
        <w:ind w:left="2880" w:hanging="360"/>
      </w:pPr>
      <w:rPr>
        <w:rFonts w:ascii="Wingdings" w:hAnsi="Wingdings" w:hint="default"/>
      </w:rPr>
    </w:lvl>
    <w:lvl w:ilvl="4" w:tplc="B2BA054E" w:tentative="1">
      <w:start w:val="1"/>
      <w:numFmt w:val="bullet"/>
      <w:lvlText w:val=""/>
      <w:lvlJc w:val="left"/>
      <w:pPr>
        <w:tabs>
          <w:tab w:val="num" w:pos="3600"/>
        </w:tabs>
        <w:ind w:left="3600" w:hanging="360"/>
      </w:pPr>
      <w:rPr>
        <w:rFonts w:ascii="Wingdings" w:hAnsi="Wingdings" w:hint="default"/>
      </w:rPr>
    </w:lvl>
    <w:lvl w:ilvl="5" w:tplc="039A8F52" w:tentative="1">
      <w:start w:val="1"/>
      <w:numFmt w:val="bullet"/>
      <w:lvlText w:val=""/>
      <w:lvlJc w:val="left"/>
      <w:pPr>
        <w:tabs>
          <w:tab w:val="num" w:pos="4320"/>
        </w:tabs>
        <w:ind w:left="4320" w:hanging="360"/>
      </w:pPr>
      <w:rPr>
        <w:rFonts w:ascii="Wingdings" w:hAnsi="Wingdings" w:hint="default"/>
      </w:rPr>
    </w:lvl>
    <w:lvl w:ilvl="6" w:tplc="BD306D72" w:tentative="1">
      <w:start w:val="1"/>
      <w:numFmt w:val="bullet"/>
      <w:lvlText w:val=""/>
      <w:lvlJc w:val="left"/>
      <w:pPr>
        <w:tabs>
          <w:tab w:val="num" w:pos="5040"/>
        </w:tabs>
        <w:ind w:left="5040" w:hanging="360"/>
      </w:pPr>
      <w:rPr>
        <w:rFonts w:ascii="Wingdings" w:hAnsi="Wingdings" w:hint="default"/>
      </w:rPr>
    </w:lvl>
    <w:lvl w:ilvl="7" w:tplc="14AA367A" w:tentative="1">
      <w:start w:val="1"/>
      <w:numFmt w:val="bullet"/>
      <w:lvlText w:val=""/>
      <w:lvlJc w:val="left"/>
      <w:pPr>
        <w:tabs>
          <w:tab w:val="num" w:pos="5760"/>
        </w:tabs>
        <w:ind w:left="5760" w:hanging="360"/>
      </w:pPr>
      <w:rPr>
        <w:rFonts w:ascii="Wingdings" w:hAnsi="Wingdings" w:hint="default"/>
      </w:rPr>
    </w:lvl>
    <w:lvl w:ilvl="8" w:tplc="5A2E2F80" w:tentative="1">
      <w:start w:val="1"/>
      <w:numFmt w:val="bullet"/>
      <w:lvlText w:val=""/>
      <w:lvlJc w:val="left"/>
      <w:pPr>
        <w:tabs>
          <w:tab w:val="num" w:pos="6480"/>
        </w:tabs>
        <w:ind w:left="6480" w:hanging="360"/>
      </w:pPr>
      <w:rPr>
        <w:rFonts w:ascii="Wingdings" w:hAnsi="Wingdings" w:hint="default"/>
      </w:rPr>
    </w:lvl>
  </w:abstractNum>
  <w:abstractNum w:abstractNumId="11">
    <w:nsid w:val="33BC6060"/>
    <w:multiLevelType w:val="hybridMultilevel"/>
    <w:tmpl w:val="0FD0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A12E0"/>
    <w:multiLevelType w:val="hybridMultilevel"/>
    <w:tmpl w:val="9E4676A6"/>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F1548B3"/>
    <w:multiLevelType w:val="hybridMultilevel"/>
    <w:tmpl w:val="A058DBB8"/>
    <w:lvl w:ilvl="0" w:tplc="120E13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280629"/>
    <w:multiLevelType w:val="hybridMultilevel"/>
    <w:tmpl w:val="26620A48"/>
    <w:lvl w:ilvl="0" w:tplc="120E13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097F3E"/>
    <w:multiLevelType w:val="hybridMultilevel"/>
    <w:tmpl w:val="9DD4656C"/>
    <w:lvl w:ilvl="0" w:tplc="53CE5F1A">
      <w:start w:val="1"/>
      <w:numFmt w:val="bullet"/>
      <w:lvlText w:val=""/>
      <w:lvlJc w:val="left"/>
      <w:pPr>
        <w:tabs>
          <w:tab w:val="num" w:pos="720"/>
        </w:tabs>
        <w:ind w:left="720" w:hanging="360"/>
      </w:pPr>
      <w:rPr>
        <w:rFonts w:ascii="Wingdings" w:hAnsi="Wingdings" w:hint="default"/>
      </w:rPr>
    </w:lvl>
    <w:lvl w:ilvl="1" w:tplc="DD1C3790" w:tentative="1">
      <w:start w:val="1"/>
      <w:numFmt w:val="bullet"/>
      <w:lvlText w:val=""/>
      <w:lvlJc w:val="left"/>
      <w:pPr>
        <w:tabs>
          <w:tab w:val="num" w:pos="1440"/>
        </w:tabs>
        <w:ind w:left="1440" w:hanging="360"/>
      </w:pPr>
      <w:rPr>
        <w:rFonts w:ascii="Wingdings" w:hAnsi="Wingdings" w:hint="default"/>
      </w:rPr>
    </w:lvl>
    <w:lvl w:ilvl="2" w:tplc="FAD67BE0" w:tentative="1">
      <w:start w:val="1"/>
      <w:numFmt w:val="bullet"/>
      <w:lvlText w:val=""/>
      <w:lvlJc w:val="left"/>
      <w:pPr>
        <w:tabs>
          <w:tab w:val="num" w:pos="2160"/>
        </w:tabs>
        <w:ind w:left="2160" w:hanging="360"/>
      </w:pPr>
      <w:rPr>
        <w:rFonts w:ascii="Wingdings" w:hAnsi="Wingdings" w:hint="default"/>
      </w:rPr>
    </w:lvl>
    <w:lvl w:ilvl="3" w:tplc="A0CAE7FC" w:tentative="1">
      <w:start w:val="1"/>
      <w:numFmt w:val="bullet"/>
      <w:lvlText w:val=""/>
      <w:lvlJc w:val="left"/>
      <w:pPr>
        <w:tabs>
          <w:tab w:val="num" w:pos="2880"/>
        </w:tabs>
        <w:ind w:left="2880" w:hanging="360"/>
      </w:pPr>
      <w:rPr>
        <w:rFonts w:ascii="Wingdings" w:hAnsi="Wingdings" w:hint="default"/>
      </w:rPr>
    </w:lvl>
    <w:lvl w:ilvl="4" w:tplc="76809022" w:tentative="1">
      <w:start w:val="1"/>
      <w:numFmt w:val="bullet"/>
      <w:lvlText w:val=""/>
      <w:lvlJc w:val="left"/>
      <w:pPr>
        <w:tabs>
          <w:tab w:val="num" w:pos="3600"/>
        </w:tabs>
        <w:ind w:left="3600" w:hanging="360"/>
      </w:pPr>
      <w:rPr>
        <w:rFonts w:ascii="Wingdings" w:hAnsi="Wingdings" w:hint="default"/>
      </w:rPr>
    </w:lvl>
    <w:lvl w:ilvl="5" w:tplc="EC1ED7A8" w:tentative="1">
      <w:start w:val="1"/>
      <w:numFmt w:val="bullet"/>
      <w:lvlText w:val=""/>
      <w:lvlJc w:val="left"/>
      <w:pPr>
        <w:tabs>
          <w:tab w:val="num" w:pos="4320"/>
        </w:tabs>
        <w:ind w:left="4320" w:hanging="360"/>
      </w:pPr>
      <w:rPr>
        <w:rFonts w:ascii="Wingdings" w:hAnsi="Wingdings" w:hint="default"/>
      </w:rPr>
    </w:lvl>
    <w:lvl w:ilvl="6" w:tplc="CF602894" w:tentative="1">
      <w:start w:val="1"/>
      <w:numFmt w:val="bullet"/>
      <w:lvlText w:val=""/>
      <w:lvlJc w:val="left"/>
      <w:pPr>
        <w:tabs>
          <w:tab w:val="num" w:pos="5040"/>
        </w:tabs>
        <w:ind w:left="5040" w:hanging="360"/>
      </w:pPr>
      <w:rPr>
        <w:rFonts w:ascii="Wingdings" w:hAnsi="Wingdings" w:hint="default"/>
      </w:rPr>
    </w:lvl>
    <w:lvl w:ilvl="7" w:tplc="0AEA1E30" w:tentative="1">
      <w:start w:val="1"/>
      <w:numFmt w:val="bullet"/>
      <w:lvlText w:val=""/>
      <w:lvlJc w:val="left"/>
      <w:pPr>
        <w:tabs>
          <w:tab w:val="num" w:pos="5760"/>
        </w:tabs>
        <w:ind w:left="5760" w:hanging="360"/>
      </w:pPr>
      <w:rPr>
        <w:rFonts w:ascii="Wingdings" w:hAnsi="Wingdings" w:hint="default"/>
      </w:rPr>
    </w:lvl>
    <w:lvl w:ilvl="8" w:tplc="9586D1E8" w:tentative="1">
      <w:start w:val="1"/>
      <w:numFmt w:val="bullet"/>
      <w:lvlText w:val=""/>
      <w:lvlJc w:val="left"/>
      <w:pPr>
        <w:tabs>
          <w:tab w:val="num" w:pos="6480"/>
        </w:tabs>
        <w:ind w:left="6480" w:hanging="360"/>
      </w:pPr>
      <w:rPr>
        <w:rFonts w:ascii="Wingdings" w:hAnsi="Wingdings" w:hint="default"/>
      </w:rPr>
    </w:lvl>
  </w:abstractNum>
  <w:abstractNum w:abstractNumId="16">
    <w:nsid w:val="4340286E"/>
    <w:multiLevelType w:val="hybridMultilevel"/>
    <w:tmpl w:val="8BC0CA10"/>
    <w:lvl w:ilvl="0" w:tplc="7CC2B5D6">
      <w:start w:val="1"/>
      <w:numFmt w:val="bullet"/>
      <w:lvlText w:val=""/>
      <w:lvlJc w:val="left"/>
      <w:pPr>
        <w:tabs>
          <w:tab w:val="num" w:pos="720"/>
        </w:tabs>
        <w:ind w:left="720" w:hanging="360"/>
      </w:pPr>
      <w:rPr>
        <w:rFonts w:ascii="Wingdings" w:hAnsi="Wingdings" w:hint="default"/>
      </w:rPr>
    </w:lvl>
    <w:lvl w:ilvl="1" w:tplc="8892C7EE" w:tentative="1">
      <w:start w:val="1"/>
      <w:numFmt w:val="bullet"/>
      <w:lvlText w:val=""/>
      <w:lvlJc w:val="left"/>
      <w:pPr>
        <w:tabs>
          <w:tab w:val="num" w:pos="1440"/>
        </w:tabs>
        <w:ind w:left="1440" w:hanging="360"/>
      </w:pPr>
      <w:rPr>
        <w:rFonts w:ascii="Wingdings" w:hAnsi="Wingdings" w:hint="default"/>
      </w:rPr>
    </w:lvl>
    <w:lvl w:ilvl="2" w:tplc="72C0A24E" w:tentative="1">
      <w:start w:val="1"/>
      <w:numFmt w:val="bullet"/>
      <w:lvlText w:val=""/>
      <w:lvlJc w:val="left"/>
      <w:pPr>
        <w:tabs>
          <w:tab w:val="num" w:pos="2160"/>
        </w:tabs>
        <w:ind w:left="2160" w:hanging="360"/>
      </w:pPr>
      <w:rPr>
        <w:rFonts w:ascii="Wingdings" w:hAnsi="Wingdings" w:hint="default"/>
      </w:rPr>
    </w:lvl>
    <w:lvl w:ilvl="3" w:tplc="0BE49C6E" w:tentative="1">
      <w:start w:val="1"/>
      <w:numFmt w:val="bullet"/>
      <w:lvlText w:val=""/>
      <w:lvlJc w:val="left"/>
      <w:pPr>
        <w:tabs>
          <w:tab w:val="num" w:pos="2880"/>
        </w:tabs>
        <w:ind w:left="2880" w:hanging="360"/>
      </w:pPr>
      <w:rPr>
        <w:rFonts w:ascii="Wingdings" w:hAnsi="Wingdings" w:hint="default"/>
      </w:rPr>
    </w:lvl>
    <w:lvl w:ilvl="4" w:tplc="C4C8DB26" w:tentative="1">
      <w:start w:val="1"/>
      <w:numFmt w:val="bullet"/>
      <w:lvlText w:val=""/>
      <w:lvlJc w:val="left"/>
      <w:pPr>
        <w:tabs>
          <w:tab w:val="num" w:pos="3600"/>
        </w:tabs>
        <w:ind w:left="3600" w:hanging="360"/>
      </w:pPr>
      <w:rPr>
        <w:rFonts w:ascii="Wingdings" w:hAnsi="Wingdings" w:hint="default"/>
      </w:rPr>
    </w:lvl>
    <w:lvl w:ilvl="5" w:tplc="C5027EB2" w:tentative="1">
      <w:start w:val="1"/>
      <w:numFmt w:val="bullet"/>
      <w:lvlText w:val=""/>
      <w:lvlJc w:val="left"/>
      <w:pPr>
        <w:tabs>
          <w:tab w:val="num" w:pos="4320"/>
        </w:tabs>
        <w:ind w:left="4320" w:hanging="360"/>
      </w:pPr>
      <w:rPr>
        <w:rFonts w:ascii="Wingdings" w:hAnsi="Wingdings" w:hint="default"/>
      </w:rPr>
    </w:lvl>
    <w:lvl w:ilvl="6" w:tplc="DD3A9358" w:tentative="1">
      <w:start w:val="1"/>
      <w:numFmt w:val="bullet"/>
      <w:lvlText w:val=""/>
      <w:lvlJc w:val="left"/>
      <w:pPr>
        <w:tabs>
          <w:tab w:val="num" w:pos="5040"/>
        </w:tabs>
        <w:ind w:left="5040" w:hanging="360"/>
      </w:pPr>
      <w:rPr>
        <w:rFonts w:ascii="Wingdings" w:hAnsi="Wingdings" w:hint="default"/>
      </w:rPr>
    </w:lvl>
    <w:lvl w:ilvl="7" w:tplc="02A6D9DC" w:tentative="1">
      <w:start w:val="1"/>
      <w:numFmt w:val="bullet"/>
      <w:lvlText w:val=""/>
      <w:lvlJc w:val="left"/>
      <w:pPr>
        <w:tabs>
          <w:tab w:val="num" w:pos="5760"/>
        </w:tabs>
        <w:ind w:left="5760" w:hanging="360"/>
      </w:pPr>
      <w:rPr>
        <w:rFonts w:ascii="Wingdings" w:hAnsi="Wingdings" w:hint="default"/>
      </w:rPr>
    </w:lvl>
    <w:lvl w:ilvl="8" w:tplc="77F45A34" w:tentative="1">
      <w:start w:val="1"/>
      <w:numFmt w:val="bullet"/>
      <w:lvlText w:val=""/>
      <w:lvlJc w:val="left"/>
      <w:pPr>
        <w:tabs>
          <w:tab w:val="num" w:pos="6480"/>
        </w:tabs>
        <w:ind w:left="6480" w:hanging="360"/>
      </w:pPr>
      <w:rPr>
        <w:rFonts w:ascii="Wingdings" w:hAnsi="Wingdings" w:hint="default"/>
      </w:rPr>
    </w:lvl>
  </w:abstractNum>
  <w:abstractNum w:abstractNumId="17">
    <w:nsid w:val="46294F95"/>
    <w:multiLevelType w:val="hybridMultilevel"/>
    <w:tmpl w:val="7C6EF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7DC17C7"/>
    <w:multiLevelType w:val="hybridMultilevel"/>
    <w:tmpl w:val="A7167660"/>
    <w:lvl w:ilvl="0" w:tplc="B34037C4">
      <w:start w:val="1"/>
      <w:numFmt w:val="bullet"/>
      <w:lvlText w:val=""/>
      <w:lvlJc w:val="left"/>
      <w:pPr>
        <w:tabs>
          <w:tab w:val="num" w:pos="720"/>
        </w:tabs>
        <w:ind w:left="720" w:hanging="360"/>
      </w:pPr>
      <w:rPr>
        <w:rFonts w:ascii="Wingdings" w:hAnsi="Wingdings" w:hint="default"/>
      </w:rPr>
    </w:lvl>
    <w:lvl w:ilvl="1" w:tplc="A90CD226" w:tentative="1">
      <w:start w:val="1"/>
      <w:numFmt w:val="bullet"/>
      <w:lvlText w:val=""/>
      <w:lvlJc w:val="left"/>
      <w:pPr>
        <w:tabs>
          <w:tab w:val="num" w:pos="1440"/>
        </w:tabs>
        <w:ind w:left="1440" w:hanging="360"/>
      </w:pPr>
      <w:rPr>
        <w:rFonts w:ascii="Wingdings" w:hAnsi="Wingdings" w:hint="default"/>
      </w:rPr>
    </w:lvl>
    <w:lvl w:ilvl="2" w:tplc="B70E079A" w:tentative="1">
      <w:start w:val="1"/>
      <w:numFmt w:val="bullet"/>
      <w:lvlText w:val=""/>
      <w:lvlJc w:val="left"/>
      <w:pPr>
        <w:tabs>
          <w:tab w:val="num" w:pos="2160"/>
        </w:tabs>
        <w:ind w:left="2160" w:hanging="360"/>
      </w:pPr>
      <w:rPr>
        <w:rFonts w:ascii="Wingdings" w:hAnsi="Wingdings" w:hint="default"/>
      </w:rPr>
    </w:lvl>
    <w:lvl w:ilvl="3" w:tplc="028C1DFC" w:tentative="1">
      <w:start w:val="1"/>
      <w:numFmt w:val="bullet"/>
      <w:lvlText w:val=""/>
      <w:lvlJc w:val="left"/>
      <w:pPr>
        <w:tabs>
          <w:tab w:val="num" w:pos="2880"/>
        </w:tabs>
        <w:ind w:left="2880" w:hanging="360"/>
      </w:pPr>
      <w:rPr>
        <w:rFonts w:ascii="Wingdings" w:hAnsi="Wingdings" w:hint="default"/>
      </w:rPr>
    </w:lvl>
    <w:lvl w:ilvl="4" w:tplc="AA68E3A6" w:tentative="1">
      <w:start w:val="1"/>
      <w:numFmt w:val="bullet"/>
      <w:lvlText w:val=""/>
      <w:lvlJc w:val="left"/>
      <w:pPr>
        <w:tabs>
          <w:tab w:val="num" w:pos="3600"/>
        </w:tabs>
        <w:ind w:left="3600" w:hanging="360"/>
      </w:pPr>
      <w:rPr>
        <w:rFonts w:ascii="Wingdings" w:hAnsi="Wingdings" w:hint="default"/>
      </w:rPr>
    </w:lvl>
    <w:lvl w:ilvl="5" w:tplc="E4B8186A" w:tentative="1">
      <w:start w:val="1"/>
      <w:numFmt w:val="bullet"/>
      <w:lvlText w:val=""/>
      <w:lvlJc w:val="left"/>
      <w:pPr>
        <w:tabs>
          <w:tab w:val="num" w:pos="4320"/>
        </w:tabs>
        <w:ind w:left="4320" w:hanging="360"/>
      </w:pPr>
      <w:rPr>
        <w:rFonts w:ascii="Wingdings" w:hAnsi="Wingdings" w:hint="default"/>
      </w:rPr>
    </w:lvl>
    <w:lvl w:ilvl="6" w:tplc="F5F0AC5C" w:tentative="1">
      <w:start w:val="1"/>
      <w:numFmt w:val="bullet"/>
      <w:lvlText w:val=""/>
      <w:lvlJc w:val="left"/>
      <w:pPr>
        <w:tabs>
          <w:tab w:val="num" w:pos="5040"/>
        </w:tabs>
        <w:ind w:left="5040" w:hanging="360"/>
      </w:pPr>
      <w:rPr>
        <w:rFonts w:ascii="Wingdings" w:hAnsi="Wingdings" w:hint="default"/>
      </w:rPr>
    </w:lvl>
    <w:lvl w:ilvl="7" w:tplc="C6066480" w:tentative="1">
      <w:start w:val="1"/>
      <w:numFmt w:val="bullet"/>
      <w:lvlText w:val=""/>
      <w:lvlJc w:val="left"/>
      <w:pPr>
        <w:tabs>
          <w:tab w:val="num" w:pos="5760"/>
        </w:tabs>
        <w:ind w:left="5760" w:hanging="360"/>
      </w:pPr>
      <w:rPr>
        <w:rFonts w:ascii="Wingdings" w:hAnsi="Wingdings" w:hint="default"/>
      </w:rPr>
    </w:lvl>
    <w:lvl w:ilvl="8" w:tplc="04B4B548" w:tentative="1">
      <w:start w:val="1"/>
      <w:numFmt w:val="bullet"/>
      <w:lvlText w:val=""/>
      <w:lvlJc w:val="left"/>
      <w:pPr>
        <w:tabs>
          <w:tab w:val="num" w:pos="6480"/>
        </w:tabs>
        <w:ind w:left="6480" w:hanging="360"/>
      </w:pPr>
      <w:rPr>
        <w:rFonts w:ascii="Wingdings" w:hAnsi="Wingdings" w:hint="default"/>
      </w:rPr>
    </w:lvl>
  </w:abstractNum>
  <w:abstractNum w:abstractNumId="19">
    <w:nsid w:val="48484096"/>
    <w:multiLevelType w:val="multilevel"/>
    <w:tmpl w:val="E1FE7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numFmt w:val="bullet"/>
      <w:lvlText w:val=""/>
      <w:lvlJc w:val="left"/>
      <w:pPr>
        <w:tabs>
          <w:tab w:val="num" w:pos="2160"/>
        </w:tabs>
        <w:ind w:left="2160" w:hanging="360"/>
      </w:pPr>
      <w:rPr>
        <w:rFonts w:ascii="Symbol" w:eastAsia="Times New Roman" w:hAnsi="Symbol" w:cs="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A5D076E"/>
    <w:multiLevelType w:val="hybridMultilevel"/>
    <w:tmpl w:val="6640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CC03C0"/>
    <w:multiLevelType w:val="hybridMultilevel"/>
    <w:tmpl w:val="00225F2A"/>
    <w:lvl w:ilvl="0" w:tplc="2D14D4C6">
      <w:start w:val="1"/>
      <w:numFmt w:val="bullet"/>
      <w:lvlText w:val=""/>
      <w:lvlJc w:val="left"/>
      <w:pPr>
        <w:tabs>
          <w:tab w:val="num" w:pos="720"/>
        </w:tabs>
        <w:ind w:left="720" w:hanging="360"/>
      </w:pPr>
      <w:rPr>
        <w:rFonts w:ascii="Wingdings" w:hAnsi="Wingdings" w:hint="default"/>
      </w:rPr>
    </w:lvl>
    <w:lvl w:ilvl="1" w:tplc="54DCDE20" w:tentative="1">
      <w:start w:val="1"/>
      <w:numFmt w:val="bullet"/>
      <w:lvlText w:val=""/>
      <w:lvlJc w:val="left"/>
      <w:pPr>
        <w:tabs>
          <w:tab w:val="num" w:pos="1440"/>
        </w:tabs>
        <w:ind w:left="1440" w:hanging="360"/>
      </w:pPr>
      <w:rPr>
        <w:rFonts w:ascii="Wingdings" w:hAnsi="Wingdings" w:hint="default"/>
      </w:rPr>
    </w:lvl>
    <w:lvl w:ilvl="2" w:tplc="ECDA1EE2" w:tentative="1">
      <w:start w:val="1"/>
      <w:numFmt w:val="bullet"/>
      <w:lvlText w:val=""/>
      <w:lvlJc w:val="left"/>
      <w:pPr>
        <w:tabs>
          <w:tab w:val="num" w:pos="2160"/>
        </w:tabs>
        <w:ind w:left="2160" w:hanging="360"/>
      </w:pPr>
      <w:rPr>
        <w:rFonts w:ascii="Wingdings" w:hAnsi="Wingdings" w:hint="default"/>
      </w:rPr>
    </w:lvl>
    <w:lvl w:ilvl="3" w:tplc="4DEE316C" w:tentative="1">
      <w:start w:val="1"/>
      <w:numFmt w:val="bullet"/>
      <w:lvlText w:val=""/>
      <w:lvlJc w:val="left"/>
      <w:pPr>
        <w:tabs>
          <w:tab w:val="num" w:pos="2880"/>
        </w:tabs>
        <w:ind w:left="2880" w:hanging="360"/>
      </w:pPr>
      <w:rPr>
        <w:rFonts w:ascii="Wingdings" w:hAnsi="Wingdings" w:hint="default"/>
      </w:rPr>
    </w:lvl>
    <w:lvl w:ilvl="4" w:tplc="8A24F45A" w:tentative="1">
      <w:start w:val="1"/>
      <w:numFmt w:val="bullet"/>
      <w:lvlText w:val=""/>
      <w:lvlJc w:val="left"/>
      <w:pPr>
        <w:tabs>
          <w:tab w:val="num" w:pos="3600"/>
        </w:tabs>
        <w:ind w:left="3600" w:hanging="360"/>
      </w:pPr>
      <w:rPr>
        <w:rFonts w:ascii="Wingdings" w:hAnsi="Wingdings" w:hint="default"/>
      </w:rPr>
    </w:lvl>
    <w:lvl w:ilvl="5" w:tplc="D62A9718" w:tentative="1">
      <w:start w:val="1"/>
      <w:numFmt w:val="bullet"/>
      <w:lvlText w:val=""/>
      <w:lvlJc w:val="left"/>
      <w:pPr>
        <w:tabs>
          <w:tab w:val="num" w:pos="4320"/>
        </w:tabs>
        <w:ind w:left="4320" w:hanging="360"/>
      </w:pPr>
      <w:rPr>
        <w:rFonts w:ascii="Wingdings" w:hAnsi="Wingdings" w:hint="default"/>
      </w:rPr>
    </w:lvl>
    <w:lvl w:ilvl="6" w:tplc="08C840EA" w:tentative="1">
      <w:start w:val="1"/>
      <w:numFmt w:val="bullet"/>
      <w:lvlText w:val=""/>
      <w:lvlJc w:val="left"/>
      <w:pPr>
        <w:tabs>
          <w:tab w:val="num" w:pos="5040"/>
        </w:tabs>
        <w:ind w:left="5040" w:hanging="360"/>
      </w:pPr>
      <w:rPr>
        <w:rFonts w:ascii="Wingdings" w:hAnsi="Wingdings" w:hint="default"/>
      </w:rPr>
    </w:lvl>
    <w:lvl w:ilvl="7" w:tplc="BC26864A" w:tentative="1">
      <w:start w:val="1"/>
      <w:numFmt w:val="bullet"/>
      <w:lvlText w:val=""/>
      <w:lvlJc w:val="left"/>
      <w:pPr>
        <w:tabs>
          <w:tab w:val="num" w:pos="5760"/>
        </w:tabs>
        <w:ind w:left="5760" w:hanging="360"/>
      </w:pPr>
      <w:rPr>
        <w:rFonts w:ascii="Wingdings" w:hAnsi="Wingdings" w:hint="default"/>
      </w:rPr>
    </w:lvl>
    <w:lvl w:ilvl="8" w:tplc="592429A6" w:tentative="1">
      <w:start w:val="1"/>
      <w:numFmt w:val="bullet"/>
      <w:lvlText w:val=""/>
      <w:lvlJc w:val="left"/>
      <w:pPr>
        <w:tabs>
          <w:tab w:val="num" w:pos="6480"/>
        </w:tabs>
        <w:ind w:left="6480" w:hanging="360"/>
      </w:pPr>
      <w:rPr>
        <w:rFonts w:ascii="Wingdings" w:hAnsi="Wingdings" w:hint="default"/>
      </w:rPr>
    </w:lvl>
  </w:abstractNum>
  <w:abstractNum w:abstractNumId="22">
    <w:nsid w:val="5AEE351D"/>
    <w:multiLevelType w:val="hybridMultilevel"/>
    <w:tmpl w:val="8F2A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36227E"/>
    <w:multiLevelType w:val="multilevel"/>
    <w:tmpl w:val="8B8C21B8"/>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8C50F2E"/>
    <w:multiLevelType w:val="hybridMultilevel"/>
    <w:tmpl w:val="2AFA33F0"/>
    <w:lvl w:ilvl="0" w:tplc="BF00FE24">
      <w:numFmt w:val="bullet"/>
      <w:lvlText w:val=""/>
      <w:lvlJc w:val="left"/>
      <w:pPr>
        <w:tabs>
          <w:tab w:val="num" w:pos="2160"/>
        </w:tabs>
        <w:ind w:left="21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037007"/>
    <w:multiLevelType w:val="hybridMultilevel"/>
    <w:tmpl w:val="294820E2"/>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A8D6CB9"/>
    <w:multiLevelType w:val="hybridMultilevel"/>
    <w:tmpl w:val="80FCAA28"/>
    <w:lvl w:ilvl="0" w:tplc="BF00FE24">
      <w:numFmt w:val="bullet"/>
      <w:lvlText w:val=""/>
      <w:lvlJc w:val="left"/>
      <w:pPr>
        <w:tabs>
          <w:tab w:val="num" w:pos="2160"/>
        </w:tabs>
        <w:ind w:left="2160" w:hanging="360"/>
      </w:pPr>
      <w:rPr>
        <w:rFonts w:ascii="Symbol" w:eastAsia="Times New Roman" w:hAnsi="Symbol" w:hint="default"/>
        <w:b w:val="0"/>
        <w:i w:val="0"/>
        <w:color w:val="00000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7C1492"/>
    <w:multiLevelType w:val="hybridMultilevel"/>
    <w:tmpl w:val="AEFA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30622"/>
    <w:multiLevelType w:val="hybridMultilevel"/>
    <w:tmpl w:val="5CC2DD5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60578D5"/>
    <w:multiLevelType w:val="hybridMultilevel"/>
    <w:tmpl w:val="93C8EAE2"/>
    <w:lvl w:ilvl="0" w:tplc="120E13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3E640A"/>
    <w:multiLevelType w:val="hybridMultilevel"/>
    <w:tmpl w:val="546E711A"/>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BA2444D"/>
    <w:multiLevelType w:val="hybridMultilevel"/>
    <w:tmpl w:val="060A066A"/>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DC65C87"/>
    <w:multiLevelType w:val="hybridMultilevel"/>
    <w:tmpl w:val="D7406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85F8E9A0">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30"/>
  </w:num>
  <w:num w:numId="4">
    <w:abstractNumId w:val="13"/>
  </w:num>
  <w:num w:numId="5">
    <w:abstractNumId w:val="12"/>
  </w:num>
  <w:num w:numId="6">
    <w:abstractNumId w:val="25"/>
  </w:num>
  <w:num w:numId="7">
    <w:abstractNumId w:val="29"/>
  </w:num>
  <w:num w:numId="8">
    <w:abstractNumId w:val="21"/>
  </w:num>
  <w:num w:numId="9">
    <w:abstractNumId w:val="4"/>
  </w:num>
  <w:num w:numId="10">
    <w:abstractNumId w:val="15"/>
  </w:num>
  <w:num w:numId="11">
    <w:abstractNumId w:val="10"/>
  </w:num>
  <w:num w:numId="12">
    <w:abstractNumId w:val="16"/>
  </w:num>
  <w:num w:numId="13">
    <w:abstractNumId w:val="18"/>
  </w:num>
  <w:num w:numId="14">
    <w:abstractNumId w:val="9"/>
  </w:num>
  <w:num w:numId="15">
    <w:abstractNumId w:val="23"/>
  </w:num>
  <w:num w:numId="16">
    <w:abstractNumId w:val="24"/>
  </w:num>
  <w:num w:numId="17">
    <w:abstractNumId w:val="0"/>
  </w:num>
  <w:num w:numId="18">
    <w:abstractNumId w:val="8"/>
  </w:num>
  <w:num w:numId="19">
    <w:abstractNumId w:val="26"/>
  </w:num>
  <w:num w:numId="20">
    <w:abstractNumId w:val="5"/>
  </w:num>
  <w:num w:numId="21">
    <w:abstractNumId w:val="11"/>
  </w:num>
  <w:num w:numId="22">
    <w:abstractNumId w:val="6"/>
  </w:num>
  <w:num w:numId="23">
    <w:abstractNumId w:val="2"/>
  </w:num>
  <w:num w:numId="24">
    <w:abstractNumId w:val="3"/>
  </w:num>
  <w:num w:numId="25">
    <w:abstractNumId w:val="7"/>
  </w:num>
  <w:num w:numId="26">
    <w:abstractNumId w:val="28"/>
  </w:num>
  <w:num w:numId="27">
    <w:abstractNumId w:val="22"/>
  </w:num>
  <w:num w:numId="28">
    <w:abstractNumId w:val="27"/>
  </w:num>
  <w:num w:numId="29">
    <w:abstractNumId w:val="20"/>
  </w:num>
  <w:num w:numId="30">
    <w:abstractNumId w:val="1"/>
  </w:num>
  <w:num w:numId="31">
    <w:abstractNumId w:val="17"/>
  </w:num>
  <w:num w:numId="32">
    <w:abstractNumId w:val="1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D0"/>
    <w:rsid w:val="00010F68"/>
    <w:rsid w:val="00023E36"/>
    <w:rsid w:val="00043BC7"/>
    <w:rsid w:val="00055F99"/>
    <w:rsid w:val="00072B08"/>
    <w:rsid w:val="0007308C"/>
    <w:rsid w:val="00075899"/>
    <w:rsid w:val="00080435"/>
    <w:rsid w:val="000971DC"/>
    <w:rsid w:val="000977EE"/>
    <w:rsid w:val="000A0BB2"/>
    <w:rsid w:val="000A5079"/>
    <w:rsid w:val="000A601A"/>
    <w:rsid w:val="000B676B"/>
    <w:rsid w:val="000D6783"/>
    <w:rsid w:val="000D7DDC"/>
    <w:rsid w:val="000E3362"/>
    <w:rsid w:val="000E456A"/>
    <w:rsid w:val="000E476E"/>
    <w:rsid w:val="000E49AD"/>
    <w:rsid w:val="000F2BF0"/>
    <w:rsid w:val="000F71F0"/>
    <w:rsid w:val="00107025"/>
    <w:rsid w:val="001228C5"/>
    <w:rsid w:val="00123114"/>
    <w:rsid w:val="001364F5"/>
    <w:rsid w:val="00144EEA"/>
    <w:rsid w:val="0014664F"/>
    <w:rsid w:val="00150EF4"/>
    <w:rsid w:val="001547A0"/>
    <w:rsid w:val="00155080"/>
    <w:rsid w:val="0015548B"/>
    <w:rsid w:val="00155542"/>
    <w:rsid w:val="001616E8"/>
    <w:rsid w:val="00172FC4"/>
    <w:rsid w:val="00182D72"/>
    <w:rsid w:val="001978D6"/>
    <w:rsid w:val="001B0995"/>
    <w:rsid w:val="001C29B5"/>
    <w:rsid w:val="001C44FF"/>
    <w:rsid w:val="001C59C9"/>
    <w:rsid w:val="001D469E"/>
    <w:rsid w:val="0021012F"/>
    <w:rsid w:val="00213B98"/>
    <w:rsid w:val="00225532"/>
    <w:rsid w:val="002300CF"/>
    <w:rsid w:val="00241CC8"/>
    <w:rsid w:val="00247A2A"/>
    <w:rsid w:val="00257184"/>
    <w:rsid w:val="00260500"/>
    <w:rsid w:val="002610A2"/>
    <w:rsid w:val="00272C91"/>
    <w:rsid w:val="0027366A"/>
    <w:rsid w:val="00287379"/>
    <w:rsid w:val="00291B09"/>
    <w:rsid w:val="00293B23"/>
    <w:rsid w:val="002A0A83"/>
    <w:rsid w:val="002A2B1E"/>
    <w:rsid w:val="002A4B4B"/>
    <w:rsid w:val="002A4E93"/>
    <w:rsid w:val="002D1BD1"/>
    <w:rsid w:val="002E25C7"/>
    <w:rsid w:val="002F5250"/>
    <w:rsid w:val="002F702B"/>
    <w:rsid w:val="0030059B"/>
    <w:rsid w:val="00304B22"/>
    <w:rsid w:val="0031348D"/>
    <w:rsid w:val="003167A0"/>
    <w:rsid w:val="003355D1"/>
    <w:rsid w:val="00337561"/>
    <w:rsid w:val="00350931"/>
    <w:rsid w:val="003630E9"/>
    <w:rsid w:val="00381546"/>
    <w:rsid w:val="0038235A"/>
    <w:rsid w:val="00382742"/>
    <w:rsid w:val="00384DFE"/>
    <w:rsid w:val="003909AF"/>
    <w:rsid w:val="003934DF"/>
    <w:rsid w:val="0039409D"/>
    <w:rsid w:val="003A1354"/>
    <w:rsid w:val="003A6E17"/>
    <w:rsid w:val="003A7022"/>
    <w:rsid w:val="003A7295"/>
    <w:rsid w:val="003B185B"/>
    <w:rsid w:val="003B1ED3"/>
    <w:rsid w:val="003B58B4"/>
    <w:rsid w:val="003F3B9F"/>
    <w:rsid w:val="003F7707"/>
    <w:rsid w:val="00400E5D"/>
    <w:rsid w:val="00401729"/>
    <w:rsid w:val="0040377C"/>
    <w:rsid w:val="004064DB"/>
    <w:rsid w:val="00415CEF"/>
    <w:rsid w:val="00427A7D"/>
    <w:rsid w:val="004454B3"/>
    <w:rsid w:val="0045211A"/>
    <w:rsid w:val="00452857"/>
    <w:rsid w:val="00453CD8"/>
    <w:rsid w:val="0047090E"/>
    <w:rsid w:val="0047292E"/>
    <w:rsid w:val="00472F40"/>
    <w:rsid w:val="00481FF3"/>
    <w:rsid w:val="004830BD"/>
    <w:rsid w:val="004969C2"/>
    <w:rsid w:val="004A3B12"/>
    <w:rsid w:val="004B0747"/>
    <w:rsid w:val="004C4600"/>
    <w:rsid w:val="004C7D9F"/>
    <w:rsid w:val="004D22AE"/>
    <w:rsid w:val="004E2109"/>
    <w:rsid w:val="004E7111"/>
    <w:rsid w:val="004F6AA8"/>
    <w:rsid w:val="00526C2E"/>
    <w:rsid w:val="005307FE"/>
    <w:rsid w:val="0054343D"/>
    <w:rsid w:val="0054616A"/>
    <w:rsid w:val="00554C3C"/>
    <w:rsid w:val="005676A2"/>
    <w:rsid w:val="00580AD6"/>
    <w:rsid w:val="00593AC6"/>
    <w:rsid w:val="005A629C"/>
    <w:rsid w:val="005B1DF8"/>
    <w:rsid w:val="005B2370"/>
    <w:rsid w:val="005B3B13"/>
    <w:rsid w:val="005D6825"/>
    <w:rsid w:val="005E149B"/>
    <w:rsid w:val="005E1BA9"/>
    <w:rsid w:val="005E51A8"/>
    <w:rsid w:val="005E53F9"/>
    <w:rsid w:val="005E6022"/>
    <w:rsid w:val="005E67DA"/>
    <w:rsid w:val="005E7896"/>
    <w:rsid w:val="005F3213"/>
    <w:rsid w:val="005F7CCF"/>
    <w:rsid w:val="006047B7"/>
    <w:rsid w:val="00615F86"/>
    <w:rsid w:val="0062315D"/>
    <w:rsid w:val="00661CE1"/>
    <w:rsid w:val="00685ED0"/>
    <w:rsid w:val="0068670E"/>
    <w:rsid w:val="0069049A"/>
    <w:rsid w:val="00697FA5"/>
    <w:rsid w:val="006A0411"/>
    <w:rsid w:val="006A1CA7"/>
    <w:rsid w:val="006A1CFF"/>
    <w:rsid w:val="006B458F"/>
    <w:rsid w:val="006F22CD"/>
    <w:rsid w:val="007014AC"/>
    <w:rsid w:val="007026CE"/>
    <w:rsid w:val="00703A06"/>
    <w:rsid w:val="00706E55"/>
    <w:rsid w:val="00723752"/>
    <w:rsid w:val="00736F05"/>
    <w:rsid w:val="00743345"/>
    <w:rsid w:val="00745265"/>
    <w:rsid w:val="00761158"/>
    <w:rsid w:val="00765243"/>
    <w:rsid w:val="00781A67"/>
    <w:rsid w:val="00790B87"/>
    <w:rsid w:val="00792859"/>
    <w:rsid w:val="007A5B25"/>
    <w:rsid w:val="007B45F3"/>
    <w:rsid w:val="007B6368"/>
    <w:rsid w:val="007C7A54"/>
    <w:rsid w:val="007D7528"/>
    <w:rsid w:val="007F1B6C"/>
    <w:rsid w:val="007F29B5"/>
    <w:rsid w:val="007F2F85"/>
    <w:rsid w:val="007F3816"/>
    <w:rsid w:val="00820D74"/>
    <w:rsid w:val="00825A29"/>
    <w:rsid w:val="00843C57"/>
    <w:rsid w:val="0084424C"/>
    <w:rsid w:val="0086167C"/>
    <w:rsid w:val="00864AE0"/>
    <w:rsid w:val="00874DDC"/>
    <w:rsid w:val="008769D6"/>
    <w:rsid w:val="008821E1"/>
    <w:rsid w:val="00882D15"/>
    <w:rsid w:val="008844D4"/>
    <w:rsid w:val="0089112A"/>
    <w:rsid w:val="00895398"/>
    <w:rsid w:val="008A14FA"/>
    <w:rsid w:val="008A5513"/>
    <w:rsid w:val="008B3D30"/>
    <w:rsid w:val="008C3C7C"/>
    <w:rsid w:val="008C5791"/>
    <w:rsid w:val="008E09EC"/>
    <w:rsid w:val="008E202A"/>
    <w:rsid w:val="0091560B"/>
    <w:rsid w:val="00917FC2"/>
    <w:rsid w:val="00925EFB"/>
    <w:rsid w:val="00926762"/>
    <w:rsid w:val="009269A8"/>
    <w:rsid w:val="009373E1"/>
    <w:rsid w:val="00941C14"/>
    <w:rsid w:val="00942DDC"/>
    <w:rsid w:val="0094353B"/>
    <w:rsid w:val="00952EDB"/>
    <w:rsid w:val="00955641"/>
    <w:rsid w:val="00971209"/>
    <w:rsid w:val="00972E5A"/>
    <w:rsid w:val="00981FFC"/>
    <w:rsid w:val="009A08E4"/>
    <w:rsid w:val="009A0B00"/>
    <w:rsid w:val="009A24C6"/>
    <w:rsid w:val="009A511B"/>
    <w:rsid w:val="009B3366"/>
    <w:rsid w:val="009B4F40"/>
    <w:rsid w:val="009B6F8B"/>
    <w:rsid w:val="009F3322"/>
    <w:rsid w:val="00A22E62"/>
    <w:rsid w:val="00A3370B"/>
    <w:rsid w:val="00A47961"/>
    <w:rsid w:val="00A53B59"/>
    <w:rsid w:val="00A540D0"/>
    <w:rsid w:val="00A55D83"/>
    <w:rsid w:val="00A56342"/>
    <w:rsid w:val="00A57C1F"/>
    <w:rsid w:val="00A70235"/>
    <w:rsid w:val="00A7662D"/>
    <w:rsid w:val="00A83E25"/>
    <w:rsid w:val="00A97D1E"/>
    <w:rsid w:val="00AA2D33"/>
    <w:rsid w:val="00AA75D2"/>
    <w:rsid w:val="00AB0552"/>
    <w:rsid w:val="00AB637C"/>
    <w:rsid w:val="00AC00FB"/>
    <w:rsid w:val="00AC3973"/>
    <w:rsid w:val="00AC71B2"/>
    <w:rsid w:val="00AD5B43"/>
    <w:rsid w:val="00AE08FA"/>
    <w:rsid w:val="00AF11C7"/>
    <w:rsid w:val="00B06387"/>
    <w:rsid w:val="00B1756C"/>
    <w:rsid w:val="00B1776E"/>
    <w:rsid w:val="00B17984"/>
    <w:rsid w:val="00B31BD2"/>
    <w:rsid w:val="00B51032"/>
    <w:rsid w:val="00B55E4A"/>
    <w:rsid w:val="00B8128A"/>
    <w:rsid w:val="00B940C7"/>
    <w:rsid w:val="00BA1875"/>
    <w:rsid w:val="00BC5C57"/>
    <w:rsid w:val="00BC7A61"/>
    <w:rsid w:val="00BD0F43"/>
    <w:rsid w:val="00BD4205"/>
    <w:rsid w:val="00BD48D5"/>
    <w:rsid w:val="00BD7429"/>
    <w:rsid w:val="00BF7C6F"/>
    <w:rsid w:val="00C0155F"/>
    <w:rsid w:val="00C114A6"/>
    <w:rsid w:val="00C176E0"/>
    <w:rsid w:val="00C21D78"/>
    <w:rsid w:val="00C23AF5"/>
    <w:rsid w:val="00C24985"/>
    <w:rsid w:val="00C262BF"/>
    <w:rsid w:val="00C304E0"/>
    <w:rsid w:val="00C44E95"/>
    <w:rsid w:val="00C47B77"/>
    <w:rsid w:val="00C72D5E"/>
    <w:rsid w:val="00C757E9"/>
    <w:rsid w:val="00C75AFB"/>
    <w:rsid w:val="00C8098B"/>
    <w:rsid w:val="00C814FE"/>
    <w:rsid w:val="00C9239F"/>
    <w:rsid w:val="00CA7889"/>
    <w:rsid w:val="00CB1C05"/>
    <w:rsid w:val="00CB2B76"/>
    <w:rsid w:val="00CC6107"/>
    <w:rsid w:val="00CC7534"/>
    <w:rsid w:val="00CD6691"/>
    <w:rsid w:val="00CE4C9C"/>
    <w:rsid w:val="00CF002A"/>
    <w:rsid w:val="00CF117B"/>
    <w:rsid w:val="00CF1C15"/>
    <w:rsid w:val="00CF5779"/>
    <w:rsid w:val="00D12CFF"/>
    <w:rsid w:val="00D13FD0"/>
    <w:rsid w:val="00D208D9"/>
    <w:rsid w:val="00D463ED"/>
    <w:rsid w:val="00D5621A"/>
    <w:rsid w:val="00D71549"/>
    <w:rsid w:val="00D81827"/>
    <w:rsid w:val="00D81D2D"/>
    <w:rsid w:val="00D84B1E"/>
    <w:rsid w:val="00D86B91"/>
    <w:rsid w:val="00DC00FE"/>
    <w:rsid w:val="00DC1464"/>
    <w:rsid w:val="00DD16BC"/>
    <w:rsid w:val="00DE542E"/>
    <w:rsid w:val="00DF16BA"/>
    <w:rsid w:val="00DF4E96"/>
    <w:rsid w:val="00DF5BC5"/>
    <w:rsid w:val="00DF5FF5"/>
    <w:rsid w:val="00E044A3"/>
    <w:rsid w:val="00E111CB"/>
    <w:rsid w:val="00E20743"/>
    <w:rsid w:val="00E25548"/>
    <w:rsid w:val="00E4457F"/>
    <w:rsid w:val="00E47CED"/>
    <w:rsid w:val="00E60A6E"/>
    <w:rsid w:val="00E62B78"/>
    <w:rsid w:val="00E64036"/>
    <w:rsid w:val="00E73173"/>
    <w:rsid w:val="00E85CA7"/>
    <w:rsid w:val="00E92154"/>
    <w:rsid w:val="00EB62EE"/>
    <w:rsid w:val="00EC435C"/>
    <w:rsid w:val="00EC74E1"/>
    <w:rsid w:val="00ED4195"/>
    <w:rsid w:val="00ED6587"/>
    <w:rsid w:val="00ED6AFF"/>
    <w:rsid w:val="00ED7AC4"/>
    <w:rsid w:val="00EE7A54"/>
    <w:rsid w:val="00F03D0B"/>
    <w:rsid w:val="00F04487"/>
    <w:rsid w:val="00F12E5F"/>
    <w:rsid w:val="00F141C9"/>
    <w:rsid w:val="00F23399"/>
    <w:rsid w:val="00F26B8B"/>
    <w:rsid w:val="00F30EC3"/>
    <w:rsid w:val="00F31EB1"/>
    <w:rsid w:val="00F358E6"/>
    <w:rsid w:val="00F83924"/>
    <w:rsid w:val="00F85324"/>
    <w:rsid w:val="00F9415B"/>
    <w:rsid w:val="00FA1C4E"/>
    <w:rsid w:val="00FA26ED"/>
    <w:rsid w:val="00FA2DAE"/>
    <w:rsid w:val="00FB3D9C"/>
    <w:rsid w:val="00FB5301"/>
    <w:rsid w:val="00FC0D94"/>
    <w:rsid w:val="00FD0455"/>
    <w:rsid w:val="00FD338F"/>
    <w:rsid w:val="00FD4D8E"/>
    <w:rsid w:val="00FE364C"/>
    <w:rsid w:val="00FF65AB"/>
    <w:rsid w:val="00FF731E"/>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36"/>
    <w:rPr>
      <w:sz w:val="24"/>
      <w:szCs w:val="24"/>
    </w:rPr>
  </w:style>
  <w:style w:type="paragraph" w:styleId="Heading1">
    <w:name w:val="heading 1"/>
    <w:basedOn w:val="Normal"/>
    <w:next w:val="Normal"/>
    <w:link w:val="Heading1Char"/>
    <w:uiPriority w:val="99"/>
    <w:qFormat/>
    <w:rsid w:val="005E1BA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5E1BA9"/>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B5301"/>
    <w:rPr>
      <w:rFonts w:ascii="Cambria" w:hAnsi="Cambria" w:cs="Times New Roman"/>
      <w:b/>
      <w:bCs/>
      <w:kern w:val="32"/>
      <w:sz w:val="32"/>
      <w:szCs w:val="32"/>
    </w:rPr>
  </w:style>
  <w:style w:type="character" w:customStyle="1" w:styleId="Heading3Char">
    <w:name w:val="Heading 3 Char"/>
    <w:link w:val="Heading3"/>
    <w:uiPriority w:val="99"/>
    <w:locked/>
    <w:rsid w:val="00AB0552"/>
    <w:rPr>
      <w:rFonts w:ascii="Arial" w:hAnsi="Arial" w:cs="Arial"/>
      <w:b/>
      <w:bCs/>
      <w:sz w:val="26"/>
      <w:szCs w:val="26"/>
    </w:rPr>
  </w:style>
  <w:style w:type="character" w:styleId="Hyperlink">
    <w:name w:val="Hyperlink"/>
    <w:uiPriority w:val="99"/>
    <w:rsid w:val="00D81D2D"/>
    <w:rPr>
      <w:rFonts w:cs="Times New Roman"/>
      <w:color w:val="0000FF"/>
      <w:u w:val="single"/>
    </w:rPr>
  </w:style>
  <w:style w:type="paragraph" w:styleId="Header">
    <w:name w:val="header"/>
    <w:basedOn w:val="Normal"/>
    <w:link w:val="HeaderChar"/>
    <w:uiPriority w:val="99"/>
    <w:rsid w:val="00A56342"/>
    <w:pPr>
      <w:tabs>
        <w:tab w:val="center" w:pos="4320"/>
        <w:tab w:val="right" w:pos="8640"/>
      </w:tabs>
    </w:pPr>
  </w:style>
  <w:style w:type="character" w:customStyle="1" w:styleId="HeaderChar">
    <w:name w:val="Header Char"/>
    <w:link w:val="Header"/>
    <w:uiPriority w:val="99"/>
    <w:semiHidden/>
    <w:locked/>
    <w:rsid w:val="00FB5301"/>
    <w:rPr>
      <w:rFonts w:cs="Times New Roman"/>
      <w:sz w:val="24"/>
      <w:szCs w:val="24"/>
    </w:rPr>
  </w:style>
  <w:style w:type="paragraph" w:styleId="Footer">
    <w:name w:val="footer"/>
    <w:basedOn w:val="Normal"/>
    <w:link w:val="FooterChar"/>
    <w:uiPriority w:val="99"/>
    <w:rsid w:val="00A56342"/>
    <w:pPr>
      <w:tabs>
        <w:tab w:val="center" w:pos="4320"/>
        <w:tab w:val="right" w:pos="8640"/>
      </w:tabs>
    </w:pPr>
  </w:style>
  <w:style w:type="character" w:customStyle="1" w:styleId="FooterChar">
    <w:name w:val="Footer Char"/>
    <w:link w:val="Footer"/>
    <w:uiPriority w:val="99"/>
    <w:locked/>
    <w:rsid w:val="00A83E25"/>
    <w:rPr>
      <w:rFonts w:cs="Times New Roman"/>
      <w:sz w:val="24"/>
      <w:szCs w:val="24"/>
    </w:rPr>
  </w:style>
  <w:style w:type="paragraph" w:styleId="TOC1">
    <w:name w:val="toc 1"/>
    <w:basedOn w:val="Normal"/>
    <w:next w:val="Normal"/>
    <w:autoRedefine/>
    <w:uiPriority w:val="39"/>
    <w:rsid w:val="00A56342"/>
  </w:style>
  <w:style w:type="paragraph" w:styleId="TOC3">
    <w:name w:val="toc 3"/>
    <w:basedOn w:val="Normal"/>
    <w:next w:val="Normal"/>
    <w:autoRedefine/>
    <w:uiPriority w:val="39"/>
    <w:rsid w:val="00A56342"/>
    <w:pPr>
      <w:ind w:left="480"/>
    </w:pPr>
  </w:style>
  <w:style w:type="paragraph" w:customStyle="1" w:styleId="Bullet">
    <w:name w:val="Bullet"/>
    <w:basedOn w:val="Normal"/>
    <w:uiPriority w:val="99"/>
    <w:rsid w:val="00B51032"/>
    <w:pPr>
      <w:numPr>
        <w:numId w:val="17"/>
      </w:numPr>
    </w:pPr>
  </w:style>
  <w:style w:type="table" w:styleId="TableGrid">
    <w:name w:val="Table Grid"/>
    <w:basedOn w:val="TableNormal"/>
    <w:uiPriority w:val="99"/>
    <w:rsid w:val="00D46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743345"/>
    <w:rPr>
      <w:rFonts w:cs="Times New Roman"/>
      <w:sz w:val="16"/>
      <w:szCs w:val="16"/>
    </w:rPr>
  </w:style>
  <w:style w:type="paragraph" w:styleId="CommentText">
    <w:name w:val="annotation text"/>
    <w:basedOn w:val="Normal"/>
    <w:link w:val="CommentTextChar"/>
    <w:uiPriority w:val="99"/>
    <w:semiHidden/>
    <w:rsid w:val="00743345"/>
    <w:rPr>
      <w:sz w:val="20"/>
      <w:szCs w:val="20"/>
    </w:rPr>
  </w:style>
  <w:style w:type="character" w:customStyle="1" w:styleId="CommentTextChar">
    <w:name w:val="Comment Text Char"/>
    <w:link w:val="CommentText"/>
    <w:uiPriority w:val="99"/>
    <w:semiHidden/>
    <w:locked/>
    <w:rsid w:val="00743345"/>
    <w:rPr>
      <w:rFonts w:cs="Times New Roman"/>
      <w:sz w:val="20"/>
      <w:szCs w:val="20"/>
    </w:rPr>
  </w:style>
  <w:style w:type="paragraph" w:styleId="CommentSubject">
    <w:name w:val="annotation subject"/>
    <w:basedOn w:val="CommentText"/>
    <w:next w:val="CommentText"/>
    <w:link w:val="CommentSubjectChar"/>
    <w:uiPriority w:val="99"/>
    <w:semiHidden/>
    <w:rsid w:val="00743345"/>
    <w:rPr>
      <w:b/>
      <w:bCs/>
    </w:rPr>
  </w:style>
  <w:style w:type="character" w:customStyle="1" w:styleId="CommentSubjectChar">
    <w:name w:val="Comment Subject Char"/>
    <w:link w:val="CommentSubject"/>
    <w:uiPriority w:val="99"/>
    <w:semiHidden/>
    <w:locked/>
    <w:rsid w:val="00743345"/>
    <w:rPr>
      <w:rFonts w:cs="Times New Roman"/>
      <w:b/>
      <w:bCs/>
      <w:sz w:val="20"/>
      <w:szCs w:val="20"/>
    </w:rPr>
  </w:style>
  <w:style w:type="paragraph" w:styleId="BalloonText">
    <w:name w:val="Balloon Text"/>
    <w:basedOn w:val="Normal"/>
    <w:link w:val="BalloonTextChar"/>
    <w:uiPriority w:val="99"/>
    <w:semiHidden/>
    <w:rsid w:val="00743345"/>
    <w:rPr>
      <w:rFonts w:ascii="Tahoma" w:hAnsi="Tahoma"/>
      <w:sz w:val="16"/>
      <w:szCs w:val="16"/>
    </w:rPr>
  </w:style>
  <w:style w:type="character" w:customStyle="1" w:styleId="BalloonTextChar">
    <w:name w:val="Balloon Text Char"/>
    <w:link w:val="BalloonText"/>
    <w:uiPriority w:val="99"/>
    <w:semiHidden/>
    <w:locked/>
    <w:rsid w:val="00743345"/>
    <w:rPr>
      <w:rFonts w:ascii="Tahoma" w:hAnsi="Tahoma" w:cs="Tahoma"/>
      <w:sz w:val="16"/>
      <w:szCs w:val="16"/>
    </w:rPr>
  </w:style>
  <w:style w:type="paragraph" w:styleId="Revision">
    <w:name w:val="Revision"/>
    <w:hidden/>
    <w:uiPriority w:val="99"/>
    <w:semiHidden/>
    <w:rsid w:val="008E09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36"/>
    <w:rPr>
      <w:sz w:val="24"/>
      <w:szCs w:val="24"/>
    </w:rPr>
  </w:style>
  <w:style w:type="paragraph" w:styleId="Heading1">
    <w:name w:val="heading 1"/>
    <w:basedOn w:val="Normal"/>
    <w:next w:val="Normal"/>
    <w:link w:val="Heading1Char"/>
    <w:uiPriority w:val="99"/>
    <w:qFormat/>
    <w:rsid w:val="005E1BA9"/>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5E1BA9"/>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B5301"/>
    <w:rPr>
      <w:rFonts w:ascii="Cambria" w:hAnsi="Cambria" w:cs="Times New Roman"/>
      <w:b/>
      <w:bCs/>
      <w:kern w:val="32"/>
      <w:sz w:val="32"/>
      <w:szCs w:val="32"/>
    </w:rPr>
  </w:style>
  <w:style w:type="character" w:customStyle="1" w:styleId="Heading3Char">
    <w:name w:val="Heading 3 Char"/>
    <w:link w:val="Heading3"/>
    <w:uiPriority w:val="99"/>
    <w:locked/>
    <w:rsid w:val="00AB0552"/>
    <w:rPr>
      <w:rFonts w:ascii="Arial" w:hAnsi="Arial" w:cs="Arial"/>
      <w:b/>
      <w:bCs/>
      <w:sz w:val="26"/>
      <w:szCs w:val="26"/>
    </w:rPr>
  </w:style>
  <w:style w:type="character" w:styleId="Hyperlink">
    <w:name w:val="Hyperlink"/>
    <w:uiPriority w:val="99"/>
    <w:rsid w:val="00D81D2D"/>
    <w:rPr>
      <w:rFonts w:cs="Times New Roman"/>
      <w:color w:val="0000FF"/>
      <w:u w:val="single"/>
    </w:rPr>
  </w:style>
  <w:style w:type="paragraph" w:styleId="Header">
    <w:name w:val="header"/>
    <w:basedOn w:val="Normal"/>
    <w:link w:val="HeaderChar"/>
    <w:uiPriority w:val="99"/>
    <w:rsid w:val="00A56342"/>
    <w:pPr>
      <w:tabs>
        <w:tab w:val="center" w:pos="4320"/>
        <w:tab w:val="right" w:pos="8640"/>
      </w:tabs>
    </w:pPr>
  </w:style>
  <w:style w:type="character" w:customStyle="1" w:styleId="HeaderChar">
    <w:name w:val="Header Char"/>
    <w:link w:val="Header"/>
    <w:uiPriority w:val="99"/>
    <w:semiHidden/>
    <w:locked/>
    <w:rsid w:val="00FB5301"/>
    <w:rPr>
      <w:rFonts w:cs="Times New Roman"/>
      <w:sz w:val="24"/>
      <w:szCs w:val="24"/>
    </w:rPr>
  </w:style>
  <w:style w:type="paragraph" w:styleId="Footer">
    <w:name w:val="footer"/>
    <w:basedOn w:val="Normal"/>
    <w:link w:val="FooterChar"/>
    <w:uiPriority w:val="99"/>
    <w:rsid w:val="00A56342"/>
    <w:pPr>
      <w:tabs>
        <w:tab w:val="center" w:pos="4320"/>
        <w:tab w:val="right" w:pos="8640"/>
      </w:tabs>
    </w:pPr>
  </w:style>
  <w:style w:type="character" w:customStyle="1" w:styleId="FooterChar">
    <w:name w:val="Footer Char"/>
    <w:link w:val="Footer"/>
    <w:uiPriority w:val="99"/>
    <w:locked/>
    <w:rsid w:val="00A83E25"/>
    <w:rPr>
      <w:rFonts w:cs="Times New Roman"/>
      <w:sz w:val="24"/>
      <w:szCs w:val="24"/>
    </w:rPr>
  </w:style>
  <w:style w:type="paragraph" w:styleId="TOC1">
    <w:name w:val="toc 1"/>
    <w:basedOn w:val="Normal"/>
    <w:next w:val="Normal"/>
    <w:autoRedefine/>
    <w:uiPriority w:val="39"/>
    <w:rsid w:val="00A56342"/>
  </w:style>
  <w:style w:type="paragraph" w:styleId="TOC3">
    <w:name w:val="toc 3"/>
    <w:basedOn w:val="Normal"/>
    <w:next w:val="Normal"/>
    <w:autoRedefine/>
    <w:uiPriority w:val="39"/>
    <w:rsid w:val="00A56342"/>
    <w:pPr>
      <w:ind w:left="480"/>
    </w:pPr>
  </w:style>
  <w:style w:type="paragraph" w:customStyle="1" w:styleId="Bullet">
    <w:name w:val="Bullet"/>
    <w:basedOn w:val="Normal"/>
    <w:uiPriority w:val="99"/>
    <w:rsid w:val="00B51032"/>
    <w:pPr>
      <w:numPr>
        <w:numId w:val="17"/>
      </w:numPr>
    </w:pPr>
  </w:style>
  <w:style w:type="table" w:styleId="TableGrid">
    <w:name w:val="Table Grid"/>
    <w:basedOn w:val="TableNormal"/>
    <w:uiPriority w:val="99"/>
    <w:rsid w:val="00D46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743345"/>
    <w:rPr>
      <w:rFonts w:cs="Times New Roman"/>
      <w:sz w:val="16"/>
      <w:szCs w:val="16"/>
    </w:rPr>
  </w:style>
  <w:style w:type="paragraph" w:styleId="CommentText">
    <w:name w:val="annotation text"/>
    <w:basedOn w:val="Normal"/>
    <w:link w:val="CommentTextChar"/>
    <w:uiPriority w:val="99"/>
    <w:semiHidden/>
    <w:rsid w:val="00743345"/>
    <w:rPr>
      <w:sz w:val="20"/>
      <w:szCs w:val="20"/>
    </w:rPr>
  </w:style>
  <w:style w:type="character" w:customStyle="1" w:styleId="CommentTextChar">
    <w:name w:val="Comment Text Char"/>
    <w:link w:val="CommentText"/>
    <w:uiPriority w:val="99"/>
    <w:semiHidden/>
    <w:locked/>
    <w:rsid w:val="00743345"/>
    <w:rPr>
      <w:rFonts w:cs="Times New Roman"/>
      <w:sz w:val="20"/>
      <w:szCs w:val="20"/>
    </w:rPr>
  </w:style>
  <w:style w:type="paragraph" w:styleId="CommentSubject">
    <w:name w:val="annotation subject"/>
    <w:basedOn w:val="CommentText"/>
    <w:next w:val="CommentText"/>
    <w:link w:val="CommentSubjectChar"/>
    <w:uiPriority w:val="99"/>
    <w:semiHidden/>
    <w:rsid w:val="00743345"/>
    <w:rPr>
      <w:b/>
      <w:bCs/>
    </w:rPr>
  </w:style>
  <w:style w:type="character" w:customStyle="1" w:styleId="CommentSubjectChar">
    <w:name w:val="Comment Subject Char"/>
    <w:link w:val="CommentSubject"/>
    <w:uiPriority w:val="99"/>
    <w:semiHidden/>
    <w:locked/>
    <w:rsid w:val="00743345"/>
    <w:rPr>
      <w:rFonts w:cs="Times New Roman"/>
      <w:b/>
      <w:bCs/>
      <w:sz w:val="20"/>
      <w:szCs w:val="20"/>
    </w:rPr>
  </w:style>
  <w:style w:type="paragraph" w:styleId="BalloonText">
    <w:name w:val="Balloon Text"/>
    <w:basedOn w:val="Normal"/>
    <w:link w:val="BalloonTextChar"/>
    <w:uiPriority w:val="99"/>
    <w:semiHidden/>
    <w:rsid w:val="00743345"/>
    <w:rPr>
      <w:rFonts w:ascii="Tahoma" w:hAnsi="Tahoma"/>
      <w:sz w:val="16"/>
      <w:szCs w:val="16"/>
    </w:rPr>
  </w:style>
  <w:style w:type="character" w:customStyle="1" w:styleId="BalloonTextChar">
    <w:name w:val="Balloon Text Char"/>
    <w:link w:val="BalloonText"/>
    <w:uiPriority w:val="99"/>
    <w:semiHidden/>
    <w:locked/>
    <w:rsid w:val="00743345"/>
    <w:rPr>
      <w:rFonts w:ascii="Tahoma" w:hAnsi="Tahoma" w:cs="Tahoma"/>
      <w:sz w:val="16"/>
      <w:szCs w:val="16"/>
    </w:rPr>
  </w:style>
  <w:style w:type="paragraph" w:styleId="Revision">
    <w:name w:val="Revision"/>
    <w:hidden/>
    <w:uiPriority w:val="99"/>
    <w:semiHidden/>
    <w:rsid w:val="008E09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913">
      <w:marLeft w:val="0"/>
      <w:marRight w:val="0"/>
      <w:marTop w:val="0"/>
      <w:marBottom w:val="0"/>
      <w:divBdr>
        <w:top w:val="none" w:sz="0" w:space="0" w:color="auto"/>
        <w:left w:val="none" w:sz="0" w:space="0" w:color="auto"/>
        <w:bottom w:val="none" w:sz="0" w:space="0" w:color="auto"/>
        <w:right w:val="none" w:sz="0" w:space="0" w:color="auto"/>
      </w:divBdr>
    </w:div>
    <w:div w:id="227304914">
      <w:marLeft w:val="0"/>
      <w:marRight w:val="0"/>
      <w:marTop w:val="0"/>
      <w:marBottom w:val="0"/>
      <w:divBdr>
        <w:top w:val="none" w:sz="0" w:space="0" w:color="auto"/>
        <w:left w:val="none" w:sz="0" w:space="0" w:color="auto"/>
        <w:bottom w:val="none" w:sz="0" w:space="0" w:color="auto"/>
        <w:right w:val="none" w:sz="0" w:space="0" w:color="auto"/>
      </w:divBdr>
    </w:div>
    <w:div w:id="227304915">
      <w:marLeft w:val="0"/>
      <w:marRight w:val="0"/>
      <w:marTop w:val="0"/>
      <w:marBottom w:val="0"/>
      <w:divBdr>
        <w:top w:val="none" w:sz="0" w:space="0" w:color="auto"/>
        <w:left w:val="none" w:sz="0" w:space="0" w:color="auto"/>
        <w:bottom w:val="none" w:sz="0" w:space="0" w:color="auto"/>
        <w:right w:val="none" w:sz="0" w:space="0" w:color="auto"/>
      </w:divBdr>
    </w:div>
    <w:div w:id="227304916">
      <w:marLeft w:val="0"/>
      <w:marRight w:val="0"/>
      <w:marTop w:val="0"/>
      <w:marBottom w:val="0"/>
      <w:divBdr>
        <w:top w:val="none" w:sz="0" w:space="0" w:color="auto"/>
        <w:left w:val="none" w:sz="0" w:space="0" w:color="auto"/>
        <w:bottom w:val="none" w:sz="0" w:space="0" w:color="auto"/>
        <w:right w:val="none" w:sz="0" w:space="0" w:color="auto"/>
      </w:divBdr>
    </w:div>
    <w:div w:id="227304917">
      <w:marLeft w:val="0"/>
      <w:marRight w:val="0"/>
      <w:marTop w:val="0"/>
      <w:marBottom w:val="0"/>
      <w:divBdr>
        <w:top w:val="none" w:sz="0" w:space="0" w:color="auto"/>
        <w:left w:val="none" w:sz="0" w:space="0" w:color="auto"/>
        <w:bottom w:val="none" w:sz="0" w:space="0" w:color="auto"/>
        <w:right w:val="none" w:sz="0" w:space="0" w:color="auto"/>
      </w:divBdr>
    </w:div>
    <w:div w:id="227304918">
      <w:marLeft w:val="0"/>
      <w:marRight w:val="0"/>
      <w:marTop w:val="0"/>
      <w:marBottom w:val="0"/>
      <w:divBdr>
        <w:top w:val="none" w:sz="0" w:space="0" w:color="auto"/>
        <w:left w:val="none" w:sz="0" w:space="0" w:color="auto"/>
        <w:bottom w:val="none" w:sz="0" w:space="0" w:color="auto"/>
        <w:right w:val="none" w:sz="0" w:space="0" w:color="auto"/>
      </w:divBdr>
    </w:div>
    <w:div w:id="227304919">
      <w:marLeft w:val="0"/>
      <w:marRight w:val="0"/>
      <w:marTop w:val="0"/>
      <w:marBottom w:val="0"/>
      <w:divBdr>
        <w:top w:val="none" w:sz="0" w:space="0" w:color="auto"/>
        <w:left w:val="none" w:sz="0" w:space="0" w:color="auto"/>
        <w:bottom w:val="none" w:sz="0" w:space="0" w:color="auto"/>
        <w:right w:val="none" w:sz="0" w:space="0" w:color="auto"/>
      </w:divBdr>
    </w:div>
    <w:div w:id="227304920">
      <w:marLeft w:val="0"/>
      <w:marRight w:val="0"/>
      <w:marTop w:val="0"/>
      <w:marBottom w:val="0"/>
      <w:divBdr>
        <w:top w:val="none" w:sz="0" w:space="0" w:color="auto"/>
        <w:left w:val="none" w:sz="0" w:space="0" w:color="auto"/>
        <w:bottom w:val="none" w:sz="0" w:space="0" w:color="auto"/>
        <w:right w:val="none" w:sz="0" w:space="0" w:color="auto"/>
      </w:divBdr>
    </w:div>
    <w:div w:id="227304921">
      <w:marLeft w:val="0"/>
      <w:marRight w:val="0"/>
      <w:marTop w:val="0"/>
      <w:marBottom w:val="0"/>
      <w:divBdr>
        <w:top w:val="none" w:sz="0" w:space="0" w:color="auto"/>
        <w:left w:val="none" w:sz="0" w:space="0" w:color="auto"/>
        <w:bottom w:val="none" w:sz="0" w:space="0" w:color="auto"/>
        <w:right w:val="none" w:sz="0" w:space="0" w:color="auto"/>
      </w:divBdr>
    </w:div>
    <w:div w:id="227304922">
      <w:marLeft w:val="0"/>
      <w:marRight w:val="0"/>
      <w:marTop w:val="0"/>
      <w:marBottom w:val="0"/>
      <w:divBdr>
        <w:top w:val="none" w:sz="0" w:space="0" w:color="auto"/>
        <w:left w:val="none" w:sz="0" w:space="0" w:color="auto"/>
        <w:bottom w:val="none" w:sz="0" w:space="0" w:color="auto"/>
        <w:right w:val="none" w:sz="0" w:space="0" w:color="auto"/>
      </w:divBdr>
    </w:div>
    <w:div w:id="227304923">
      <w:marLeft w:val="0"/>
      <w:marRight w:val="0"/>
      <w:marTop w:val="0"/>
      <w:marBottom w:val="0"/>
      <w:divBdr>
        <w:top w:val="none" w:sz="0" w:space="0" w:color="auto"/>
        <w:left w:val="none" w:sz="0" w:space="0" w:color="auto"/>
        <w:bottom w:val="none" w:sz="0" w:space="0" w:color="auto"/>
        <w:right w:val="none" w:sz="0" w:space="0" w:color="auto"/>
      </w:divBdr>
    </w:div>
    <w:div w:id="227304924">
      <w:marLeft w:val="0"/>
      <w:marRight w:val="0"/>
      <w:marTop w:val="0"/>
      <w:marBottom w:val="0"/>
      <w:divBdr>
        <w:top w:val="none" w:sz="0" w:space="0" w:color="auto"/>
        <w:left w:val="none" w:sz="0" w:space="0" w:color="auto"/>
        <w:bottom w:val="none" w:sz="0" w:space="0" w:color="auto"/>
        <w:right w:val="none" w:sz="0" w:space="0" w:color="auto"/>
      </w:divBdr>
    </w:div>
    <w:div w:id="227304925">
      <w:marLeft w:val="0"/>
      <w:marRight w:val="0"/>
      <w:marTop w:val="0"/>
      <w:marBottom w:val="0"/>
      <w:divBdr>
        <w:top w:val="none" w:sz="0" w:space="0" w:color="auto"/>
        <w:left w:val="none" w:sz="0" w:space="0" w:color="auto"/>
        <w:bottom w:val="none" w:sz="0" w:space="0" w:color="auto"/>
        <w:right w:val="none" w:sz="0" w:space="0" w:color="auto"/>
      </w:divBdr>
    </w:div>
    <w:div w:id="227304926">
      <w:marLeft w:val="0"/>
      <w:marRight w:val="0"/>
      <w:marTop w:val="0"/>
      <w:marBottom w:val="0"/>
      <w:divBdr>
        <w:top w:val="none" w:sz="0" w:space="0" w:color="auto"/>
        <w:left w:val="none" w:sz="0" w:space="0" w:color="auto"/>
        <w:bottom w:val="none" w:sz="0" w:space="0" w:color="auto"/>
        <w:right w:val="none" w:sz="0" w:space="0" w:color="auto"/>
      </w:divBdr>
    </w:div>
    <w:div w:id="227304927">
      <w:marLeft w:val="0"/>
      <w:marRight w:val="0"/>
      <w:marTop w:val="0"/>
      <w:marBottom w:val="0"/>
      <w:divBdr>
        <w:top w:val="none" w:sz="0" w:space="0" w:color="auto"/>
        <w:left w:val="none" w:sz="0" w:space="0" w:color="auto"/>
        <w:bottom w:val="none" w:sz="0" w:space="0" w:color="auto"/>
        <w:right w:val="none" w:sz="0" w:space="0" w:color="auto"/>
      </w:divBdr>
    </w:div>
    <w:div w:id="227304928">
      <w:marLeft w:val="0"/>
      <w:marRight w:val="0"/>
      <w:marTop w:val="0"/>
      <w:marBottom w:val="0"/>
      <w:divBdr>
        <w:top w:val="none" w:sz="0" w:space="0" w:color="auto"/>
        <w:left w:val="none" w:sz="0" w:space="0" w:color="auto"/>
        <w:bottom w:val="none" w:sz="0" w:space="0" w:color="auto"/>
        <w:right w:val="none" w:sz="0" w:space="0" w:color="auto"/>
      </w:divBdr>
    </w:div>
    <w:div w:id="227304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igennaro\Desktop\Normal_Wordcon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2B4B-71A5-477F-96DC-7D08F016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1</TotalTime>
  <Pages>3</Pages>
  <Words>3213</Words>
  <Characters>18316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GS logic chain</vt:lpstr>
    </vt:vector>
  </TitlesOfParts>
  <Company/>
  <LinksUpToDate>false</LinksUpToDate>
  <CharactersWithSpaces>21487</CharactersWithSpaces>
  <SharedDoc>false</SharedDoc>
  <HLinks>
    <vt:vector size="72" baseType="variant">
      <vt:variant>
        <vt:i4>1310781</vt:i4>
      </vt:variant>
      <vt:variant>
        <vt:i4>68</vt:i4>
      </vt:variant>
      <vt:variant>
        <vt:i4>0</vt:i4>
      </vt:variant>
      <vt:variant>
        <vt:i4>5</vt:i4>
      </vt:variant>
      <vt:variant>
        <vt:lpwstr/>
      </vt:variant>
      <vt:variant>
        <vt:lpwstr>_Toc277092168</vt:lpwstr>
      </vt:variant>
      <vt:variant>
        <vt:i4>1310781</vt:i4>
      </vt:variant>
      <vt:variant>
        <vt:i4>62</vt:i4>
      </vt:variant>
      <vt:variant>
        <vt:i4>0</vt:i4>
      </vt:variant>
      <vt:variant>
        <vt:i4>5</vt:i4>
      </vt:variant>
      <vt:variant>
        <vt:lpwstr/>
      </vt:variant>
      <vt:variant>
        <vt:lpwstr>_Toc277092167</vt:lpwstr>
      </vt:variant>
      <vt:variant>
        <vt:i4>1310781</vt:i4>
      </vt:variant>
      <vt:variant>
        <vt:i4>56</vt:i4>
      </vt:variant>
      <vt:variant>
        <vt:i4>0</vt:i4>
      </vt:variant>
      <vt:variant>
        <vt:i4>5</vt:i4>
      </vt:variant>
      <vt:variant>
        <vt:lpwstr/>
      </vt:variant>
      <vt:variant>
        <vt:lpwstr>_Toc277092166</vt:lpwstr>
      </vt:variant>
      <vt:variant>
        <vt:i4>1310781</vt:i4>
      </vt:variant>
      <vt:variant>
        <vt:i4>50</vt:i4>
      </vt:variant>
      <vt:variant>
        <vt:i4>0</vt:i4>
      </vt:variant>
      <vt:variant>
        <vt:i4>5</vt:i4>
      </vt:variant>
      <vt:variant>
        <vt:lpwstr/>
      </vt:variant>
      <vt:variant>
        <vt:lpwstr>_Toc277092165</vt:lpwstr>
      </vt:variant>
      <vt:variant>
        <vt:i4>1310781</vt:i4>
      </vt:variant>
      <vt:variant>
        <vt:i4>44</vt:i4>
      </vt:variant>
      <vt:variant>
        <vt:i4>0</vt:i4>
      </vt:variant>
      <vt:variant>
        <vt:i4>5</vt:i4>
      </vt:variant>
      <vt:variant>
        <vt:lpwstr/>
      </vt:variant>
      <vt:variant>
        <vt:lpwstr>_Toc277092164</vt:lpwstr>
      </vt:variant>
      <vt:variant>
        <vt:i4>1310781</vt:i4>
      </vt:variant>
      <vt:variant>
        <vt:i4>38</vt:i4>
      </vt:variant>
      <vt:variant>
        <vt:i4>0</vt:i4>
      </vt:variant>
      <vt:variant>
        <vt:i4>5</vt:i4>
      </vt:variant>
      <vt:variant>
        <vt:lpwstr/>
      </vt:variant>
      <vt:variant>
        <vt:lpwstr>_Toc277092163</vt:lpwstr>
      </vt:variant>
      <vt:variant>
        <vt:i4>1310781</vt:i4>
      </vt:variant>
      <vt:variant>
        <vt:i4>32</vt:i4>
      </vt:variant>
      <vt:variant>
        <vt:i4>0</vt:i4>
      </vt:variant>
      <vt:variant>
        <vt:i4>5</vt:i4>
      </vt:variant>
      <vt:variant>
        <vt:lpwstr/>
      </vt:variant>
      <vt:variant>
        <vt:lpwstr>_Toc277092162</vt:lpwstr>
      </vt:variant>
      <vt:variant>
        <vt:i4>1310781</vt:i4>
      </vt:variant>
      <vt:variant>
        <vt:i4>26</vt:i4>
      </vt:variant>
      <vt:variant>
        <vt:i4>0</vt:i4>
      </vt:variant>
      <vt:variant>
        <vt:i4>5</vt:i4>
      </vt:variant>
      <vt:variant>
        <vt:lpwstr/>
      </vt:variant>
      <vt:variant>
        <vt:lpwstr>_Toc277092161</vt:lpwstr>
      </vt:variant>
      <vt:variant>
        <vt:i4>1310781</vt:i4>
      </vt:variant>
      <vt:variant>
        <vt:i4>20</vt:i4>
      </vt:variant>
      <vt:variant>
        <vt:i4>0</vt:i4>
      </vt:variant>
      <vt:variant>
        <vt:i4>5</vt:i4>
      </vt:variant>
      <vt:variant>
        <vt:lpwstr/>
      </vt:variant>
      <vt:variant>
        <vt:lpwstr>_Toc277092160</vt:lpwstr>
      </vt:variant>
      <vt:variant>
        <vt:i4>1507389</vt:i4>
      </vt:variant>
      <vt:variant>
        <vt:i4>14</vt:i4>
      </vt:variant>
      <vt:variant>
        <vt:i4>0</vt:i4>
      </vt:variant>
      <vt:variant>
        <vt:i4>5</vt:i4>
      </vt:variant>
      <vt:variant>
        <vt:lpwstr/>
      </vt:variant>
      <vt:variant>
        <vt:lpwstr>_Toc277092159</vt:lpwstr>
      </vt:variant>
      <vt:variant>
        <vt:i4>1507389</vt:i4>
      </vt:variant>
      <vt:variant>
        <vt:i4>8</vt:i4>
      </vt:variant>
      <vt:variant>
        <vt:i4>0</vt:i4>
      </vt:variant>
      <vt:variant>
        <vt:i4>5</vt:i4>
      </vt:variant>
      <vt:variant>
        <vt:lpwstr/>
      </vt:variant>
      <vt:variant>
        <vt:lpwstr>_Toc277092158</vt:lpwstr>
      </vt:variant>
      <vt:variant>
        <vt:i4>1507389</vt:i4>
      </vt:variant>
      <vt:variant>
        <vt:i4>2</vt:i4>
      </vt:variant>
      <vt:variant>
        <vt:i4>0</vt:i4>
      </vt:variant>
      <vt:variant>
        <vt:i4>5</vt:i4>
      </vt:variant>
      <vt:variant>
        <vt:lpwstr/>
      </vt:variant>
      <vt:variant>
        <vt:lpwstr>_Toc277092157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 logic chain</dc:title>
  <dc:creator>Kateri Harrison</dc:creator>
  <cp:lastModifiedBy>Bruce DiGennaro</cp:lastModifiedBy>
  <cp:revision>2</cp:revision>
  <dcterms:created xsi:type="dcterms:W3CDTF">2010-11-15T13:45:00Z</dcterms:created>
  <dcterms:modified xsi:type="dcterms:W3CDTF">2010-11-15T13:45:00Z</dcterms:modified>
</cp:coreProperties>
</file>