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83" w:rsidRDefault="00C50483" w:rsidP="00917FC2">
      <w:pPr>
        <w:jc w:val="center"/>
        <w:rPr>
          <w:b/>
        </w:rPr>
      </w:pPr>
    </w:p>
    <w:p w:rsidR="00C50483" w:rsidRDefault="00C50483" w:rsidP="00917FC2">
      <w:pPr>
        <w:jc w:val="center"/>
        <w:rPr>
          <w:b/>
        </w:rPr>
      </w:pPr>
      <w:r>
        <w:rPr>
          <w:b/>
        </w:rPr>
        <w:t>Delta Smelt - DRAFT</w:t>
      </w:r>
    </w:p>
    <w:p w:rsidR="00C50483" w:rsidRPr="00917FC2" w:rsidRDefault="00C50483" w:rsidP="00917FC2">
      <w:pPr>
        <w:jc w:val="center"/>
        <w:rPr>
          <w:b/>
        </w:rPr>
      </w:pPr>
      <w:r w:rsidRPr="00917FC2">
        <w:rPr>
          <w:b/>
        </w:rPr>
        <w:t>BDCP Logic Chains for Covered Fish Species</w:t>
      </w:r>
    </w:p>
    <w:p w:rsidR="00C50483" w:rsidRDefault="00C50483"/>
    <w:p w:rsidR="00C50483" w:rsidRDefault="00C50483" w:rsidP="00345CDA">
      <w:pPr>
        <w:rPr>
          <w:b/>
          <w:i/>
        </w:rPr>
      </w:pPr>
    </w:p>
    <w:p w:rsidR="00C50483" w:rsidRPr="006A0411" w:rsidRDefault="00C50483" w:rsidP="00345CDA">
      <w:pPr>
        <w:rPr>
          <w:b/>
          <w:i/>
        </w:rPr>
      </w:pPr>
      <w:r w:rsidRPr="006A0411">
        <w:rPr>
          <w:b/>
          <w:i/>
        </w:rPr>
        <w:t>Note to Reviewer</w:t>
      </w:r>
      <w:r>
        <w:rPr>
          <w:b/>
          <w:i/>
        </w:rPr>
        <w:t>s</w:t>
      </w:r>
      <w:r w:rsidRPr="006A0411">
        <w:rPr>
          <w:b/>
          <w:i/>
        </w:rPr>
        <w:t>:</w:t>
      </w:r>
    </w:p>
    <w:p w:rsidR="00C50483" w:rsidRDefault="00C50483" w:rsidP="00345CDA">
      <w:r w:rsidRPr="006A0411">
        <w:rPr>
          <w:i/>
        </w:rPr>
        <w:t xml:space="preserve">The following presents a draft set of </w:t>
      </w:r>
      <w:r>
        <w:rPr>
          <w:i/>
        </w:rPr>
        <w:t xml:space="preserve">straw </w:t>
      </w:r>
      <w:r w:rsidRPr="006A0411">
        <w:rPr>
          <w:i/>
        </w:rPr>
        <w:t xml:space="preserve">BDCP biological objectives for a </w:t>
      </w:r>
      <w:r>
        <w:rPr>
          <w:i/>
        </w:rPr>
        <w:t>spring-run Chinook Salmon</w:t>
      </w:r>
      <w:r w:rsidRPr="006A0411">
        <w:rPr>
          <w:i/>
        </w:rPr>
        <w:t xml:space="preserve">.  Per </w:t>
      </w:r>
      <w:r>
        <w:rPr>
          <w:i/>
        </w:rPr>
        <w:t>the recommendations of the</w:t>
      </w:r>
      <w:r w:rsidRPr="006A0411">
        <w:rPr>
          <w:i/>
        </w:rPr>
        <w:t xml:space="preserve"> independent science review panel, the objectives have been structured to address specific stressors as identified in existing documents such as existing recovery plans, biological opinions, and/or DRERIP life history conceptual models.  A standardized t</w:t>
      </w:r>
      <w:r>
        <w:rPr>
          <w:i/>
        </w:rPr>
        <w:t>able</w:t>
      </w:r>
      <w:r w:rsidRPr="006A0411">
        <w:rPr>
          <w:i/>
        </w:rPr>
        <w:t xml:space="preserve"> is used for each objective to provide specificity regarding the objective.  Terms used in the t</w:t>
      </w:r>
      <w:r>
        <w:rPr>
          <w:i/>
        </w:rPr>
        <w:t>able</w:t>
      </w:r>
      <w:r w:rsidRPr="006A0411">
        <w:rPr>
          <w:i/>
        </w:rPr>
        <w:t xml:space="preserve"> such as “Indicator” and “Attribute” are defined in Attachment 1.  Additional components of the logic chain such as expected outcomes, conservation measures, and monitoring metrics are not presented herein.  However, portions of the objective t</w:t>
      </w:r>
      <w:r>
        <w:rPr>
          <w:i/>
        </w:rPr>
        <w:t>able</w:t>
      </w:r>
      <w:r w:rsidRPr="006A0411">
        <w:rPr>
          <w:i/>
        </w:rPr>
        <w:t xml:space="preserve"> are specifically intended to provide information relevant for these additional components.  Efforts to link specific species objectives to broader natural community objectives and ecosystem objectives will be conducted once the species objectives have been reviewed and finalized.    </w:t>
      </w:r>
    </w:p>
    <w:p w:rsidR="00C50483" w:rsidRDefault="00C50483"/>
    <w:p w:rsidR="00C50483" w:rsidRPr="000A26F6" w:rsidRDefault="00C50483" w:rsidP="000D03B4">
      <w:pPr>
        <w:rPr>
          <w:b/>
          <w:i/>
        </w:rPr>
      </w:pPr>
      <w:r w:rsidRPr="000A26F6">
        <w:rPr>
          <w:b/>
          <w:i/>
        </w:rPr>
        <w:t>Disclaimers:</w:t>
      </w:r>
    </w:p>
    <w:p w:rsidR="00C50483" w:rsidRDefault="00C50483" w:rsidP="000D03B4">
      <w:pPr>
        <w:numPr>
          <w:ilvl w:val="0"/>
          <w:numId w:val="21"/>
          <w:numberingChange w:id="0" w:author="Bruce" w:date="2010-10-25T10:09:00Z" w:original="%1:1:0:."/>
        </w:numPr>
        <w:rPr>
          <w:i/>
        </w:rPr>
      </w:pPr>
      <w:r>
        <w:rPr>
          <w:i/>
        </w:rPr>
        <w:t>Some of the objectives presented herein are hypothetical.  These objectives are introduced to stimulate further discussion.</w:t>
      </w:r>
    </w:p>
    <w:p w:rsidR="00C50483" w:rsidRPr="006A0411" w:rsidRDefault="00C50483" w:rsidP="000D03B4">
      <w:pPr>
        <w:numPr>
          <w:ilvl w:val="0"/>
          <w:numId w:val="21"/>
          <w:numberingChange w:id="1" w:author="Bruce" w:date="2010-10-25T10:09:00Z" w:original="%1:2:0:."/>
        </w:numPr>
        <w:rPr>
          <w:i/>
        </w:rPr>
      </w:pPr>
      <w:r>
        <w:rPr>
          <w:i/>
        </w:rPr>
        <w:t xml:space="preserve">The Global Goals and Global Objectives presented below are not BDCP goals and objectives.  BDCP will contribute to the achievement of these global goals and objectives.  </w:t>
      </w:r>
    </w:p>
    <w:p w:rsidR="00C50483" w:rsidRDefault="00C50483">
      <w:pPr>
        <w:rPr>
          <w:b/>
        </w:rPr>
      </w:pPr>
    </w:p>
    <w:p w:rsidR="00C50483" w:rsidRDefault="00C50483">
      <w:pPr>
        <w:rPr>
          <w:b/>
        </w:rPr>
      </w:pPr>
    </w:p>
    <w:p w:rsidR="00C50483" w:rsidRPr="00A56342" w:rsidRDefault="00C50483">
      <w:pPr>
        <w:rPr>
          <w:b/>
        </w:rPr>
      </w:pPr>
      <w:r w:rsidRPr="006A5998">
        <w:rPr>
          <w:rFonts w:ascii="Arial" w:hAnsi="Arial" w:cs="Arial"/>
          <w:b/>
          <w:sz w:val="32"/>
        </w:rPr>
        <w:t>Table of Contents</w:t>
      </w:r>
    </w:p>
    <w:p w:rsidR="00C50483" w:rsidRDefault="00C50483"/>
    <w:p w:rsidR="00C50483" w:rsidRDefault="00C50483">
      <w:pPr>
        <w:pStyle w:val="TOC1"/>
        <w:tabs>
          <w:tab w:val="right" w:leader="dot" w:pos="8630"/>
        </w:tabs>
        <w:rPr>
          <w:noProof/>
        </w:rPr>
      </w:pPr>
      <w:r>
        <w:fldChar w:fldCharType="begin"/>
      </w:r>
      <w:r>
        <w:instrText xml:space="preserve"> TOC \o "1-3" \h \z \u </w:instrText>
      </w:r>
      <w:r>
        <w:fldChar w:fldCharType="separate"/>
      </w:r>
      <w:hyperlink w:anchor="_Toc275273488" w:history="1">
        <w:r w:rsidRPr="009E3891">
          <w:rPr>
            <w:rStyle w:val="Hyperlink"/>
            <w:noProof/>
          </w:rPr>
          <w:t>Global Goal</w:t>
        </w:r>
        <w:r>
          <w:rPr>
            <w:noProof/>
            <w:webHidden/>
          </w:rPr>
          <w:tab/>
        </w:r>
        <w:r>
          <w:rPr>
            <w:noProof/>
            <w:webHidden/>
          </w:rPr>
          <w:fldChar w:fldCharType="begin"/>
        </w:r>
        <w:r>
          <w:rPr>
            <w:noProof/>
            <w:webHidden/>
          </w:rPr>
          <w:instrText xml:space="preserve"> PAGEREF _Toc275273488 \h </w:instrText>
        </w:r>
        <w:r>
          <w:rPr>
            <w:noProof/>
            <w:webHidden/>
          </w:rPr>
        </w:r>
        <w:r>
          <w:rPr>
            <w:noProof/>
            <w:webHidden/>
          </w:rPr>
          <w:fldChar w:fldCharType="separate"/>
        </w:r>
        <w:r>
          <w:rPr>
            <w:noProof/>
            <w:webHidden/>
          </w:rPr>
          <w:t>2</w:t>
        </w:r>
        <w:r>
          <w:rPr>
            <w:noProof/>
            <w:webHidden/>
          </w:rPr>
          <w:fldChar w:fldCharType="end"/>
        </w:r>
      </w:hyperlink>
    </w:p>
    <w:p w:rsidR="00C50483" w:rsidRDefault="00C50483">
      <w:pPr>
        <w:pStyle w:val="TOC1"/>
        <w:tabs>
          <w:tab w:val="right" w:leader="dot" w:pos="8630"/>
        </w:tabs>
        <w:rPr>
          <w:noProof/>
        </w:rPr>
      </w:pPr>
      <w:hyperlink w:anchor="_Toc275273489" w:history="1">
        <w:r w:rsidRPr="009E3891">
          <w:rPr>
            <w:rStyle w:val="Hyperlink"/>
            <w:noProof/>
          </w:rPr>
          <w:t>Global Objective</w:t>
        </w:r>
        <w:r>
          <w:rPr>
            <w:noProof/>
            <w:webHidden/>
          </w:rPr>
          <w:tab/>
        </w:r>
        <w:r>
          <w:rPr>
            <w:noProof/>
            <w:webHidden/>
          </w:rPr>
          <w:fldChar w:fldCharType="begin"/>
        </w:r>
        <w:r>
          <w:rPr>
            <w:noProof/>
            <w:webHidden/>
          </w:rPr>
          <w:instrText xml:space="preserve"> PAGEREF _Toc275273489 \h </w:instrText>
        </w:r>
        <w:r>
          <w:rPr>
            <w:noProof/>
            <w:webHidden/>
          </w:rPr>
        </w:r>
        <w:r>
          <w:rPr>
            <w:noProof/>
            <w:webHidden/>
          </w:rPr>
          <w:fldChar w:fldCharType="separate"/>
        </w:r>
        <w:r>
          <w:rPr>
            <w:noProof/>
            <w:webHidden/>
          </w:rPr>
          <w:t>2</w:t>
        </w:r>
        <w:r>
          <w:rPr>
            <w:noProof/>
            <w:webHidden/>
          </w:rPr>
          <w:fldChar w:fldCharType="end"/>
        </w:r>
      </w:hyperlink>
    </w:p>
    <w:p w:rsidR="00C50483" w:rsidRDefault="00C50483">
      <w:pPr>
        <w:pStyle w:val="TOC1"/>
        <w:tabs>
          <w:tab w:val="right" w:leader="dot" w:pos="8630"/>
        </w:tabs>
        <w:rPr>
          <w:noProof/>
        </w:rPr>
      </w:pPr>
      <w:hyperlink w:anchor="_Toc275273490" w:history="1">
        <w:r w:rsidRPr="009E3891">
          <w:rPr>
            <w:rStyle w:val="Hyperlink"/>
            <w:noProof/>
          </w:rPr>
          <w:t>Stressors/Limiting Factors</w:t>
        </w:r>
        <w:r>
          <w:rPr>
            <w:noProof/>
            <w:webHidden/>
          </w:rPr>
          <w:tab/>
        </w:r>
        <w:r>
          <w:rPr>
            <w:noProof/>
            <w:webHidden/>
          </w:rPr>
          <w:fldChar w:fldCharType="begin"/>
        </w:r>
        <w:r>
          <w:rPr>
            <w:noProof/>
            <w:webHidden/>
          </w:rPr>
          <w:instrText xml:space="preserve"> PAGEREF _Toc275273490 \h </w:instrText>
        </w:r>
        <w:r>
          <w:rPr>
            <w:noProof/>
            <w:webHidden/>
          </w:rPr>
        </w:r>
        <w:r>
          <w:rPr>
            <w:noProof/>
            <w:webHidden/>
          </w:rPr>
          <w:fldChar w:fldCharType="separate"/>
        </w:r>
        <w:r>
          <w:rPr>
            <w:noProof/>
            <w:webHidden/>
          </w:rPr>
          <w:t>2</w:t>
        </w:r>
        <w:r>
          <w:rPr>
            <w:noProof/>
            <w:webHidden/>
          </w:rPr>
          <w:fldChar w:fldCharType="end"/>
        </w:r>
      </w:hyperlink>
    </w:p>
    <w:p w:rsidR="00C50483" w:rsidRDefault="00C50483">
      <w:pPr>
        <w:pStyle w:val="TOC3"/>
        <w:tabs>
          <w:tab w:val="right" w:leader="dot" w:pos="8630"/>
        </w:tabs>
        <w:rPr>
          <w:noProof/>
        </w:rPr>
      </w:pPr>
      <w:hyperlink w:anchor="_Toc275273491" w:history="1">
        <w:r w:rsidRPr="009E3891">
          <w:rPr>
            <w:rStyle w:val="Hyperlink"/>
            <w:noProof/>
          </w:rPr>
          <w:t>Stressor #1: Food Web (overbite clam)</w:t>
        </w:r>
        <w:r>
          <w:rPr>
            <w:noProof/>
            <w:webHidden/>
          </w:rPr>
          <w:tab/>
        </w:r>
        <w:r>
          <w:rPr>
            <w:noProof/>
            <w:webHidden/>
          </w:rPr>
          <w:fldChar w:fldCharType="begin"/>
        </w:r>
        <w:r>
          <w:rPr>
            <w:noProof/>
            <w:webHidden/>
          </w:rPr>
          <w:instrText xml:space="preserve"> PAGEREF _Toc275273491 \h </w:instrText>
        </w:r>
        <w:r>
          <w:rPr>
            <w:noProof/>
            <w:webHidden/>
          </w:rPr>
        </w:r>
        <w:r>
          <w:rPr>
            <w:noProof/>
            <w:webHidden/>
          </w:rPr>
          <w:fldChar w:fldCharType="separate"/>
        </w:r>
        <w:r>
          <w:rPr>
            <w:noProof/>
            <w:webHidden/>
          </w:rPr>
          <w:t>3</w:t>
        </w:r>
        <w:r>
          <w:rPr>
            <w:noProof/>
            <w:webHidden/>
          </w:rPr>
          <w:fldChar w:fldCharType="end"/>
        </w:r>
      </w:hyperlink>
    </w:p>
    <w:p w:rsidR="00C50483" w:rsidRDefault="00C50483">
      <w:pPr>
        <w:pStyle w:val="TOC3"/>
        <w:tabs>
          <w:tab w:val="right" w:leader="dot" w:pos="8630"/>
        </w:tabs>
        <w:rPr>
          <w:noProof/>
        </w:rPr>
      </w:pPr>
      <w:hyperlink w:anchor="_Toc275273492" w:history="1">
        <w:r w:rsidRPr="009E3891">
          <w:rPr>
            <w:rStyle w:val="Hyperlink"/>
            <w:noProof/>
          </w:rPr>
          <w:t>Stressor #2: Altered co-occurrence with prey</w:t>
        </w:r>
        <w:r>
          <w:rPr>
            <w:noProof/>
            <w:webHidden/>
          </w:rPr>
          <w:tab/>
        </w:r>
        <w:r>
          <w:rPr>
            <w:noProof/>
            <w:webHidden/>
          </w:rPr>
          <w:fldChar w:fldCharType="begin"/>
        </w:r>
        <w:r>
          <w:rPr>
            <w:noProof/>
            <w:webHidden/>
          </w:rPr>
          <w:instrText xml:space="preserve"> PAGEREF _Toc275273492 \h </w:instrText>
        </w:r>
        <w:r>
          <w:rPr>
            <w:noProof/>
            <w:webHidden/>
          </w:rPr>
        </w:r>
        <w:r>
          <w:rPr>
            <w:noProof/>
            <w:webHidden/>
          </w:rPr>
          <w:fldChar w:fldCharType="separate"/>
        </w:r>
        <w:r>
          <w:rPr>
            <w:noProof/>
            <w:webHidden/>
          </w:rPr>
          <w:t>4</w:t>
        </w:r>
        <w:r>
          <w:rPr>
            <w:noProof/>
            <w:webHidden/>
          </w:rPr>
          <w:fldChar w:fldCharType="end"/>
        </w:r>
      </w:hyperlink>
    </w:p>
    <w:p w:rsidR="00C50483" w:rsidRDefault="00C50483">
      <w:pPr>
        <w:pStyle w:val="TOC3"/>
        <w:tabs>
          <w:tab w:val="right" w:leader="dot" w:pos="8630"/>
        </w:tabs>
        <w:rPr>
          <w:noProof/>
        </w:rPr>
      </w:pPr>
      <w:hyperlink w:anchor="_Toc275273493" w:history="1">
        <w:r w:rsidRPr="009E3891">
          <w:rPr>
            <w:rStyle w:val="Hyperlink"/>
            <w:noProof/>
          </w:rPr>
          <w:t>Stressor #3: Toxicity (pesticides, Cu, MeHg, Se, microcystis, wastewater)</w:t>
        </w:r>
        <w:r>
          <w:rPr>
            <w:noProof/>
            <w:webHidden/>
          </w:rPr>
          <w:tab/>
        </w:r>
        <w:r>
          <w:rPr>
            <w:noProof/>
            <w:webHidden/>
          </w:rPr>
          <w:fldChar w:fldCharType="begin"/>
        </w:r>
        <w:r>
          <w:rPr>
            <w:noProof/>
            <w:webHidden/>
          </w:rPr>
          <w:instrText xml:space="preserve"> PAGEREF _Toc275273493 \h </w:instrText>
        </w:r>
        <w:r>
          <w:rPr>
            <w:noProof/>
            <w:webHidden/>
          </w:rPr>
        </w:r>
        <w:r>
          <w:rPr>
            <w:noProof/>
            <w:webHidden/>
          </w:rPr>
          <w:fldChar w:fldCharType="separate"/>
        </w:r>
        <w:r>
          <w:rPr>
            <w:noProof/>
            <w:webHidden/>
          </w:rPr>
          <w:t>5</w:t>
        </w:r>
        <w:r>
          <w:rPr>
            <w:noProof/>
            <w:webHidden/>
          </w:rPr>
          <w:fldChar w:fldCharType="end"/>
        </w:r>
      </w:hyperlink>
    </w:p>
    <w:p w:rsidR="00C50483" w:rsidRDefault="00C50483">
      <w:pPr>
        <w:pStyle w:val="TOC3"/>
        <w:tabs>
          <w:tab w:val="right" w:leader="dot" w:pos="8630"/>
        </w:tabs>
        <w:rPr>
          <w:noProof/>
        </w:rPr>
      </w:pPr>
      <w:hyperlink w:anchor="_Toc275273494" w:history="1">
        <w:r w:rsidRPr="009E3891">
          <w:rPr>
            <w:rStyle w:val="Hyperlink"/>
            <w:noProof/>
          </w:rPr>
          <w:t>Stressor #4: Temperature</w:t>
        </w:r>
        <w:r>
          <w:rPr>
            <w:noProof/>
            <w:webHidden/>
          </w:rPr>
          <w:tab/>
        </w:r>
        <w:r>
          <w:rPr>
            <w:noProof/>
            <w:webHidden/>
          </w:rPr>
          <w:fldChar w:fldCharType="begin"/>
        </w:r>
        <w:r>
          <w:rPr>
            <w:noProof/>
            <w:webHidden/>
          </w:rPr>
          <w:instrText xml:space="preserve"> PAGEREF _Toc275273494 \h </w:instrText>
        </w:r>
        <w:r>
          <w:rPr>
            <w:noProof/>
            <w:webHidden/>
          </w:rPr>
        </w:r>
        <w:r>
          <w:rPr>
            <w:noProof/>
            <w:webHidden/>
          </w:rPr>
          <w:fldChar w:fldCharType="separate"/>
        </w:r>
        <w:r>
          <w:rPr>
            <w:noProof/>
            <w:webHidden/>
          </w:rPr>
          <w:t>6</w:t>
        </w:r>
        <w:r>
          <w:rPr>
            <w:noProof/>
            <w:webHidden/>
          </w:rPr>
          <w:fldChar w:fldCharType="end"/>
        </w:r>
      </w:hyperlink>
    </w:p>
    <w:p w:rsidR="00C50483" w:rsidRDefault="00C50483">
      <w:pPr>
        <w:pStyle w:val="TOC3"/>
        <w:tabs>
          <w:tab w:val="right" w:leader="dot" w:pos="8630"/>
        </w:tabs>
        <w:rPr>
          <w:noProof/>
        </w:rPr>
      </w:pPr>
      <w:hyperlink w:anchor="_Toc275273495" w:history="1">
        <w:r w:rsidRPr="009E3891">
          <w:rPr>
            <w:rStyle w:val="Hyperlink"/>
            <w:noProof/>
          </w:rPr>
          <w:t>Stressor #5: Water Transparency</w:t>
        </w:r>
        <w:r>
          <w:rPr>
            <w:noProof/>
            <w:webHidden/>
          </w:rPr>
          <w:tab/>
        </w:r>
        <w:r>
          <w:rPr>
            <w:noProof/>
            <w:webHidden/>
          </w:rPr>
          <w:fldChar w:fldCharType="begin"/>
        </w:r>
        <w:r>
          <w:rPr>
            <w:noProof/>
            <w:webHidden/>
          </w:rPr>
          <w:instrText xml:space="preserve"> PAGEREF _Toc275273495 \h </w:instrText>
        </w:r>
        <w:r>
          <w:rPr>
            <w:noProof/>
            <w:webHidden/>
          </w:rPr>
        </w:r>
        <w:r>
          <w:rPr>
            <w:noProof/>
            <w:webHidden/>
          </w:rPr>
          <w:fldChar w:fldCharType="separate"/>
        </w:r>
        <w:r>
          <w:rPr>
            <w:noProof/>
            <w:webHidden/>
          </w:rPr>
          <w:t>7</w:t>
        </w:r>
        <w:r>
          <w:rPr>
            <w:noProof/>
            <w:webHidden/>
          </w:rPr>
          <w:fldChar w:fldCharType="end"/>
        </w:r>
      </w:hyperlink>
    </w:p>
    <w:p w:rsidR="00C50483" w:rsidRDefault="00C50483">
      <w:pPr>
        <w:pStyle w:val="TOC3"/>
        <w:tabs>
          <w:tab w:val="right" w:leader="dot" w:pos="8630"/>
        </w:tabs>
        <w:rPr>
          <w:noProof/>
        </w:rPr>
      </w:pPr>
      <w:hyperlink w:anchor="_Toc275273496" w:history="1">
        <w:r w:rsidRPr="009E3891">
          <w:rPr>
            <w:rStyle w:val="Hyperlink"/>
            <w:noProof/>
          </w:rPr>
          <w:t>Stressor #6: Altered flows</w:t>
        </w:r>
        <w:r>
          <w:rPr>
            <w:noProof/>
            <w:webHidden/>
          </w:rPr>
          <w:tab/>
        </w:r>
        <w:r>
          <w:rPr>
            <w:noProof/>
            <w:webHidden/>
          </w:rPr>
          <w:fldChar w:fldCharType="begin"/>
        </w:r>
        <w:r>
          <w:rPr>
            <w:noProof/>
            <w:webHidden/>
          </w:rPr>
          <w:instrText xml:space="preserve"> PAGEREF _Toc275273496 \h </w:instrText>
        </w:r>
        <w:r>
          <w:rPr>
            <w:noProof/>
            <w:webHidden/>
          </w:rPr>
        </w:r>
        <w:r>
          <w:rPr>
            <w:noProof/>
            <w:webHidden/>
          </w:rPr>
          <w:fldChar w:fldCharType="separate"/>
        </w:r>
        <w:r>
          <w:rPr>
            <w:noProof/>
            <w:webHidden/>
          </w:rPr>
          <w:t>8</w:t>
        </w:r>
        <w:r>
          <w:rPr>
            <w:noProof/>
            <w:webHidden/>
          </w:rPr>
          <w:fldChar w:fldCharType="end"/>
        </w:r>
      </w:hyperlink>
    </w:p>
    <w:p w:rsidR="00C50483" w:rsidRDefault="00C50483">
      <w:pPr>
        <w:pStyle w:val="TOC3"/>
        <w:tabs>
          <w:tab w:val="right" w:leader="dot" w:pos="8630"/>
        </w:tabs>
        <w:rPr>
          <w:noProof/>
        </w:rPr>
      </w:pPr>
      <w:hyperlink w:anchor="_Toc275273497" w:history="1">
        <w:r w:rsidRPr="009E3891">
          <w:rPr>
            <w:rStyle w:val="Hyperlink"/>
            <w:noProof/>
          </w:rPr>
          <w:t>Stressor #7: Entrainment.</w:t>
        </w:r>
        <w:r>
          <w:rPr>
            <w:noProof/>
            <w:webHidden/>
          </w:rPr>
          <w:tab/>
        </w:r>
        <w:r>
          <w:rPr>
            <w:noProof/>
            <w:webHidden/>
          </w:rPr>
          <w:fldChar w:fldCharType="begin"/>
        </w:r>
        <w:r>
          <w:rPr>
            <w:noProof/>
            <w:webHidden/>
          </w:rPr>
          <w:instrText xml:space="preserve"> PAGEREF _Toc275273497 \h </w:instrText>
        </w:r>
        <w:r>
          <w:rPr>
            <w:noProof/>
            <w:webHidden/>
          </w:rPr>
        </w:r>
        <w:r>
          <w:rPr>
            <w:noProof/>
            <w:webHidden/>
          </w:rPr>
          <w:fldChar w:fldCharType="separate"/>
        </w:r>
        <w:r>
          <w:rPr>
            <w:noProof/>
            <w:webHidden/>
          </w:rPr>
          <w:t>9</w:t>
        </w:r>
        <w:r>
          <w:rPr>
            <w:noProof/>
            <w:webHidden/>
          </w:rPr>
          <w:fldChar w:fldCharType="end"/>
        </w:r>
      </w:hyperlink>
    </w:p>
    <w:p w:rsidR="00C50483" w:rsidRDefault="00C50483">
      <w:pPr>
        <w:pStyle w:val="TOC1"/>
        <w:tabs>
          <w:tab w:val="right" w:leader="dot" w:pos="8630"/>
        </w:tabs>
        <w:rPr>
          <w:noProof/>
        </w:rPr>
      </w:pPr>
      <w:hyperlink w:anchor="_Toc275273498" w:history="1">
        <w:r w:rsidRPr="009E3891">
          <w:rPr>
            <w:rStyle w:val="Hyperlink"/>
            <w:noProof/>
          </w:rPr>
          <w:t>References</w:t>
        </w:r>
        <w:r>
          <w:rPr>
            <w:noProof/>
            <w:webHidden/>
          </w:rPr>
          <w:tab/>
        </w:r>
        <w:r>
          <w:rPr>
            <w:noProof/>
            <w:webHidden/>
          </w:rPr>
          <w:fldChar w:fldCharType="begin"/>
        </w:r>
        <w:r>
          <w:rPr>
            <w:noProof/>
            <w:webHidden/>
          </w:rPr>
          <w:instrText xml:space="preserve"> PAGEREF _Toc275273498 \h </w:instrText>
        </w:r>
        <w:r>
          <w:rPr>
            <w:noProof/>
            <w:webHidden/>
          </w:rPr>
        </w:r>
        <w:r>
          <w:rPr>
            <w:noProof/>
            <w:webHidden/>
          </w:rPr>
          <w:fldChar w:fldCharType="separate"/>
        </w:r>
        <w:r>
          <w:rPr>
            <w:noProof/>
            <w:webHidden/>
          </w:rPr>
          <w:t>10</w:t>
        </w:r>
        <w:r>
          <w:rPr>
            <w:noProof/>
            <w:webHidden/>
          </w:rPr>
          <w:fldChar w:fldCharType="end"/>
        </w:r>
      </w:hyperlink>
    </w:p>
    <w:p w:rsidR="00C50483" w:rsidRDefault="00C50483">
      <w:pPr>
        <w:pStyle w:val="TOC1"/>
        <w:tabs>
          <w:tab w:val="right" w:leader="dot" w:pos="8630"/>
        </w:tabs>
        <w:rPr>
          <w:rStyle w:val="Hyperlink"/>
          <w:noProof/>
        </w:rPr>
      </w:pPr>
    </w:p>
    <w:p w:rsidR="00C50483" w:rsidRDefault="00C50483">
      <w:pPr>
        <w:pStyle w:val="TOC1"/>
        <w:tabs>
          <w:tab w:val="right" w:leader="dot" w:pos="8630"/>
        </w:tabs>
        <w:rPr>
          <w:noProof/>
        </w:rPr>
      </w:pPr>
      <w:hyperlink w:anchor="_Toc275273499" w:history="1">
        <w:r w:rsidRPr="009E3891">
          <w:rPr>
            <w:rStyle w:val="Hyperlink"/>
            <w:noProof/>
          </w:rPr>
          <w:t>Attachment 1:   Objective Worksheet</w:t>
        </w:r>
        <w:r>
          <w:rPr>
            <w:noProof/>
            <w:webHidden/>
          </w:rPr>
          <w:tab/>
        </w:r>
        <w:r>
          <w:rPr>
            <w:noProof/>
            <w:webHidden/>
          </w:rPr>
          <w:fldChar w:fldCharType="begin"/>
        </w:r>
        <w:r>
          <w:rPr>
            <w:noProof/>
            <w:webHidden/>
          </w:rPr>
          <w:instrText xml:space="preserve"> PAGEREF _Toc275273499 \h </w:instrText>
        </w:r>
        <w:r>
          <w:rPr>
            <w:noProof/>
            <w:webHidden/>
          </w:rPr>
        </w:r>
        <w:r>
          <w:rPr>
            <w:noProof/>
            <w:webHidden/>
          </w:rPr>
          <w:fldChar w:fldCharType="separate"/>
        </w:r>
        <w:r>
          <w:rPr>
            <w:noProof/>
            <w:webHidden/>
          </w:rPr>
          <w:t>11</w:t>
        </w:r>
        <w:r>
          <w:rPr>
            <w:noProof/>
            <w:webHidden/>
          </w:rPr>
          <w:fldChar w:fldCharType="end"/>
        </w:r>
      </w:hyperlink>
    </w:p>
    <w:p w:rsidR="00C50483" w:rsidRDefault="00C50483">
      <w:r>
        <w:fldChar w:fldCharType="end"/>
      </w:r>
    </w:p>
    <w:p w:rsidR="00C50483" w:rsidRDefault="00C50483"/>
    <w:p w:rsidR="00C50483" w:rsidRPr="00107025" w:rsidRDefault="00C50483" w:rsidP="0021012F">
      <w:pPr>
        <w:pStyle w:val="Heading1"/>
      </w:pPr>
      <w:r>
        <w:br w:type="page"/>
      </w:r>
      <w:bookmarkStart w:id="2" w:name="_Toc275273488"/>
      <w:r w:rsidRPr="00107025">
        <w:t>Global Goal</w:t>
      </w:r>
      <w:bookmarkEnd w:id="2"/>
      <w:r w:rsidRPr="00107025">
        <w:t xml:space="preserve">           </w:t>
      </w:r>
    </w:p>
    <w:p w:rsidR="00C50483" w:rsidRPr="003C3FF5" w:rsidRDefault="00C50483" w:rsidP="00257184">
      <w:pPr>
        <w:rPr>
          <w:bCs/>
          <w:color w:val="000000"/>
        </w:rPr>
      </w:pPr>
      <w:r w:rsidRPr="003C3FF5">
        <w:rPr>
          <w:bCs/>
          <w:color w:val="000000"/>
        </w:rPr>
        <w:t>Establish self-sustaining populations of Delta smelt that will persist indefinitely.</w:t>
      </w:r>
    </w:p>
    <w:p w:rsidR="00C50483" w:rsidRDefault="00C50483" w:rsidP="00257184">
      <w:pPr>
        <w:rPr>
          <w:b/>
          <w:bCs/>
        </w:rPr>
      </w:pPr>
    </w:p>
    <w:p w:rsidR="00C50483" w:rsidRPr="00252A1C" w:rsidRDefault="00C50483" w:rsidP="00324B3A">
      <w:pPr>
        <w:pStyle w:val="Heading1"/>
      </w:pPr>
      <w:bookmarkStart w:id="3" w:name="_Toc275273489"/>
      <w:r w:rsidRPr="00252A1C">
        <w:t>Global Objective</w:t>
      </w:r>
      <w:bookmarkEnd w:id="3"/>
    </w:p>
    <w:p w:rsidR="00C50483" w:rsidRPr="00252A1C" w:rsidRDefault="00C50483" w:rsidP="00257184">
      <w:pPr>
        <w:rPr>
          <w:bCs/>
        </w:rPr>
      </w:pPr>
      <w:r>
        <w:rPr>
          <w:bCs/>
        </w:rPr>
        <w:t xml:space="preserve">Maintain abundance of delta smelt in accordance with the following </w:t>
      </w:r>
      <w:r w:rsidRPr="00252A1C">
        <w:rPr>
          <w:bCs/>
        </w:rPr>
        <w:t xml:space="preserve">criteria: delta smelt numbers or total catch must equal or exceed 239 for 2 out of 5 years and not fall below 84 for more than two years in a row. Distributional and abundance criteria can be met in different years </w:t>
      </w:r>
      <w:r>
        <w:rPr>
          <w:bCs/>
        </w:rPr>
        <w:t>(from: USFWS Recovery Plan</w:t>
      </w:r>
      <w:r w:rsidRPr="00252A1C">
        <w:rPr>
          <w:bCs/>
        </w:rPr>
        <w:t xml:space="preserve"> Distribution and Abundance Criteria)</w:t>
      </w:r>
      <w:r>
        <w:rPr>
          <w:bCs/>
        </w:rPr>
        <w:t>.</w:t>
      </w:r>
      <w:r w:rsidRPr="00252A1C">
        <w:rPr>
          <w:bCs/>
        </w:rPr>
        <w:t xml:space="preserve">  </w:t>
      </w:r>
    </w:p>
    <w:p w:rsidR="00C50483" w:rsidRPr="00252A1C" w:rsidRDefault="00C50483" w:rsidP="00257184">
      <w:pPr>
        <w:rPr>
          <w:bCs/>
        </w:rPr>
      </w:pPr>
    </w:p>
    <w:p w:rsidR="00C50483" w:rsidRPr="00107025" w:rsidRDefault="00C50483" w:rsidP="0057598D">
      <w:pPr>
        <w:pStyle w:val="Heading1"/>
        <w:tabs>
          <w:tab w:val="left" w:pos="5220"/>
        </w:tabs>
      </w:pPr>
      <w:bookmarkStart w:id="4" w:name="_Toc275273490"/>
      <w:r w:rsidRPr="00107025">
        <w:t>Stressors/Limiting Factors</w:t>
      </w:r>
      <w:bookmarkEnd w:id="4"/>
    </w:p>
    <w:p w:rsidR="00C50483" w:rsidRDefault="00C50483" w:rsidP="0057598D">
      <w:pPr>
        <w:tabs>
          <w:tab w:val="left" w:pos="5220"/>
        </w:tabs>
      </w:pPr>
      <w:r>
        <w:rPr>
          <w:bCs/>
        </w:rPr>
        <w:t>The following stressors/limiting factors were adapted from Nobriga and Herbold (2009) and USFWS (</w:t>
      </w:r>
      <w:r w:rsidRPr="0073125E">
        <w:rPr>
          <w:bCs/>
          <w:highlight w:val="yellow"/>
        </w:rPr>
        <w:t>date</w:t>
      </w:r>
      <w:r>
        <w:rPr>
          <w:bCs/>
        </w:rPr>
        <w:t>).</w:t>
      </w:r>
      <w:r w:rsidRPr="0057598D">
        <w:t xml:space="preserve"> </w:t>
      </w:r>
      <w:r>
        <w:t xml:space="preserve">Not all of the stressors listed below are proposed to be addressed by BDCP. </w:t>
      </w:r>
    </w:p>
    <w:p w:rsidR="00C50483" w:rsidRDefault="00C50483" w:rsidP="0057598D">
      <w:pPr>
        <w:tabs>
          <w:tab w:val="left" w:pos="5220"/>
        </w:tabs>
      </w:pPr>
      <w:bookmarkStart w:id="5" w:name="OLE_LINK3"/>
      <w:bookmarkStart w:id="6" w:name="OLE_LINK4"/>
    </w:p>
    <w:tbl>
      <w:tblPr>
        <w:tblW w:w="0" w:type="auto"/>
        <w:jc w:val="center"/>
        <w:tblBorders>
          <w:top w:val="single" w:sz="12" w:space="0" w:color="000000"/>
          <w:bottom w:val="single" w:sz="12" w:space="0" w:color="000000"/>
        </w:tblBorders>
        <w:tblLook w:val="00A0"/>
      </w:tblPr>
      <w:tblGrid>
        <w:gridCol w:w="652"/>
        <w:gridCol w:w="3596"/>
        <w:gridCol w:w="4177"/>
      </w:tblGrid>
      <w:tr w:rsidR="00C50483" w:rsidRPr="00247A2A" w:rsidTr="00BB5DA4">
        <w:trPr>
          <w:trHeight w:val="360"/>
          <w:jc w:val="center"/>
        </w:trPr>
        <w:tc>
          <w:tcPr>
            <w:tcW w:w="652" w:type="dxa"/>
            <w:tcBorders>
              <w:top w:val="single" w:sz="12" w:space="0" w:color="000000"/>
              <w:bottom w:val="single" w:sz="6" w:space="0" w:color="000000"/>
              <w:right w:val="single" w:sz="6" w:space="0" w:color="000000"/>
            </w:tcBorders>
            <w:vAlign w:val="center"/>
          </w:tcPr>
          <w:p w:rsidR="00C50483" w:rsidRPr="00247A2A" w:rsidRDefault="00C50483" w:rsidP="0057598D">
            <w:pPr>
              <w:tabs>
                <w:tab w:val="left" w:pos="5220"/>
              </w:tabs>
              <w:jc w:val="center"/>
              <w:rPr>
                <w:b/>
                <w:bCs/>
                <w:i/>
                <w:iCs/>
              </w:rPr>
            </w:pPr>
            <w:r w:rsidRPr="00247A2A">
              <w:rPr>
                <w:b/>
                <w:bCs/>
                <w:i/>
                <w:iCs/>
              </w:rPr>
              <w:t>ID</w:t>
            </w:r>
          </w:p>
        </w:tc>
        <w:tc>
          <w:tcPr>
            <w:tcW w:w="3596" w:type="dxa"/>
            <w:tcBorders>
              <w:top w:val="single" w:sz="12" w:space="0" w:color="000000"/>
              <w:bottom w:val="single" w:sz="6" w:space="0" w:color="000000"/>
            </w:tcBorders>
            <w:vAlign w:val="center"/>
          </w:tcPr>
          <w:p w:rsidR="00C50483" w:rsidRPr="00247A2A" w:rsidRDefault="00C50483" w:rsidP="0057598D">
            <w:pPr>
              <w:tabs>
                <w:tab w:val="left" w:pos="5220"/>
              </w:tabs>
              <w:rPr>
                <w:b/>
                <w:bCs/>
                <w:i/>
                <w:iCs/>
              </w:rPr>
            </w:pPr>
            <w:r w:rsidRPr="00247A2A">
              <w:rPr>
                <w:b/>
                <w:bCs/>
                <w:i/>
                <w:iCs/>
              </w:rPr>
              <w:t>Stressor</w:t>
            </w:r>
          </w:p>
        </w:tc>
        <w:tc>
          <w:tcPr>
            <w:tcW w:w="4177" w:type="dxa"/>
            <w:tcBorders>
              <w:top w:val="single" w:sz="12" w:space="0" w:color="000000"/>
              <w:bottom w:val="single" w:sz="6" w:space="0" w:color="000000"/>
            </w:tcBorders>
            <w:vAlign w:val="center"/>
          </w:tcPr>
          <w:p w:rsidR="00C50483" w:rsidRPr="00247A2A" w:rsidRDefault="00C50483" w:rsidP="0057598D">
            <w:pPr>
              <w:tabs>
                <w:tab w:val="left" w:pos="5220"/>
              </w:tabs>
              <w:rPr>
                <w:b/>
                <w:bCs/>
                <w:i/>
                <w:iCs/>
              </w:rPr>
            </w:pPr>
            <w:r>
              <w:rPr>
                <w:b/>
                <w:bCs/>
                <w:i/>
                <w:iCs/>
              </w:rPr>
              <w:t>Summary Description</w:t>
            </w:r>
          </w:p>
        </w:tc>
      </w:tr>
      <w:tr w:rsidR="00C50483" w:rsidRPr="00247A2A" w:rsidTr="00BB5DA4">
        <w:trPr>
          <w:trHeight w:val="327"/>
          <w:jc w:val="center"/>
        </w:trPr>
        <w:tc>
          <w:tcPr>
            <w:tcW w:w="8425" w:type="dxa"/>
            <w:gridSpan w:val="3"/>
            <w:shd w:val="clear" w:color="auto" w:fill="8DB3E2"/>
            <w:vAlign w:val="center"/>
          </w:tcPr>
          <w:p w:rsidR="00C50483" w:rsidRPr="00173EBE" w:rsidRDefault="00C50483" w:rsidP="0057598D">
            <w:pPr>
              <w:tabs>
                <w:tab w:val="left" w:pos="5220"/>
              </w:tabs>
              <w:rPr>
                <w:b/>
                <w:bCs/>
              </w:rPr>
            </w:pPr>
            <w:r w:rsidRPr="00173EBE">
              <w:rPr>
                <w:b/>
                <w:bCs/>
              </w:rPr>
              <w:t>Stressors Addressed by BDCP</w:t>
            </w:r>
          </w:p>
        </w:tc>
      </w:tr>
      <w:tr w:rsidR="00C50483" w:rsidRPr="00247A2A" w:rsidTr="0057598D">
        <w:trPr>
          <w:trHeight w:val="702"/>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sidRPr="00247A2A">
              <w:rPr>
                <w:b/>
                <w:bCs/>
              </w:rPr>
              <w:t>1</w:t>
            </w:r>
          </w:p>
        </w:tc>
        <w:tc>
          <w:tcPr>
            <w:tcW w:w="3596" w:type="dxa"/>
            <w:vAlign w:val="center"/>
          </w:tcPr>
          <w:p w:rsidR="00C50483" w:rsidRPr="0057598D" w:rsidRDefault="00C50483" w:rsidP="0057598D">
            <w:pPr>
              <w:tabs>
                <w:tab w:val="left" w:pos="5220"/>
              </w:tabs>
              <w:rPr>
                <w:bCs/>
              </w:rPr>
            </w:pPr>
            <w:r w:rsidRPr="0057598D">
              <w:rPr>
                <w:bCs/>
              </w:rPr>
              <w:t>Food limitation due to overbite clam</w:t>
            </w:r>
          </w:p>
        </w:tc>
        <w:tc>
          <w:tcPr>
            <w:tcW w:w="4177" w:type="dxa"/>
            <w:vAlign w:val="center"/>
          </w:tcPr>
          <w:p w:rsidR="00C50483" w:rsidRPr="0057598D" w:rsidRDefault="00C50483" w:rsidP="0057598D">
            <w:pPr>
              <w:tabs>
                <w:tab w:val="left" w:pos="5220"/>
              </w:tabs>
              <w:rPr>
                <w:bCs/>
              </w:rPr>
            </w:pPr>
            <w:r w:rsidRPr="0057598D">
              <w:rPr>
                <w:bCs/>
              </w:rPr>
              <w:t>Food availability and food web disruptions.</w:t>
            </w:r>
          </w:p>
        </w:tc>
      </w:tr>
      <w:tr w:rsidR="00C50483" w:rsidRPr="00247A2A" w:rsidTr="0057598D">
        <w:trPr>
          <w:trHeight w:val="693"/>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2</w:t>
            </w:r>
          </w:p>
        </w:tc>
        <w:tc>
          <w:tcPr>
            <w:tcW w:w="3596" w:type="dxa"/>
            <w:vAlign w:val="center"/>
          </w:tcPr>
          <w:p w:rsidR="00C50483" w:rsidRPr="00EE0145" w:rsidRDefault="00C50483" w:rsidP="0057598D">
            <w:pPr>
              <w:tabs>
                <w:tab w:val="left" w:pos="5220"/>
              </w:tabs>
              <w:rPr>
                <w:color w:val="000000"/>
              </w:rPr>
            </w:pPr>
            <w:r w:rsidRPr="00EE0145">
              <w:rPr>
                <w:color w:val="000000"/>
              </w:rPr>
              <w:t>Food limitation due to altered co-occurrence with prey</w:t>
            </w:r>
          </w:p>
        </w:tc>
        <w:tc>
          <w:tcPr>
            <w:tcW w:w="4177" w:type="dxa"/>
            <w:vAlign w:val="center"/>
          </w:tcPr>
          <w:p w:rsidR="00C50483" w:rsidRPr="00EE0145" w:rsidRDefault="00C50483" w:rsidP="0057598D">
            <w:pPr>
              <w:tabs>
                <w:tab w:val="left" w:pos="5220"/>
              </w:tabs>
              <w:rPr>
                <w:color w:val="000000"/>
              </w:rPr>
            </w:pPr>
            <w:r w:rsidRPr="00EE0145">
              <w:rPr>
                <w:color w:val="000000"/>
              </w:rPr>
              <w:t>Food availability and food web disruptions affecting juveniles.</w:t>
            </w:r>
          </w:p>
        </w:tc>
      </w:tr>
      <w:tr w:rsidR="00C50483" w:rsidRPr="00247A2A" w:rsidTr="0057598D">
        <w:trPr>
          <w:trHeight w:val="900"/>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3</w:t>
            </w:r>
          </w:p>
        </w:tc>
        <w:tc>
          <w:tcPr>
            <w:tcW w:w="3596" w:type="dxa"/>
            <w:vAlign w:val="center"/>
          </w:tcPr>
          <w:p w:rsidR="00C50483" w:rsidRPr="00EE0145" w:rsidRDefault="00C50483" w:rsidP="0057598D">
            <w:pPr>
              <w:tabs>
                <w:tab w:val="left" w:pos="5220"/>
              </w:tabs>
              <w:rPr>
                <w:color w:val="000000"/>
              </w:rPr>
            </w:pPr>
            <w:r w:rsidRPr="00EE0145">
              <w:rPr>
                <w:color w:val="000000"/>
              </w:rPr>
              <w:t>Water quality - Toxicity (pesticides, Cu, MeHg, Se, microcystis, wastewater)</w:t>
            </w:r>
          </w:p>
        </w:tc>
        <w:tc>
          <w:tcPr>
            <w:tcW w:w="4177" w:type="dxa"/>
            <w:vAlign w:val="center"/>
          </w:tcPr>
          <w:p w:rsidR="00C50483" w:rsidRPr="00EE0145" w:rsidRDefault="00C50483" w:rsidP="0057598D">
            <w:pPr>
              <w:tabs>
                <w:tab w:val="left" w:pos="5220"/>
              </w:tabs>
              <w:rPr>
                <w:color w:val="000000"/>
              </w:rPr>
            </w:pPr>
            <w:r w:rsidRPr="00EE0145">
              <w:rPr>
                <w:color w:val="000000"/>
              </w:rPr>
              <w:t>Effect of contaminants and microcystis on productivity.</w:t>
            </w:r>
          </w:p>
        </w:tc>
      </w:tr>
      <w:tr w:rsidR="00C50483" w:rsidRPr="00247A2A" w:rsidTr="0057598D">
        <w:trPr>
          <w:trHeight w:val="900"/>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4</w:t>
            </w:r>
          </w:p>
        </w:tc>
        <w:tc>
          <w:tcPr>
            <w:tcW w:w="3596" w:type="dxa"/>
            <w:vAlign w:val="center"/>
          </w:tcPr>
          <w:p w:rsidR="00C50483" w:rsidRDefault="00C50483" w:rsidP="0057598D">
            <w:pPr>
              <w:tabs>
                <w:tab w:val="left" w:pos="5220"/>
              </w:tabs>
            </w:pPr>
            <w:r w:rsidRPr="00EE0145">
              <w:rPr>
                <w:color w:val="000000"/>
              </w:rPr>
              <w:t xml:space="preserve">Water quality - Temperature </w:t>
            </w:r>
          </w:p>
          <w:p w:rsidR="00C50483" w:rsidRPr="0057598D" w:rsidRDefault="00C50483" w:rsidP="0057598D">
            <w:pPr>
              <w:tabs>
                <w:tab w:val="left" w:pos="5220"/>
              </w:tabs>
              <w:jc w:val="right"/>
            </w:pPr>
          </w:p>
        </w:tc>
        <w:tc>
          <w:tcPr>
            <w:tcW w:w="4177" w:type="dxa"/>
            <w:vAlign w:val="center"/>
          </w:tcPr>
          <w:p w:rsidR="00C50483" w:rsidRPr="00EE0145" w:rsidRDefault="00C50483" w:rsidP="0057598D">
            <w:pPr>
              <w:tabs>
                <w:tab w:val="left" w:pos="5220"/>
              </w:tabs>
              <w:rPr>
                <w:color w:val="000000"/>
              </w:rPr>
            </w:pPr>
            <w:r w:rsidRPr="00EE0145">
              <w:rPr>
                <w:color w:val="000000"/>
              </w:rPr>
              <w:t>Effect of water temperature on productivity as well as on role of other stressors.</w:t>
            </w:r>
          </w:p>
        </w:tc>
      </w:tr>
      <w:tr w:rsidR="00C50483" w:rsidRPr="00247A2A" w:rsidTr="0057598D">
        <w:trPr>
          <w:trHeight w:val="720"/>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5</w:t>
            </w:r>
          </w:p>
        </w:tc>
        <w:tc>
          <w:tcPr>
            <w:tcW w:w="3596" w:type="dxa"/>
            <w:vAlign w:val="center"/>
          </w:tcPr>
          <w:p w:rsidR="00C50483" w:rsidRPr="005343DD" w:rsidRDefault="00C50483" w:rsidP="0057598D">
            <w:pPr>
              <w:tabs>
                <w:tab w:val="left" w:pos="5220"/>
              </w:tabs>
            </w:pPr>
            <w:r>
              <w:t>Water quality - Water transparency</w:t>
            </w:r>
          </w:p>
        </w:tc>
        <w:tc>
          <w:tcPr>
            <w:tcW w:w="4177" w:type="dxa"/>
            <w:vAlign w:val="center"/>
          </w:tcPr>
          <w:p w:rsidR="00C50483" w:rsidRPr="005343DD" w:rsidRDefault="00C50483" w:rsidP="0057598D">
            <w:pPr>
              <w:tabs>
                <w:tab w:val="left" w:pos="5220"/>
              </w:tabs>
            </w:pPr>
            <w:r w:rsidRPr="00EE0145">
              <w:rPr>
                <w:color w:val="000000"/>
              </w:rPr>
              <w:t xml:space="preserve">Effect on distribution and survival (including predation). </w:t>
            </w:r>
          </w:p>
        </w:tc>
      </w:tr>
      <w:tr w:rsidR="00C50483" w:rsidRPr="00247A2A" w:rsidTr="0057598D">
        <w:trPr>
          <w:trHeight w:val="720"/>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6</w:t>
            </w:r>
          </w:p>
        </w:tc>
        <w:tc>
          <w:tcPr>
            <w:tcW w:w="3596" w:type="dxa"/>
            <w:vAlign w:val="center"/>
          </w:tcPr>
          <w:p w:rsidR="00C50483" w:rsidRPr="005343DD" w:rsidRDefault="00C50483" w:rsidP="0057598D">
            <w:pPr>
              <w:tabs>
                <w:tab w:val="left" w:pos="5220"/>
              </w:tabs>
            </w:pPr>
            <w:r>
              <w:t xml:space="preserve">Altered flows </w:t>
            </w:r>
          </w:p>
        </w:tc>
        <w:tc>
          <w:tcPr>
            <w:tcW w:w="4177" w:type="dxa"/>
            <w:vAlign w:val="center"/>
          </w:tcPr>
          <w:p w:rsidR="00C50483" w:rsidRPr="00A5431D" w:rsidRDefault="00C50483" w:rsidP="0057598D">
            <w:pPr>
              <w:tabs>
                <w:tab w:val="left" w:pos="5220"/>
              </w:tabs>
            </w:pPr>
            <w:r>
              <w:t xml:space="preserve">Altered distribution due to </w:t>
            </w:r>
            <w:r w:rsidRPr="00EE0145">
              <w:rPr>
                <w:color w:val="000000"/>
              </w:rPr>
              <w:t>diversions and gate operations.</w:t>
            </w:r>
          </w:p>
        </w:tc>
      </w:tr>
      <w:tr w:rsidR="00C50483" w:rsidRPr="00247A2A" w:rsidTr="0057598D">
        <w:trPr>
          <w:trHeight w:val="720"/>
          <w:jc w:val="center"/>
        </w:trPr>
        <w:tc>
          <w:tcPr>
            <w:tcW w:w="652" w:type="dxa"/>
            <w:tcBorders>
              <w:right w:val="single" w:sz="6" w:space="0" w:color="000000"/>
            </w:tcBorders>
            <w:vAlign w:val="center"/>
          </w:tcPr>
          <w:p w:rsidR="00C50483" w:rsidRPr="00247A2A" w:rsidRDefault="00C50483" w:rsidP="0057598D">
            <w:pPr>
              <w:tabs>
                <w:tab w:val="left" w:pos="5220"/>
              </w:tabs>
              <w:jc w:val="center"/>
              <w:rPr>
                <w:b/>
                <w:bCs/>
              </w:rPr>
            </w:pPr>
            <w:r>
              <w:rPr>
                <w:b/>
                <w:bCs/>
              </w:rPr>
              <w:t>7</w:t>
            </w:r>
          </w:p>
        </w:tc>
        <w:tc>
          <w:tcPr>
            <w:tcW w:w="3596" w:type="dxa"/>
            <w:vAlign w:val="center"/>
          </w:tcPr>
          <w:p w:rsidR="00C50483" w:rsidRPr="005343DD" w:rsidRDefault="00C50483" w:rsidP="0057598D">
            <w:pPr>
              <w:tabs>
                <w:tab w:val="left" w:pos="5220"/>
              </w:tabs>
            </w:pPr>
            <w:r>
              <w:t>Entrainment</w:t>
            </w:r>
          </w:p>
        </w:tc>
        <w:tc>
          <w:tcPr>
            <w:tcW w:w="4177" w:type="dxa"/>
            <w:vAlign w:val="center"/>
          </w:tcPr>
          <w:p w:rsidR="00C50483" w:rsidRPr="00A5431D" w:rsidRDefault="00C50483" w:rsidP="0057598D">
            <w:pPr>
              <w:tabs>
                <w:tab w:val="left" w:pos="5220"/>
              </w:tabs>
            </w:pPr>
            <w:r w:rsidRPr="00EE0145">
              <w:rPr>
                <w:color w:val="000000"/>
              </w:rPr>
              <w:t>Direct mortality due to project and non-project diversions.</w:t>
            </w:r>
          </w:p>
        </w:tc>
      </w:tr>
      <w:tr w:rsidR="00C50483" w:rsidRPr="00247A2A" w:rsidTr="0057598D">
        <w:trPr>
          <w:trHeight w:val="360"/>
          <w:jc w:val="center"/>
        </w:trPr>
        <w:tc>
          <w:tcPr>
            <w:tcW w:w="8425" w:type="dxa"/>
            <w:gridSpan w:val="3"/>
            <w:shd w:val="clear" w:color="auto" w:fill="E5B8B7"/>
            <w:vAlign w:val="center"/>
          </w:tcPr>
          <w:p w:rsidR="00C50483" w:rsidRPr="00173EBE" w:rsidRDefault="00C50483" w:rsidP="00BB5DA4">
            <w:pPr>
              <w:rPr>
                <w:b/>
                <w:color w:val="000000"/>
              </w:rPr>
            </w:pPr>
            <w:r w:rsidRPr="00173EBE">
              <w:rPr>
                <w:b/>
                <w:color w:val="000000"/>
              </w:rPr>
              <w:t>Stressors Not Addressed by BDCP</w:t>
            </w:r>
          </w:p>
        </w:tc>
      </w:tr>
      <w:tr w:rsidR="00C50483" w:rsidRPr="00247A2A" w:rsidTr="0057598D">
        <w:trPr>
          <w:trHeight w:val="900"/>
          <w:jc w:val="center"/>
        </w:trPr>
        <w:tc>
          <w:tcPr>
            <w:tcW w:w="652" w:type="dxa"/>
            <w:tcBorders>
              <w:bottom w:val="single" w:sz="12" w:space="0" w:color="000000"/>
              <w:right w:val="single" w:sz="6" w:space="0" w:color="000000"/>
            </w:tcBorders>
            <w:vAlign w:val="center"/>
          </w:tcPr>
          <w:p w:rsidR="00C50483" w:rsidRPr="00247A2A" w:rsidRDefault="00C50483" w:rsidP="00BB5DA4">
            <w:pPr>
              <w:jc w:val="center"/>
              <w:rPr>
                <w:b/>
                <w:bCs/>
              </w:rPr>
            </w:pPr>
            <w:r>
              <w:rPr>
                <w:b/>
                <w:bCs/>
              </w:rPr>
              <w:t>8</w:t>
            </w:r>
          </w:p>
        </w:tc>
        <w:tc>
          <w:tcPr>
            <w:tcW w:w="3596" w:type="dxa"/>
            <w:tcBorders>
              <w:bottom w:val="single" w:sz="12" w:space="0" w:color="000000"/>
            </w:tcBorders>
            <w:vAlign w:val="center"/>
          </w:tcPr>
          <w:p w:rsidR="00C50483" w:rsidRPr="00247A2A" w:rsidRDefault="00C50483" w:rsidP="00BB5DA4">
            <w:pPr>
              <w:rPr>
                <w:color w:val="000000"/>
              </w:rPr>
            </w:pPr>
            <w:r>
              <w:rPr>
                <w:color w:val="000000"/>
              </w:rPr>
              <w:t>Climate change</w:t>
            </w:r>
            <w:r w:rsidRPr="00247A2A">
              <w:rPr>
                <w:color w:val="000000"/>
              </w:rPr>
              <w:t xml:space="preserve"> </w:t>
            </w:r>
          </w:p>
        </w:tc>
        <w:tc>
          <w:tcPr>
            <w:tcW w:w="4177" w:type="dxa"/>
            <w:tcBorders>
              <w:bottom w:val="single" w:sz="12" w:space="0" w:color="000000"/>
            </w:tcBorders>
            <w:vAlign w:val="center"/>
          </w:tcPr>
          <w:p w:rsidR="00C50483" w:rsidRPr="00247A2A" w:rsidRDefault="00C50483" w:rsidP="00BB5DA4">
            <w:pPr>
              <w:rPr>
                <w:color w:val="000000"/>
              </w:rPr>
            </w:pPr>
            <w:r>
              <w:rPr>
                <w:color w:val="000000"/>
              </w:rPr>
              <w:t xml:space="preserve">Effects of climate change are considered, but no specific objectives proposed. </w:t>
            </w:r>
          </w:p>
        </w:tc>
      </w:tr>
      <w:bookmarkEnd w:id="5"/>
      <w:bookmarkEnd w:id="6"/>
    </w:tbl>
    <w:p w:rsidR="00C50483" w:rsidRDefault="00C50483" w:rsidP="00257184">
      <w:pPr>
        <w:rPr>
          <w:b/>
          <w:bCs/>
        </w:rPr>
      </w:pPr>
    </w:p>
    <w:p w:rsidR="00C50483" w:rsidRPr="00107025" w:rsidRDefault="00C50483" w:rsidP="005E1BA9">
      <w:pPr>
        <w:pStyle w:val="Heading3"/>
      </w:pPr>
      <w:bookmarkStart w:id="7" w:name="_Toc275273491"/>
      <w:commentRangeStart w:id="8"/>
      <w:r>
        <w:t xml:space="preserve">Stressor #1: </w:t>
      </w:r>
      <w:r w:rsidRPr="0089112A">
        <w:rPr>
          <w:color w:val="000000"/>
          <w:sz w:val="24"/>
          <w:szCs w:val="24"/>
        </w:rPr>
        <w:t>Food Web (overbite clam)</w:t>
      </w:r>
      <w:bookmarkEnd w:id="7"/>
      <w:commentRangeEnd w:id="8"/>
      <w:r>
        <w:rPr>
          <w:rStyle w:val="CommentReference"/>
          <w:rFonts w:ascii="Times New Roman" w:hAnsi="Times New Roman"/>
          <w:b w:val="0"/>
          <w:bCs w:val="0"/>
        </w:rPr>
        <w:commentReference w:id="8"/>
      </w:r>
    </w:p>
    <w:p w:rsidR="00C50483" w:rsidRDefault="00C50483" w:rsidP="00681633">
      <w:pPr>
        <w:widowControl w:val="0"/>
      </w:pPr>
    </w:p>
    <w:p w:rsidR="00C50483" w:rsidRDefault="00C50483" w:rsidP="00681633">
      <w:pPr>
        <w:widowControl w:val="0"/>
      </w:pPr>
      <w:r>
        <w:t>The overbite clam directly competes with delta smelt for calanoid copepods and it grazes phytoplankton that would otherwise support the production of copepods and other historically important delta smelt prey (e.g., mysid shrimp).  The impact of overbite clams on the food web supporting delta smelt likely interact with other stressors to affect delta smelt viability (</w:t>
      </w:r>
      <w:ins w:id="9" w:author="Bruce" w:date="2010-10-25T10:09:00Z">
        <w:r>
          <w:rPr>
            <w:bCs/>
          </w:rPr>
          <w:t>Nobriga and Herbold</w:t>
        </w:r>
      </w:ins>
      <w:del w:id="10" w:author="Bruce" w:date="2010-10-25T10:09:00Z">
        <w:r w:rsidDel="00E41E86">
          <w:delText>DRERIP Conceptual Model</w:delText>
        </w:r>
      </w:del>
      <w:r>
        <w:t>, 2009).</w:t>
      </w:r>
    </w:p>
    <w:p w:rsidR="00C50483" w:rsidRDefault="00C50483" w:rsidP="00257184">
      <w:pPr>
        <w:ind w:left="720"/>
        <w:rPr>
          <w:color w:val="000000"/>
          <w:u w:val="single"/>
        </w:rPr>
      </w:pPr>
    </w:p>
    <w:p w:rsidR="00C50483" w:rsidRPr="0057598D" w:rsidRDefault="00C50483" w:rsidP="00257184">
      <w:pPr>
        <w:ind w:left="720"/>
        <w:rPr>
          <w:b/>
          <w:color w:val="000000"/>
        </w:rPr>
      </w:pPr>
      <w:r w:rsidRPr="0057598D">
        <w:rPr>
          <w:b/>
          <w:color w:val="000000"/>
          <w:u w:val="single"/>
        </w:rPr>
        <w:t>BDCP Objective #1</w:t>
      </w:r>
      <w:r w:rsidRPr="0057598D">
        <w:rPr>
          <w:b/>
          <w:color w:val="000000"/>
        </w:rPr>
        <w:t xml:space="preserve">  </w:t>
      </w:r>
    </w:p>
    <w:p w:rsidR="00C50483" w:rsidRPr="0089112A" w:rsidRDefault="00C50483" w:rsidP="00F50A91">
      <w:pPr>
        <w:ind w:left="720"/>
        <w:rPr>
          <w:color w:val="000000"/>
        </w:rPr>
      </w:pPr>
      <w:r>
        <w:rPr>
          <w:color w:val="000000"/>
        </w:rPr>
        <w:t>Provide suitable habitat areas where overbite clams have not established.</w:t>
      </w:r>
    </w:p>
    <w:p w:rsidR="00C50483" w:rsidRPr="0089112A" w:rsidRDefault="00C50483" w:rsidP="00257184">
      <w:pPr>
        <w:ind w:left="720"/>
        <w:rPr>
          <w:color w:val="000000"/>
        </w:rPr>
      </w:pPr>
    </w:p>
    <w:tbl>
      <w:tblPr>
        <w:tblW w:w="7740" w:type="dxa"/>
        <w:tblLook w:val="0000"/>
      </w:tblPr>
      <w:tblGrid>
        <w:gridCol w:w="2340"/>
        <w:gridCol w:w="5400"/>
      </w:tblGrid>
      <w:tr w:rsidR="00C50483" w:rsidRPr="00CA7889" w:rsidTr="00D605E4">
        <w:trPr>
          <w:trHeight w:val="987"/>
        </w:trPr>
        <w:tc>
          <w:tcPr>
            <w:tcW w:w="2340" w:type="dxa"/>
          </w:tcPr>
          <w:p w:rsidR="00C50483" w:rsidRPr="00CA7889" w:rsidRDefault="00C50483" w:rsidP="00324B3A">
            <w:r w:rsidRPr="0062315D">
              <w:rPr>
                <w:b/>
                <w:bCs/>
                <w:iCs/>
              </w:rPr>
              <w:t>Relation to Global Objective</w:t>
            </w:r>
          </w:p>
        </w:tc>
        <w:tc>
          <w:tcPr>
            <w:tcW w:w="5400" w:type="dxa"/>
          </w:tcPr>
          <w:p w:rsidR="00C50483" w:rsidRDefault="00C50483" w:rsidP="00C7304A">
            <w:pPr>
              <w:ind w:left="170"/>
              <w:rPr>
                <w:color w:val="000000"/>
              </w:rPr>
            </w:pPr>
            <w:r>
              <w:rPr>
                <w:color w:val="000000"/>
              </w:rPr>
              <w:t xml:space="preserve">Limits the growth rate and size of larvae, </w:t>
            </w:r>
            <w:r w:rsidRPr="00A5431D">
              <w:rPr>
                <w:color w:val="000000"/>
              </w:rPr>
              <w:t>juveniles</w:t>
            </w:r>
            <w:r>
              <w:rPr>
                <w:color w:val="000000"/>
              </w:rPr>
              <w:t>, and adults</w:t>
            </w:r>
            <w:r w:rsidRPr="00A5431D">
              <w:rPr>
                <w:color w:val="000000"/>
              </w:rPr>
              <w:t xml:space="preserve"> </w:t>
            </w:r>
            <w:r>
              <w:rPr>
                <w:color w:val="000000"/>
              </w:rPr>
              <w:t xml:space="preserve">to the extent that there are </w:t>
            </w:r>
            <w:r w:rsidRPr="00A5431D">
              <w:t>effect</w:t>
            </w:r>
            <w:r>
              <w:t>s</w:t>
            </w:r>
            <w:r w:rsidRPr="00A5431D">
              <w:t xml:space="preserve"> on large area</w:t>
            </w:r>
            <w:r>
              <w:t>s</w:t>
            </w:r>
            <w:r w:rsidRPr="00A5431D">
              <w:t xml:space="preserve"> or multiple patches of habitat</w:t>
            </w:r>
            <w:r>
              <w:t>.</w:t>
            </w:r>
          </w:p>
          <w:p w:rsidR="00C50483" w:rsidRPr="0089112A" w:rsidRDefault="00C50483" w:rsidP="00C7304A">
            <w:pPr>
              <w:ind w:left="170"/>
              <w:rPr>
                <w:color w:val="000000"/>
              </w:rPr>
            </w:pPr>
          </w:p>
        </w:tc>
      </w:tr>
      <w:tr w:rsidR="00C50483" w:rsidRPr="00CA7889" w:rsidTr="00A729DA">
        <w:tblPrEx>
          <w:tblCellSpacing w:w="0" w:type="dxa"/>
          <w:tblCellMar>
            <w:left w:w="0" w:type="dxa"/>
            <w:right w:w="0" w:type="dxa"/>
          </w:tblCellMar>
        </w:tblPrEx>
        <w:trPr>
          <w:trHeight w:val="528"/>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C7304A">
            <w:pPr>
              <w:ind w:left="170"/>
            </w:pPr>
            <w:r>
              <w:rPr>
                <w:color w:val="000000"/>
              </w:rPr>
              <w:t>Occurrence of overbite clams</w:t>
            </w:r>
          </w:p>
        </w:tc>
      </w:tr>
      <w:tr w:rsidR="00C50483" w:rsidRPr="00CA7889" w:rsidTr="00A729DA">
        <w:tblPrEx>
          <w:tblCellSpacing w:w="0" w:type="dxa"/>
          <w:tblCellMar>
            <w:left w:w="0" w:type="dxa"/>
            <w:right w:w="0" w:type="dxa"/>
          </w:tblCellMar>
        </w:tblPrEx>
        <w:trPr>
          <w:trHeight w:val="341"/>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723DAC" w:rsidRDefault="00C50483" w:rsidP="00F50A91">
            <w:pPr>
              <w:ind w:left="170"/>
              <w:rPr>
                <w:color w:val="000000"/>
              </w:rPr>
            </w:pPr>
            <w:r w:rsidRPr="00247A2A">
              <w:rPr>
                <w:color w:val="000000"/>
              </w:rPr>
              <w:t xml:space="preserve">Cache </w:t>
            </w:r>
            <w:smartTag w:uri="urn:schemas-microsoft-com:office:smarttags" w:element="place">
              <w:r>
                <w:rPr>
                  <w:color w:val="000000"/>
                </w:rPr>
                <w:t>Slough</w:t>
              </w:r>
            </w:smartTag>
            <w:r>
              <w:rPr>
                <w:color w:val="000000"/>
              </w:rPr>
              <w:t xml:space="preserve">, Suisun Marsh, West Delta, </w:t>
            </w:r>
            <w:r>
              <w:rPr>
                <w:bCs/>
              </w:rPr>
              <w:t xml:space="preserve">Cosumnes/Mokelumne, South Delta </w:t>
            </w:r>
            <w:r w:rsidRPr="00F601C6">
              <w:rPr>
                <w:bCs/>
                <w:highlight w:val="yellow"/>
              </w:rPr>
              <w:t>(?)</w:t>
            </w:r>
            <w:r>
              <w:rPr>
                <w:bCs/>
              </w:rPr>
              <w:t xml:space="preserve"> </w:t>
            </w:r>
          </w:p>
          <w:p w:rsidR="00C50483" w:rsidRPr="00CA7889" w:rsidRDefault="00C50483" w:rsidP="00C7304A">
            <w:pPr>
              <w:ind w:left="170"/>
            </w:pPr>
          </w:p>
        </w:tc>
      </w:tr>
      <w:tr w:rsidR="00C50483" w:rsidRPr="00CA7889" w:rsidTr="00A729DA">
        <w:tblPrEx>
          <w:tblCellSpacing w:w="0" w:type="dxa"/>
          <w:tblCellMar>
            <w:left w:w="0" w:type="dxa"/>
            <w:right w:w="0" w:type="dxa"/>
          </w:tblCellMar>
        </w:tblPrEx>
        <w:trPr>
          <w:trHeight w:val="512"/>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304A">
            <w:pPr>
              <w:ind w:left="170"/>
            </w:pPr>
            <w:r>
              <w:rPr>
                <w:color w:val="000000"/>
              </w:rPr>
              <w:t xml:space="preserve">Spatial extent and density </w:t>
            </w:r>
            <w:r>
              <w:t>of clams in a given area</w:t>
            </w:r>
          </w:p>
        </w:tc>
      </w:tr>
      <w:tr w:rsidR="00C50483" w:rsidRPr="00CA7889" w:rsidTr="00A729DA">
        <w:tblPrEx>
          <w:tblCellSpacing w:w="0" w:type="dxa"/>
          <w:tblCellMar>
            <w:left w:w="0" w:type="dxa"/>
            <w:right w:w="0" w:type="dxa"/>
          </w:tblCellMar>
        </w:tblPrEx>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C7304A">
            <w:pPr>
              <w:ind w:left="170"/>
            </w:pPr>
            <w:r>
              <w:t>Presence/absence of overbite clam and clam density.  Establish threshold density based on reference conditions.</w:t>
            </w:r>
          </w:p>
          <w:p w:rsidR="00C50483" w:rsidRPr="00CA7889" w:rsidRDefault="00C50483" w:rsidP="00C7304A">
            <w:pPr>
              <w:ind w:left="170"/>
            </w:pPr>
          </w:p>
        </w:tc>
      </w:tr>
      <w:tr w:rsidR="00C50483" w:rsidRPr="00CA7889" w:rsidTr="00A729DA">
        <w:tblPrEx>
          <w:tblCellSpacing w:w="0" w:type="dxa"/>
          <w:tblCellMar>
            <w:left w:w="0" w:type="dxa"/>
            <w:right w:w="0" w:type="dxa"/>
          </w:tblCellMar>
        </w:tblPrEx>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304A">
            <w:pPr>
              <w:ind w:left="170"/>
            </w:pPr>
            <w:r w:rsidRPr="00F50A91">
              <w:rPr>
                <w:color w:val="000000"/>
                <w:highlight w:val="yellow"/>
              </w:rPr>
              <w:t>Within 15 years of permit issuance?</w:t>
            </w:r>
          </w:p>
        </w:tc>
      </w:tr>
    </w:tbl>
    <w:p w:rsidR="00C50483" w:rsidRDefault="00C50483" w:rsidP="00F2549E"/>
    <w:p w:rsidR="00C50483" w:rsidRPr="0054343D" w:rsidRDefault="00C50483" w:rsidP="005E1BA9">
      <w:pPr>
        <w:pStyle w:val="Heading3"/>
      </w:pPr>
      <w:r>
        <w:br w:type="page"/>
      </w:r>
      <w:bookmarkStart w:id="11" w:name="_Toc275273492"/>
      <w:r>
        <w:t xml:space="preserve">Stressor #2: </w:t>
      </w:r>
      <w:r w:rsidRPr="0089112A">
        <w:t>Altered co-occurrence with prey</w:t>
      </w:r>
      <w:bookmarkEnd w:id="11"/>
    </w:p>
    <w:p w:rsidR="00C50483" w:rsidRDefault="00C50483" w:rsidP="00257184"/>
    <w:p w:rsidR="00C50483" w:rsidRDefault="00C50483" w:rsidP="00257184">
      <w:r>
        <w:t>There are strong correlations between the apparent spatial-temporal “co-occurrence” of early life stage delta smelt with their prey and abundance of maturing adults in the subsequent autumn (r</w:t>
      </w:r>
      <w:r w:rsidRPr="00C06512">
        <w:rPr>
          <w:vertAlign w:val="superscript"/>
        </w:rPr>
        <w:t>2</w:t>
      </w:r>
      <w:r>
        <w:t xml:space="preserve"> &gt; 0.90 for larvae and &gt; 0.70 for juveniles; BJ Miller and Tom Mongan, San Luis and Delta Mendota Water Authority, unpublished data).  Similarly, Kimmerer (2008) recently published a statistically significant correlation between summer biomass of calanoid copepods in the low-salinity zone and an index of delta smelt survival from summer-autumn.  Co-occurrence with prey is a secondary stressor stemming from species invasions and environmental manipulation that is affected by other stressors, including the spatial distribution of suitable delta smelt habitat (a function of X</w:t>
      </w:r>
      <w:r w:rsidRPr="007D7308">
        <w:rPr>
          <w:vertAlign w:val="subscript"/>
        </w:rPr>
        <w:t>2</w:t>
      </w:r>
      <w:r>
        <w:t xml:space="preserve">, water quality, and submerged vegetation), water temperature, overbite clam grazing, entrainment of the food web components that support delta smelt (e.g., Jassby et al. 2002; </w:t>
      </w:r>
      <w:ins w:id="12" w:author="Bruce" w:date="2010-10-25T10:19:00Z">
        <w:r>
          <w:t>Durand, 2008</w:t>
        </w:r>
      </w:ins>
      <w:del w:id="13" w:author="Bruce" w:date="2010-10-25T10:19:00Z">
        <w:r w:rsidDel="00E92B30">
          <w:delText>DRERIP Food Webs model</w:delText>
        </w:r>
      </w:del>
      <w:r>
        <w:t>), and pesticide loading (</w:t>
      </w:r>
      <w:ins w:id="14" w:author="Bruce" w:date="2010-10-25T10:17:00Z">
        <w:r>
          <w:t>Werner, et. al., 2008</w:t>
        </w:r>
      </w:ins>
      <w:del w:id="15" w:author="Bruce" w:date="2010-10-25T10:17:00Z">
        <w:r w:rsidDel="00E92B30">
          <w:delText>DRERIP</w:delText>
        </w:r>
      </w:del>
      <w:del w:id="16" w:author="Bruce" w:date="2010-10-25T10:18:00Z">
        <w:r w:rsidDel="00E92B30">
          <w:delText xml:space="preserve"> Contaminants Model</w:delText>
        </w:r>
      </w:del>
      <w:r>
        <w:t xml:space="preserve">), and possibly Microcystis blooms that poison copepods.  </w:t>
      </w:r>
    </w:p>
    <w:p w:rsidR="00C50483" w:rsidRDefault="00C50483" w:rsidP="00257184">
      <w:pPr>
        <w:rPr>
          <w:color w:val="000000"/>
        </w:rPr>
      </w:pPr>
    </w:p>
    <w:p w:rsidR="00C50483" w:rsidRPr="0057598D" w:rsidRDefault="00C50483" w:rsidP="00257184">
      <w:pPr>
        <w:ind w:left="720"/>
        <w:rPr>
          <w:b/>
          <w:color w:val="000000"/>
          <w:u w:val="single"/>
        </w:rPr>
      </w:pPr>
      <w:r w:rsidRPr="0057598D">
        <w:rPr>
          <w:b/>
          <w:color w:val="000000"/>
          <w:u w:val="single"/>
        </w:rPr>
        <w:t>BDCP Objective #2</w:t>
      </w:r>
    </w:p>
    <w:p w:rsidR="00C50483" w:rsidRPr="00C176E0" w:rsidRDefault="00C50483" w:rsidP="00257184">
      <w:pPr>
        <w:ind w:left="720"/>
        <w:rPr>
          <w:bCs/>
        </w:rPr>
      </w:pPr>
      <w:r>
        <w:rPr>
          <w:bCs/>
        </w:rPr>
        <w:t>Increase</w:t>
      </w:r>
      <w:r w:rsidRPr="00C176E0">
        <w:rPr>
          <w:bCs/>
        </w:rPr>
        <w:t xml:space="preserve"> cumulative abundance of preferred prey (Eurytemora, Pseudodiaptomus, Cyclopidae sp, etc.)</w:t>
      </w:r>
      <w:r>
        <w:rPr>
          <w:bCs/>
        </w:rPr>
        <w:t xml:space="preserve"> that co-occur with early life stage and adult delta smelt</w:t>
      </w:r>
      <w:r w:rsidRPr="00C176E0">
        <w:rPr>
          <w:bCs/>
        </w:rPr>
        <w:t>.</w:t>
      </w:r>
    </w:p>
    <w:p w:rsidR="00C50483" w:rsidRDefault="00C50483" w:rsidP="00F2549E"/>
    <w:tbl>
      <w:tblPr>
        <w:tblW w:w="7740" w:type="dxa"/>
        <w:tblCellSpacing w:w="0" w:type="dxa"/>
        <w:tblInd w:w="750" w:type="dxa"/>
        <w:tblCellMar>
          <w:left w:w="0" w:type="dxa"/>
          <w:right w:w="0" w:type="dxa"/>
        </w:tblCellMar>
        <w:tblLook w:val="0000"/>
      </w:tblPr>
      <w:tblGrid>
        <w:gridCol w:w="2340"/>
        <w:gridCol w:w="5400"/>
      </w:tblGrid>
      <w:tr w:rsidR="00C50483" w:rsidRPr="00CA7889" w:rsidTr="004529A7">
        <w:trPr>
          <w:trHeight w:val="1140"/>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324B3A">
            <w:r w:rsidRPr="0062315D">
              <w:rPr>
                <w:b/>
                <w:bCs/>
                <w:iCs/>
              </w:rPr>
              <w:t>Relation to Global Objective</w:t>
            </w:r>
          </w:p>
        </w:tc>
        <w:tc>
          <w:tcPr>
            <w:tcW w:w="5400" w:type="dxa"/>
            <w:tcBorders>
              <w:top w:val="single" w:sz="12" w:space="0" w:color="000000"/>
              <w:left w:val="single" w:sz="4" w:space="0" w:color="000000"/>
              <w:bottom w:val="single" w:sz="4" w:space="0" w:color="000000"/>
              <w:right w:val="single" w:sz="12" w:space="0" w:color="000000"/>
            </w:tcBorders>
          </w:tcPr>
          <w:p w:rsidR="00C50483" w:rsidRDefault="00C50483" w:rsidP="00C7304A">
            <w:pPr>
              <w:ind w:left="170"/>
              <w:rPr>
                <w:color w:val="000000"/>
              </w:rPr>
            </w:pPr>
            <w:r>
              <w:rPr>
                <w:color w:val="000000"/>
              </w:rPr>
              <w:t xml:space="preserve">Limits the growth rate and size of larvae, </w:t>
            </w:r>
            <w:r w:rsidRPr="00A5431D">
              <w:rPr>
                <w:color w:val="000000"/>
              </w:rPr>
              <w:t>juveniles</w:t>
            </w:r>
            <w:r>
              <w:rPr>
                <w:color w:val="000000"/>
              </w:rPr>
              <w:t>, and adults</w:t>
            </w:r>
            <w:r w:rsidRPr="00A5431D">
              <w:rPr>
                <w:color w:val="000000"/>
              </w:rPr>
              <w:t xml:space="preserve"> </w:t>
            </w:r>
            <w:r>
              <w:rPr>
                <w:color w:val="000000"/>
              </w:rPr>
              <w:t xml:space="preserve">to the extent that there is a landscape scale effect on </w:t>
            </w:r>
            <w:r w:rsidRPr="00A5431D">
              <w:t>habitat</w:t>
            </w:r>
            <w:r>
              <w:t xml:space="preserve"> quality.</w:t>
            </w:r>
          </w:p>
          <w:p w:rsidR="00C50483" w:rsidRDefault="00C50483" w:rsidP="00C7304A">
            <w:pPr>
              <w:ind w:left="170"/>
            </w:pPr>
          </w:p>
        </w:tc>
      </w:tr>
      <w:tr w:rsidR="00C50483" w:rsidRPr="00CA7889" w:rsidTr="00712F62">
        <w:trPr>
          <w:trHeight w:val="753"/>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C7304A">
            <w:pPr>
              <w:ind w:left="170"/>
            </w:pPr>
            <w:r>
              <w:t xml:space="preserve">Prey items such as </w:t>
            </w:r>
            <w:r w:rsidRPr="00C176E0">
              <w:rPr>
                <w:bCs/>
              </w:rPr>
              <w:t>Eurytemora, Pseudodiaptomus, Cyclopidae sp</w:t>
            </w:r>
            <w:r>
              <w:rPr>
                <w:bCs/>
              </w:rPr>
              <w:t>.</w:t>
            </w:r>
          </w:p>
        </w:tc>
      </w:tr>
      <w:tr w:rsidR="00C50483" w:rsidRPr="00CA7889" w:rsidTr="00C7304A">
        <w:trPr>
          <w:trHeight w:val="440"/>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723DAC" w:rsidRDefault="00C50483" w:rsidP="00265072">
            <w:pPr>
              <w:ind w:left="170"/>
              <w:rPr>
                <w:color w:val="000000"/>
              </w:rPr>
            </w:pPr>
            <w:r w:rsidRPr="00247A2A">
              <w:rPr>
                <w:color w:val="000000"/>
              </w:rPr>
              <w:t xml:space="preserve">Cache </w:t>
            </w:r>
            <w:smartTag w:uri="urn:schemas-microsoft-com:office:smarttags" w:element="place">
              <w:r>
                <w:rPr>
                  <w:color w:val="000000"/>
                </w:rPr>
                <w:t>Slough</w:t>
              </w:r>
            </w:smartTag>
            <w:r>
              <w:rPr>
                <w:color w:val="000000"/>
              </w:rPr>
              <w:t xml:space="preserve">, Suisun Marsh, West Delta, </w:t>
            </w:r>
            <w:r>
              <w:rPr>
                <w:bCs/>
              </w:rPr>
              <w:t xml:space="preserve">Cosumnes/Mokelumne, South Delta </w:t>
            </w:r>
          </w:p>
          <w:p w:rsidR="00C50483" w:rsidRPr="00CA7889" w:rsidRDefault="00C50483" w:rsidP="00C7304A">
            <w:pPr>
              <w:ind w:left="170"/>
            </w:pPr>
          </w:p>
        </w:tc>
      </w:tr>
      <w:tr w:rsidR="00C50483" w:rsidRPr="00CA7889" w:rsidTr="00265072">
        <w:trPr>
          <w:trHeight w:val="710"/>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304A">
            <w:pPr>
              <w:ind w:left="170"/>
            </w:pPr>
            <w:r>
              <w:t>Abundance of preferred prey within specific locations at specific times.</w:t>
            </w:r>
          </w:p>
        </w:tc>
      </w:tr>
      <w:tr w:rsidR="00C50483" w:rsidRPr="00CA7889" w:rsidTr="004529A7">
        <w:trPr>
          <w:trHeight w:val="1187"/>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C7304A">
            <w:pPr>
              <w:ind w:left="170"/>
              <w:rPr>
                <w:bCs/>
              </w:rPr>
            </w:pPr>
            <w:r>
              <w:t>A</w:t>
            </w:r>
            <w:r w:rsidRPr="00C176E0">
              <w:rPr>
                <w:bCs/>
              </w:rPr>
              <w:t xml:space="preserve"> statistically measurable trajectory of </w:t>
            </w:r>
            <w:r w:rsidRPr="009E77F6">
              <w:rPr>
                <w:bCs/>
                <w:u w:val="single"/>
              </w:rPr>
              <w:t>increasing</w:t>
            </w:r>
            <w:r w:rsidRPr="00C176E0">
              <w:rPr>
                <w:bCs/>
              </w:rPr>
              <w:t xml:space="preserve"> cumulative abundance</w:t>
            </w:r>
            <w:r>
              <w:rPr>
                <w:bCs/>
              </w:rPr>
              <w:t xml:space="preserve"> of preferred prey.</w:t>
            </w:r>
          </w:p>
          <w:p w:rsidR="00C50483" w:rsidRPr="004529A7" w:rsidRDefault="00C50483" w:rsidP="00C7304A">
            <w:pPr>
              <w:ind w:left="170"/>
              <w:rPr>
                <w:bCs/>
                <w:i/>
              </w:rPr>
            </w:pPr>
            <w:r w:rsidRPr="004529A7">
              <w:rPr>
                <w:bCs/>
                <w:i/>
                <w:highlight w:val="yellow"/>
              </w:rPr>
              <w:t>Note: Need to develop a workplan on how this metric would be developed.</w:t>
            </w:r>
          </w:p>
        </w:tc>
      </w:tr>
      <w:tr w:rsidR="00C50483" w:rsidRPr="00CA7889" w:rsidTr="004529A7">
        <w:trPr>
          <w:trHeight w:val="692"/>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712F62">
            <w:pPr>
              <w:rPr>
                <w:b/>
              </w:rPr>
            </w:pPr>
            <w:r w:rsidRPr="00324B3A">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C7304A">
            <w:pPr>
              <w:ind w:left="170"/>
              <w:rPr>
                <w:bCs/>
              </w:rPr>
            </w:pPr>
            <w:r w:rsidRPr="00C176E0">
              <w:rPr>
                <w:bCs/>
              </w:rPr>
              <w:t>Ju</w:t>
            </w:r>
            <w:r>
              <w:rPr>
                <w:bCs/>
              </w:rPr>
              <w:t xml:space="preserve">ne to October.  </w:t>
            </w:r>
          </w:p>
          <w:p w:rsidR="00C50483" w:rsidRPr="00CA7889" w:rsidRDefault="00C50483" w:rsidP="00C7304A">
            <w:pPr>
              <w:ind w:left="170"/>
            </w:pPr>
            <w:r w:rsidRPr="00265072">
              <w:rPr>
                <w:bCs/>
                <w:highlight w:val="yellow"/>
              </w:rPr>
              <w:t>Within 20 years of permit issuance?</w:t>
            </w:r>
          </w:p>
        </w:tc>
      </w:tr>
    </w:tbl>
    <w:p w:rsidR="00C50483" w:rsidRDefault="00C50483" w:rsidP="005E1BA9">
      <w:pPr>
        <w:pStyle w:val="Heading3"/>
      </w:pPr>
    </w:p>
    <w:p w:rsidR="00C50483" w:rsidRPr="0054343D" w:rsidRDefault="00C50483" w:rsidP="005E1BA9">
      <w:pPr>
        <w:pStyle w:val="Heading3"/>
      </w:pPr>
      <w:r>
        <w:br w:type="page"/>
      </w:r>
      <w:bookmarkStart w:id="17" w:name="_Toc275273493"/>
      <w:r>
        <w:t xml:space="preserve">Stressor #3: </w:t>
      </w:r>
      <w:r w:rsidRPr="007026CE">
        <w:t>Toxicity (pesticides, Cu, MeHg, Se, microcystis, wastewater)</w:t>
      </w:r>
      <w:bookmarkEnd w:id="17"/>
      <w:r w:rsidRPr="0054343D">
        <w:t xml:space="preserve"> </w:t>
      </w:r>
    </w:p>
    <w:p w:rsidR="00C50483" w:rsidRDefault="00C50483" w:rsidP="00FD7717">
      <w:pPr>
        <w:widowControl w:val="0"/>
      </w:pPr>
    </w:p>
    <w:p w:rsidR="00C50483" w:rsidRDefault="00C50483" w:rsidP="00FD7717">
      <w:pPr>
        <w:widowControl w:val="0"/>
      </w:pPr>
      <w:r>
        <w:t xml:space="preserve">Water toxicity can act as a stressor either directly through physiological impairment of the fish themselves or indirectly by suppressing the supporting food web.  For example, pyrethroid pesticides are a likely source of zooplankton mortality (Werner et al. 2008), and a factor influencing fish health and survival (Floyd et al. 2008).  Similarly, toxicity work has indicated that delta smelt may be exceptionally sensitive to ammonia toxicity (Werner et al. 2008).  Further, ammonium ion may inhibit phytoplankton blooms (Wilkerson et al. 2006; Dugdale et al. 2007).  Ammonium ion also may provide a competitive edge to toxic </w:t>
      </w:r>
      <w:r w:rsidRPr="00CC4206">
        <w:rPr>
          <w:i/>
        </w:rPr>
        <w:t>Microcystis aeruginosa</w:t>
      </w:r>
      <w:r>
        <w:t xml:space="preserve"> over diatoms that are more edible to zooplankton (Takamura et al. 1987), possibly leading to lower zooplankton productivity (Ger et al. 2009).</w:t>
      </w:r>
    </w:p>
    <w:p w:rsidR="00C50483" w:rsidRDefault="00C50483" w:rsidP="00257184">
      <w:pPr>
        <w:rPr>
          <w:color w:val="000000"/>
        </w:rPr>
      </w:pPr>
    </w:p>
    <w:p w:rsidR="00C50483" w:rsidRPr="00F01EDC" w:rsidRDefault="00C50483" w:rsidP="00257184">
      <w:pPr>
        <w:ind w:left="720"/>
        <w:rPr>
          <w:b/>
          <w:color w:val="000000"/>
          <w:u w:val="single"/>
        </w:rPr>
      </w:pPr>
      <w:r w:rsidRPr="00F01EDC">
        <w:rPr>
          <w:b/>
          <w:color w:val="000000"/>
          <w:u w:val="single"/>
        </w:rPr>
        <w:t>BDCP Objective #3</w:t>
      </w:r>
    </w:p>
    <w:p w:rsidR="00C50483" w:rsidRPr="007026CE" w:rsidRDefault="00C50483" w:rsidP="00257184">
      <w:pPr>
        <w:ind w:left="720"/>
        <w:rPr>
          <w:bCs/>
        </w:rPr>
      </w:pPr>
      <w:r>
        <w:rPr>
          <w:bCs/>
        </w:rPr>
        <w:t>Reduce delta smelt exposure to contaminants and other toxins, including microcystis.</w:t>
      </w:r>
    </w:p>
    <w:p w:rsidR="00C50483" w:rsidRDefault="00C50483" w:rsidP="00257184">
      <w:pPr>
        <w:ind w:left="720"/>
        <w:rPr>
          <w:b/>
          <w:bCs/>
        </w:rPr>
      </w:pPr>
    </w:p>
    <w:tbl>
      <w:tblPr>
        <w:tblW w:w="7740" w:type="dxa"/>
        <w:tblCellSpacing w:w="0" w:type="dxa"/>
        <w:tblInd w:w="750" w:type="dxa"/>
        <w:tblCellMar>
          <w:left w:w="0" w:type="dxa"/>
          <w:right w:w="0" w:type="dxa"/>
        </w:tblCellMar>
        <w:tblLook w:val="0000"/>
      </w:tblPr>
      <w:tblGrid>
        <w:gridCol w:w="2340"/>
        <w:gridCol w:w="5400"/>
      </w:tblGrid>
      <w:tr w:rsidR="00C50483" w:rsidRPr="00CA7889" w:rsidTr="009B3B8E">
        <w:trPr>
          <w:trHeight w:val="537"/>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324B3A">
            <w:r w:rsidRPr="0062315D">
              <w:rPr>
                <w:b/>
                <w:bCs/>
                <w:iCs/>
              </w:rPr>
              <w:t>Relation to Global Objective</w:t>
            </w:r>
          </w:p>
        </w:tc>
        <w:tc>
          <w:tcPr>
            <w:tcW w:w="5400" w:type="dxa"/>
            <w:tcBorders>
              <w:top w:val="single" w:sz="12" w:space="0" w:color="000000"/>
              <w:left w:val="single" w:sz="4" w:space="0" w:color="000000"/>
              <w:bottom w:val="single" w:sz="4" w:space="0" w:color="000000"/>
              <w:right w:val="single" w:sz="12" w:space="0" w:color="000000"/>
            </w:tcBorders>
          </w:tcPr>
          <w:p w:rsidR="00C50483" w:rsidRDefault="00C50483" w:rsidP="00F30C7F">
            <w:pPr>
              <w:ind w:left="170"/>
              <w:rPr>
                <w:color w:val="000000"/>
              </w:rPr>
            </w:pPr>
            <w:r>
              <w:rPr>
                <w:color w:val="000000"/>
              </w:rPr>
              <w:t xml:space="preserve">A key limiting factor to the </w:t>
            </w:r>
            <w:r w:rsidRPr="00A5431D">
              <w:t>species population’s natural productivity, spatia</w:t>
            </w:r>
            <w:r>
              <w:t>l distribution and/or diversity.</w:t>
            </w:r>
          </w:p>
          <w:p w:rsidR="00C50483" w:rsidRPr="00CA7889" w:rsidRDefault="00C50483" w:rsidP="004529A7">
            <w:pPr>
              <w:ind w:left="170"/>
            </w:pPr>
          </w:p>
        </w:tc>
      </w:tr>
      <w:tr w:rsidR="00C50483" w:rsidRPr="00CA7889" w:rsidTr="009B3B8E">
        <w:trPr>
          <w:trHeight w:val="537"/>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E1192" w:rsidRDefault="00C50483" w:rsidP="00324B3A">
            <w:pPr>
              <w:rPr>
                <w:b/>
              </w:rPr>
            </w:pPr>
            <w:r w:rsidRPr="003E1192">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F30C7F">
            <w:pPr>
              <w:ind w:left="170"/>
            </w:pPr>
            <w:r>
              <w:t>Water quality parameters.</w:t>
            </w:r>
          </w:p>
        </w:tc>
      </w:tr>
      <w:tr w:rsidR="00C50483" w:rsidRPr="00CA7889" w:rsidTr="009B3B8E">
        <w:trPr>
          <w:trHeight w:val="341"/>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E1192" w:rsidRDefault="00C50483" w:rsidP="00324B3A">
            <w:pPr>
              <w:rPr>
                <w:b/>
              </w:rPr>
            </w:pPr>
            <w:r w:rsidRPr="003E1192">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CA7889" w:rsidRDefault="00C50483" w:rsidP="00F30C7F">
            <w:pPr>
              <w:ind w:left="170"/>
            </w:pPr>
            <w:r>
              <w:t>BDCP Planning Area</w:t>
            </w:r>
          </w:p>
        </w:tc>
      </w:tr>
      <w:tr w:rsidR="00C50483" w:rsidRPr="00CA7889" w:rsidTr="009B3B8E">
        <w:trPr>
          <w:trHeight w:val="512"/>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E1192" w:rsidRDefault="00C50483" w:rsidP="00324B3A">
            <w:pPr>
              <w:rPr>
                <w:b/>
              </w:rPr>
            </w:pPr>
            <w:r w:rsidRPr="003E1192">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90196F">
            <w:pPr>
              <w:numPr>
                <w:ilvl w:val="0"/>
                <w:numId w:val="17"/>
                <w:numberingChange w:id="18" w:author="Bruce" w:date="2010-10-25T10:09:00Z" w:original=""/>
              </w:numPr>
              <w:rPr>
                <w:color w:val="000000"/>
              </w:rPr>
            </w:pPr>
            <w:r>
              <w:rPr>
                <w:color w:val="000000"/>
              </w:rPr>
              <w:t>Concentration (µg/L) of;</w:t>
            </w:r>
          </w:p>
          <w:p w:rsidR="00C50483" w:rsidRDefault="00C50483" w:rsidP="0090196F">
            <w:pPr>
              <w:numPr>
                <w:ilvl w:val="1"/>
                <w:numId w:val="17"/>
                <w:numberingChange w:id="19" w:author="Bruce" w:date="2010-10-25T10:09:00Z" w:original="o"/>
              </w:numPr>
              <w:rPr>
                <w:color w:val="000000"/>
              </w:rPr>
            </w:pPr>
            <w:r>
              <w:rPr>
                <w:color w:val="000000"/>
              </w:rPr>
              <w:t xml:space="preserve">ammonium, </w:t>
            </w:r>
          </w:p>
          <w:p w:rsidR="00C50483" w:rsidRPr="0090196F" w:rsidRDefault="00C50483" w:rsidP="00005029">
            <w:pPr>
              <w:numPr>
                <w:ilvl w:val="1"/>
                <w:numId w:val="17"/>
                <w:numberingChange w:id="20" w:author="Bruce" w:date="2010-10-25T10:09:00Z" w:original="o"/>
              </w:numPr>
              <w:rPr>
                <w:color w:val="000000"/>
              </w:rPr>
            </w:pPr>
            <w:r>
              <w:rPr>
                <w:color w:val="000000"/>
              </w:rPr>
              <w:t xml:space="preserve">pyrethroids, </w:t>
            </w:r>
          </w:p>
          <w:p w:rsidR="00C50483" w:rsidRDefault="00C50483" w:rsidP="0090196F">
            <w:pPr>
              <w:numPr>
                <w:ilvl w:val="0"/>
                <w:numId w:val="17"/>
                <w:numberingChange w:id="21" w:author="Bruce" w:date="2010-10-25T10:09:00Z" w:original=""/>
              </w:numPr>
              <w:rPr>
                <w:color w:val="000000"/>
              </w:rPr>
            </w:pPr>
            <w:r>
              <w:rPr>
                <w:color w:val="000000"/>
              </w:rPr>
              <w:t>Microcystis abundance</w:t>
            </w:r>
          </w:p>
          <w:p w:rsidR="00C50483" w:rsidRDefault="00C50483" w:rsidP="00BE5E39">
            <w:pPr>
              <w:numPr>
                <w:ilvl w:val="0"/>
                <w:numId w:val="17"/>
                <w:numberingChange w:id="22" w:author="Bruce" w:date="2010-10-25T10:09:00Z" w:original=""/>
              </w:numPr>
              <w:rPr>
                <w:color w:val="000000"/>
              </w:rPr>
            </w:pPr>
            <w:r>
              <w:rPr>
                <w:color w:val="000000"/>
              </w:rPr>
              <w:t>Dissolved oxygen levels (mg/L)</w:t>
            </w:r>
          </w:p>
          <w:p w:rsidR="00C50483" w:rsidRPr="00BE5E39" w:rsidRDefault="00C50483" w:rsidP="00BE5E39">
            <w:pPr>
              <w:numPr>
                <w:ilvl w:val="0"/>
                <w:numId w:val="17"/>
                <w:numberingChange w:id="23" w:author="Bruce" w:date="2010-10-25T10:09:00Z" w:original=""/>
              </w:numPr>
              <w:rPr>
                <w:color w:val="000000"/>
              </w:rPr>
            </w:pPr>
            <w:r w:rsidRPr="00BE5E39">
              <w:rPr>
                <w:color w:val="000000"/>
              </w:rPr>
              <w:t>Water temperature (°C)</w:t>
            </w:r>
          </w:p>
        </w:tc>
      </w:tr>
      <w:tr w:rsidR="00C50483" w:rsidRPr="00CA7889" w:rsidTr="009B3B8E">
        <w:trPr>
          <w:trHeight w:val="710"/>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E1192" w:rsidRDefault="00C50483" w:rsidP="00324B3A">
            <w:pPr>
              <w:rPr>
                <w:b/>
              </w:rPr>
            </w:pPr>
            <w:r w:rsidRPr="003E1192">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F30C7F">
            <w:pPr>
              <w:ind w:left="170"/>
            </w:pPr>
            <w:r w:rsidRPr="004529A7">
              <w:rPr>
                <w:highlight w:val="yellow"/>
              </w:rPr>
              <w:t>????</w:t>
            </w:r>
          </w:p>
        </w:tc>
      </w:tr>
      <w:tr w:rsidR="00C50483" w:rsidRPr="00CA7889" w:rsidTr="009B3B8E">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E1192" w:rsidRDefault="00C50483" w:rsidP="00324B3A">
            <w:pPr>
              <w:rPr>
                <w:b/>
              </w:rPr>
            </w:pPr>
            <w:r w:rsidRPr="003E1192">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F30C7F">
            <w:pPr>
              <w:ind w:left="170"/>
            </w:pPr>
            <w:r w:rsidRPr="004529A7">
              <w:rPr>
                <w:highlight w:val="yellow"/>
              </w:rPr>
              <w:t>TBD</w:t>
            </w:r>
          </w:p>
        </w:tc>
      </w:tr>
    </w:tbl>
    <w:p w:rsidR="00C50483" w:rsidRDefault="00C50483" w:rsidP="00F2549E"/>
    <w:p w:rsidR="00C50483" w:rsidRDefault="00C50483" w:rsidP="00F2549E"/>
    <w:p w:rsidR="00C50483" w:rsidRPr="00350931" w:rsidRDefault="00C50483" w:rsidP="005E1BA9">
      <w:pPr>
        <w:pStyle w:val="Heading3"/>
      </w:pPr>
      <w:r>
        <w:br w:type="page"/>
      </w:r>
      <w:bookmarkStart w:id="24" w:name="_Toc275273494"/>
      <w:r>
        <w:t xml:space="preserve">Stressor #4: </w:t>
      </w:r>
      <w:r w:rsidRPr="00350931">
        <w:t>Temperature</w:t>
      </w:r>
      <w:bookmarkEnd w:id="24"/>
      <w:r w:rsidRPr="00350931">
        <w:t xml:space="preserve"> </w:t>
      </w:r>
    </w:p>
    <w:p w:rsidR="00C50483" w:rsidRDefault="00C50483" w:rsidP="00257184"/>
    <w:p w:rsidR="00C50483" w:rsidRDefault="00C50483" w:rsidP="00257184">
      <w:r>
        <w:t xml:space="preserve">Some locations in the estuary exceed the thermal limits of delta smelt during winter and summer.  The laboratory-derived lower and upper temperature tolerances of juvenile delta smelt are 7.5ºC (46ºF) and 25.4ºC (78ºF), respectively (Swanson et al. 2000).  In addition to lethal limits, water temperatures increase the stress associated with food limitation, exposure to contaminants, and low dissolved oxygen concentrations, causing mortality at levels below laboratory-derived lethal limits (e.g. Kumaraguru and Beamish 1981; Marine and Cech 2004; Bennett et al. 2008).  </w:t>
      </w:r>
    </w:p>
    <w:p w:rsidR="00C50483" w:rsidRDefault="00C50483" w:rsidP="00257184">
      <w:pPr>
        <w:rPr>
          <w:color w:val="000000"/>
        </w:rPr>
      </w:pPr>
    </w:p>
    <w:p w:rsidR="00C50483" w:rsidRPr="00F01EDC" w:rsidRDefault="00C50483" w:rsidP="00257184">
      <w:pPr>
        <w:ind w:left="720"/>
        <w:rPr>
          <w:b/>
          <w:color w:val="000000"/>
          <w:u w:val="single"/>
        </w:rPr>
      </w:pPr>
      <w:r w:rsidRPr="00F01EDC">
        <w:rPr>
          <w:b/>
          <w:color w:val="000000"/>
          <w:u w:val="single"/>
        </w:rPr>
        <w:t>BDCP Objective #4</w:t>
      </w:r>
    </w:p>
    <w:p w:rsidR="00C50483" w:rsidRDefault="00C50483" w:rsidP="00257184">
      <w:pPr>
        <w:ind w:left="720"/>
        <w:rPr>
          <w:color w:val="000000"/>
        </w:rPr>
      </w:pPr>
      <w:r>
        <w:rPr>
          <w:color w:val="000000"/>
        </w:rPr>
        <w:t>Minimize exposure of larval, juvenile, and adult delta smelt to adverse water temperatures.</w:t>
      </w:r>
    </w:p>
    <w:p w:rsidR="00C50483" w:rsidRPr="00107025" w:rsidRDefault="00C50483" w:rsidP="00257184">
      <w:pPr>
        <w:ind w:left="720"/>
        <w:rPr>
          <w:color w:val="000000"/>
        </w:rPr>
      </w:pPr>
    </w:p>
    <w:tbl>
      <w:tblPr>
        <w:tblW w:w="7740" w:type="dxa"/>
        <w:tblCellSpacing w:w="0" w:type="dxa"/>
        <w:tblInd w:w="750" w:type="dxa"/>
        <w:tblCellMar>
          <w:left w:w="0" w:type="dxa"/>
          <w:right w:w="0" w:type="dxa"/>
        </w:tblCellMar>
        <w:tblLook w:val="0000"/>
      </w:tblPr>
      <w:tblGrid>
        <w:gridCol w:w="2340"/>
        <w:gridCol w:w="5400"/>
      </w:tblGrid>
      <w:tr w:rsidR="00C50483" w:rsidRPr="00CA7889" w:rsidTr="009B3B8E">
        <w:trPr>
          <w:trHeight w:val="600"/>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324B3A">
            <w:r w:rsidRPr="0062315D">
              <w:rPr>
                <w:b/>
                <w:bCs/>
                <w:iCs/>
              </w:rPr>
              <w:t>Relation to Global Objective</w:t>
            </w:r>
          </w:p>
        </w:tc>
        <w:tc>
          <w:tcPr>
            <w:tcW w:w="5400" w:type="dxa"/>
            <w:tcBorders>
              <w:top w:val="single" w:sz="12" w:space="0" w:color="000000"/>
              <w:left w:val="single" w:sz="4" w:space="0" w:color="000000"/>
              <w:bottom w:val="single" w:sz="4" w:space="0" w:color="000000"/>
              <w:right w:val="single" w:sz="12" w:space="0" w:color="000000"/>
            </w:tcBorders>
          </w:tcPr>
          <w:p w:rsidR="00C50483" w:rsidRDefault="00C50483" w:rsidP="00AE2FE2">
            <w:pPr>
              <w:ind w:left="170"/>
              <w:rPr>
                <w:color w:val="000000"/>
              </w:rPr>
            </w:pPr>
            <w:r>
              <w:rPr>
                <w:color w:val="000000"/>
              </w:rPr>
              <w:t>Water temperature regulation for the benefit of delta smelt will lower the incidence of related mortality and contribute to achieving the recovery plan abundance targets.</w:t>
            </w:r>
          </w:p>
          <w:p w:rsidR="00C50483" w:rsidRPr="00350931" w:rsidRDefault="00C50483" w:rsidP="00AE2FE2">
            <w:pPr>
              <w:ind w:left="170"/>
              <w:rPr>
                <w:color w:val="000000"/>
              </w:rPr>
            </w:pPr>
          </w:p>
        </w:tc>
      </w:tr>
      <w:tr w:rsidR="00C50483" w:rsidRPr="00CA7889" w:rsidTr="00F01EDC">
        <w:trPr>
          <w:trHeight w:val="663"/>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AE2FE2">
            <w:pPr>
              <w:ind w:left="170"/>
            </w:pPr>
            <w:r>
              <w:rPr>
                <w:color w:val="000000"/>
              </w:rPr>
              <w:t xml:space="preserve">Water temperature and occurrence of larval, juvenile, and adult delta smelt </w:t>
            </w:r>
          </w:p>
        </w:tc>
      </w:tr>
      <w:tr w:rsidR="00C50483" w:rsidRPr="00CA7889" w:rsidTr="00F01EDC">
        <w:trPr>
          <w:trHeight w:val="512"/>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CA7889" w:rsidRDefault="00C50483" w:rsidP="00AE2FE2">
            <w:pPr>
              <w:ind w:left="170"/>
            </w:pPr>
            <w:r>
              <w:t>BDCP Planning Area</w:t>
            </w:r>
          </w:p>
        </w:tc>
      </w:tr>
      <w:tr w:rsidR="00C50483" w:rsidRPr="00CA7889" w:rsidTr="00F01EDC">
        <w:trPr>
          <w:trHeight w:val="710"/>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AE2FE2">
            <w:pPr>
              <w:ind w:left="170"/>
            </w:pPr>
            <w:r>
              <w:rPr>
                <w:color w:val="000000"/>
              </w:rPr>
              <w:t>Water temperature and presence/absence of juvenile delta smelt</w:t>
            </w:r>
          </w:p>
        </w:tc>
      </w:tr>
      <w:tr w:rsidR="00C50483" w:rsidRPr="00CA7889" w:rsidTr="00F01EDC">
        <w:trPr>
          <w:trHeight w:val="104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AE2FE2">
            <w:pPr>
              <w:ind w:left="170"/>
            </w:pPr>
            <w:r w:rsidRPr="004529A7">
              <w:rPr>
                <w:highlight w:val="yellow"/>
              </w:rPr>
              <w:t>___%</w:t>
            </w:r>
            <w:r>
              <w:t xml:space="preserve"> reduction of larval, juvenile, and adult delta smelt exposed to water temperatures equal to or greater than 25.4ºC</w:t>
            </w:r>
          </w:p>
        </w:tc>
      </w:tr>
      <w:tr w:rsidR="00C50483" w:rsidRPr="00CA7889" w:rsidTr="009B3B8E">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AE2FE2">
            <w:pPr>
              <w:ind w:left="170"/>
            </w:pPr>
            <w:r>
              <w:rPr>
                <w:color w:val="000000"/>
              </w:rPr>
              <w:t>T</w:t>
            </w:r>
            <w:r w:rsidRPr="00350931">
              <w:rPr>
                <w:color w:val="000000"/>
              </w:rPr>
              <w:t>hrough the life of the program</w:t>
            </w:r>
          </w:p>
        </w:tc>
      </w:tr>
    </w:tbl>
    <w:p w:rsidR="00C50483" w:rsidRDefault="00C50483" w:rsidP="00E91615">
      <w:pPr>
        <w:pStyle w:val="Heading3"/>
      </w:pPr>
    </w:p>
    <w:p w:rsidR="00C50483" w:rsidRPr="00B940C7" w:rsidRDefault="00C50483" w:rsidP="00E91615">
      <w:pPr>
        <w:pStyle w:val="Heading3"/>
      </w:pPr>
      <w:r>
        <w:br w:type="page"/>
      </w:r>
      <w:bookmarkStart w:id="25" w:name="_Toc275273495"/>
      <w:r w:rsidRPr="00D84B1E">
        <w:t>Stre</w:t>
      </w:r>
      <w:r>
        <w:t>ssor #5: Water T</w:t>
      </w:r>
      <w:r w:rsidRPr="00D84B1E">
        <w:t>ransparency</w:t>
      </w:r>
      <w:bookmarkEnd w:id="25"/>
    </w:p>
    <w:p w:rsidR="00C50483" w:rsidRDefault="00C50483" w:rsidP="00E91615"/>
    <w:p w:rsidR="00C50483" w:rsidRDefault="00C50483" w:rsidP="00E91615">
      <w:r>
        <w:t>Delta smelt distribution is strongly associated with turbid water (Nobriga et al. 2005; Feyrer et al. 2007; Nobriga et al. 2008).  The lack of suitably turbid conditions is a primary stressor that is also a component of delta smelt habitat. Larval feeding success is enhanced by turbidity (Baskerville-Bridges et al. 2004).  Long-term monitoring shows the distribution of juvenile delta smelt is strongly influenced by water transparency (</w:t>
      </w:r>
      <w:ins w:id="26" w:author="Bruce" w:date="2010-10-25T10:37:00Z">
        <w:r>
          <w:rPr>
            <w:bCs/>
          </w:rPr>
          <w:t>Nobriga and Herbold</w:t>
        </w:r>
      </w:ins>
      <w:del w:id="27" w:author="Bruce" w:date="2010-10-25T10:37:00Z">
        <w:r w:rsidDel="00AC6B85">
          <w:delText>DRERIP Conceptual Model</w:delText>
        </w:r>
      </w:del>
      <w:r>
        <w:t xml:space="preserve">, 2009).  </w:t>
      </w:r>
    </w:p>
    <w:p w:rsidR="00C50483" w:rsidRDefault="00C50483" w:rsidP="00E91615">
      <w:pPr>
        <w:rPr>
          <w:b/>
          <w:bCs/>
        </w:rPr>
      </w:pPr>
    </w:p>
    <w:p w:rsidR="00C50483" w:rsidRPr="00F01EDC" w:rsidRDefault="00C50483" w:rsidP="00E91615">
      <w:pPr>
        <w:ind w:left="720"/>
        <w:rPr>
          <w:b/>
          <w:color w:val="000000"/>
        </w:rPr>
      </w:pPr>
      <w:r w:rsidRPr="00F01EDC">
        <w:rPr>
          <w:b/>
          <w:bCs/>
          <w:u w:val="single"/>
        </w:rPr>
        <w:t>BDCP Objective #5</w:t>
      </w:r>
      <w:r w:rsidRPr="00F01EDC">
        <w:rPr>
          <w:b/>
          <w:color w:val="000000"/>
        </w:rPr>
        <w:t xml:space="preserve"> </w:t>
      </w:r>
    </w:p>
    <w:p w:rsidR="00C50483" w:rsidRPr="00B940C7" w:rsidRDefault="00C50483" w:rsidP="00E91615">
      <w:pPr>
        <w:ind w:left="720"/>
        <w:rPr>
          <w:color w:val="000000"/>
        </w:rPr>
      </w:pPr>
      <w:r>
        <w:rPr>
          <w:color w:val="000000"/>
        </w:rPr>
        <w:t xml:space="preserve">Utilize turbidity events as management triggers. </w:t>
      </w:r>
    </w:p>
    <w:p w:rsidR="00C50483" w:rsidRPr="00A47961" w:rsidRDefault="00C50483" w:rsidP="00E91615">
      <w:pPr>
        <w:ind w:firstLine="720"/>
        <w:rPr>
          <w:color w:val="000000"/>
        </w:rPr>
      </w:pPr>
    </w:p>
    <w:tbl>
      <w:tblPr>
        <w:tblW w:w="7740" w:type="dxa"/>
        <w:tblCellSpacing w:w="0" w:type="dxa"/>
        <w:tblInd w:w="750" w:type="dxa"/>
        <w:tblCellMar>
          <w:left w:w="0" w:type="dxa"/>
          <w:right w:w="0" w:type="dxa"/>
        </w:tblCellMar>
        <w:tblLook w:val="0000"/>
      </w:tblPr>
      <w:tblGrid>
        <w:gridCol w:w="2480"/>
        <w:gridCol w:w="5260"/>
      </w:tblGrid>
      <w:tr w:rsidR="00C50483" w:rsidRPr="00CA7889" w:rsidTr="009B3B8E">
        <w:trPr>
          <w:trHeight w:val="402"/>
          <w:tblCellSpacing w:w="0" w:type="dxa"/>
        </w:trPr>
        <w:tc>
          <w:tcPr>
            <w:tcW w:w="248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2779CA">
            <w:r w:rsidRPr="0062315D">
              <w:rPr>
                <w:b/>
                <w:bCs/>
                <w:iCs/>
              </w:rPr>
              <w:t>Relation to Global Objective</w:t>
            </w:r>
          </w:p>
        </w:tc>
        <w:tc>
          <w:tcPr>
            <w:tcW w:w="5260" w:type="dxa"/>
            <w:tcBorders>
              <w:top w:val="single" w:sz="12" w:space="0" w:color="000000"/>
              <w:left w:val="single" w:sz="4" w:space="0" w:color="000000"/>
              <w:bottom w:val="single" w:sz="4" w:space="0" w:color="000000"/>
              <w:right w:val="single" w:sz="12" w:space="0" w:color="000000"/>
            </w:tcBorders>
          </w:tcPr>
          <w:p w:rsidR="00C50483" w:rsidRDefault="00C50483" w:rsidP="00C76B63">
            <w:pPr>
              <w:ind w:left="210"/>
              <w:rPr>
                <w:color w:val="000000"/>
              </w:rPr>
            </w:pPr>
            <w:r>
              <w:rPr>
                <w:color w:val="000000"/>
              </w:rPr>
              <w:t xml:space="preserve">Water transparency is a key limiting factor to the </w:t>
            </w:r>
            <w:r w:rsidRPr="00A5431D">
              <w:t xml:space="preserve">species population’s natural productivity, spatial distribution and/or diversity </w:t>
            </w:r>
          </w:p>
          <w:p w:rsidR="00C50483" w:rsidRDefault="00C50483" w:rsidP="00C76B63">
            <w:pPr>
              <w:ind w:left="210"/>
            </w:pPr>
          </w:p>
        </w:tc>
      </w:tr>
      <w:tr w:rsidR="00C50483" w:rsidRPr="00CA7889" w:rsidTr="009B3B8E">
        <w:trPr>
          <w:trHeight w:val="402"/>
          <w:tblCellSpacing w:w="0" w:type="dxa"/>
        </w:trPr>
        <w:tc>
          <w:tcPr>
            <w:tcW w:w="248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2779CA">
            <w:pPr>
              <w:rPr>
                <w:b/>
              </w:rPr>
            </w:pPr>
            <w:r w:rsidRPr="00324B3A">
              <w:rPr>
                <w:b/>
              </w:rPr>
              <w:t>Indicator</w:t>
            </w:r>
          </w:p>
        </w:tc>
        <w:tc>
          <w:tcPr>
            <w:tcW w:w="526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C76B63">
            <w:pPr>
              <w:ind w:left="210"/>
            </w:pPr>
            <w:r>
              <w:t>Turbidity</w:t>
            </w:r>
          </w:p>
        </w:tc>
      </w:tr>
      <w:tr w:rsidR="00C50483" w:rsidRPr="00CA7889" w:rsidTr="009B3B8E">
        <w:trPr>
          <w:trHeight w:val="341"/>
          <w:tblCellSpacing w:w="0" w:type="dxa"/>
        </w:trPr>
        <w:tc>
          <w:tcPr>
            <w:tcW w:w="2480" w:type="dxa"/>
            <w:tcBorders>
              <w:top w:val="single" w:sz="4" w:space="0" w:color="000000"/>
              <w:left w:val="single" w:sz="12" w:space="0" w:color="000000"/>
              <w:bottom w:val="single" w:sz="4" w:space="0" w:color="000000"/>
              <w:right w:val="single" w:sz="4" w:space="0" w:color="000000"/>
            </w:tcBorders>
          </w:tcPr>
          <w:p w:rsidR="00C50483" w:rsidRPr="00324B3A" w:rsidRDefault="00C50483" w:rsidP="002779CA">
            <w:pPr>
              <w:rPr>
                <w:b/>
              </w:rPr>
            </w:pPr>
            <w:r w:rsidRPr="00324B3A">
              <w:rPr>
                <w:b/>
              </w:rPr>
              <w:t>Location</w:t>
            </w:r>
          </w:p>
        </w:tc>
        <w:tc>
          <w:tcPr>
            <w:tcW w:w="5260" w:type="dxa"/>
            <w:tcBorders>
              <w:top w:val="single" w:sz="4" w:space="0" w:color="000000"/>
              <w:left w:val="single" w:sz="4" w:space="0" w:color="000000"/>
              <w:bottom w:val="single" w:sz="4" w:space="0" w:color="000000"/>
              <w:right w:val="single" w:sz="12" w:space="0" w:color="000000"/>
            </w:tcBorders>
          </w:tcPr>
          <w:p w:rsidR="00C50483" w:rsidRPr="00CA7889" w:rsidRDefault="00C50483" w:rsidP="00C76B63">
            <w:pPr>
              <w:ind w:left="210"/>
            </w:pPr>
            <w:r>
              <w:t>Select monitoring stations in the Delta</w:t>
            </w:r>
          </w:p>
        </w:tc>
      </w:tr>
      <w:tr w:rsidR="00C50483" w:rsidRPr="00CA7889" w:rsidTr="009B3B8E">
        <w:trPr>
          <w:trHeight w:val="350"/>
          <w:tblCellSpacing w:w="0" w:type="dxa"/>
        </w:trPr>
        <w:tc>
          <w:tcPr>
            <w:tcW w:w="248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2779CA">
            <w:pPr>
              <w:rPr>
                <w:b/>
              </w:rPr>
            </w:pPr>
            <w:r w:rsidRPr="00324B3A">
              <w:rPr>
                <w:b/>
              </w:rPr>
              <w:t>Attribute</w:t>
            </w:r>
          </w:p>
        </w:tc>
        <w:tc>
          <w:tcPr>
            <w:tcW w:w="526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6B63">
            <w:pPr>
              <w:ind w:left="210"/>
            </w:pPr>
            <w:r>
              <w:t>Suspended sediment</w:t>
            </w:r>
          </w:p>
        </w:tc>
      </w:tr>
      <w:tr w:rsidR="00C50483" w:rsidRPr="00CA7889" w:rsidTr="009B3B8E">
        <w:trPr>
          <w:trHeight w:val="665"/>
          <w:tblCellSpacing w:w="0" w:type="dxa"/>
        </w:trPr>
        <w:tc>
          <w:tcPr>
            <w:tcW w:w="248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2779CA">
            <w:pPr>
              <w:rPr>
                <w:b/>
              </w:rPr>
            </w:pPr>
            <w:r w:rsidRPr="00324B3A">
              <w:rPr>
                <w:b/>
              </w:rPr>
              <w:t>Quantity or State</w:t>
            </w:r>
          </w:p>
        </w:tc>
        <w:tc>
          <w:tcPr>
            <w:tcW w:w="526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6B63">
            <w:pPr>
              <w:ind w:left="210"/>
            </w:pPr>
            <w:r w:rsidRPr="00005029">
              <w:rPr>
                <w:highlight w:val="yellow"/>
              </w:rPr>
              <w:t>????</w:t>
            </w:r>
          </w:p>
        </w:tc>
      </w:tr>
      <w:tr w:rsidR="00C50483" w:rsidRPr="00CA7889" w:rsidTr="009B3B8E">
        <w:trPr>
          <w:trHeight w:val="683"/>
          <w:tblCellSpacing w:w="0" w:type="dxa"/>
        </w:trPr>
        <w:tc>
          <w:tcPr>
            <w:tcW w:w="248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2779CA">
            <w:pPr>
              <w:rPr>
                <w:b/>
              </w:rPr>
            </w:pPr>
            <w:r w:rsidRPr="00324B3A">
              <w:rPr>
                <w:b/>
              </w:rPr>
              <w:t>Time Frame</w:t>
            </w:r>
          </w:p>
        </w:tc>
        <w:tc>
          <w:tcPr>
            <w:tcW w:w="526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C76B63">
            <w:pPr>
              <w:ind w:left="210"/>
            </w:pPr>
            <w:r w:rsidRPr="00D84B1E">
              <w:rPr>
                <w:color w:val="000000"/>
              </w:rPr>
              <w:t>December through June</w:t>
            </w:r>
          </w:p>
        </w:tc>
      </w:tr>
    </w:tbl>
    <w:p w:rsidR="00C50483" w:rsidRDefault="00C50483" w:rsidP="00E91615"/>
    <w:p w:rsidR="00C50483" w:rsidRDefault="00C50483" w:rsidP="00E91615"/>
    <w:p w:rsidR="00C50483" w:rsidRPr="003630E9" w:rsidRDefault="00C50483" w:rsidP="005E1BA9">
      <w:pPr>
        <w:pStyle w:val="Heading3"/>
      </w:pPr>
      <w:r>
        <w:br w:type="page"/>
      </w:r>
      <w:bookmarkStart w:id="28" w:name="_Toc275273496"/>
      <w:r>
        <w:t>Stressor #6: Altered</w:t>
      </w:r>
      <w:r w:rsidRPr="003630E9">
        <w:t xml:space="preserve"> flow</w:t>
      </w:r>
      <w:r>
        <w:t>s</w:t>
      </w:r>
      <w:bookmarkEnd w:id="28"/>
    </w:p>
    <w:p w:rsidR="00C50483" w:rsidRDefault="00C50483" w:rsidP="00257184"/>
    <w:p w:rsidR="00C50483" w:rsidRDefault="00C50483" w:rsidP="00257184">
      <w:r>
        <w:t xml:space="preserve">At all life stages, delta smelt distribution is controlled by freshwater flow; small larvae are distributed furthest from the low salinity zone (LSZ) and juveniles and maturing adults are often distributed at the upstream edge of the LSZ (Hobbs et al. 2007; Nobriga et al. 2008).  The distribution of maturing delta smelt depends on freshwater flow and turbidity.  Adults are cued to move by freshets during winter-spring (Grimaldo et al. 2009).  </w:t>
      </w:r>
    </w:p>
    <w:p w:rsidR="00C50483" w:rsidRDefault="00C50483" w:rsidP="00257184"/>
    <w:p w:rsidR="00C50483" w:rsidRDefault="00C50483" w:rsidP="00257184">
      <w:r>
        <w:t>During low outflow conditions, delta smelt move into the Delta to spawn.  Delta hydrodynamics and resulting entrainment in water diversions are primary stressors that affect delta smelt mortality (Erkkila 1950; Stevens and Miller 1983; Moyle et al. 1992; Kimmerer 2008) – see Stressor #7 below for objective regarding entrainment.</w:t>
      </w:r>
    </w:p>
    <w:p w:rsidR="00C50483" w:rsidRDefault="00C50483" w:rsidP="00257184">
      <w:pPr>
        <w:rPr>
          <w:b/>
          <w:bCs/>
        </w:rPr>
      </w:pPr>
    </w:p>
    <w:p w:rsidR="00C50483" w:rsidRPr="00F01EDC" w:rsidRDefault="00C50483" w:rsidP="00257184">
      <w:pPr>
        <w:ind w:left="720"/>
        <w:rPr>
          <w:b/>
          <w:bCs/>
          <w:u w:val="single"/>
        </w:rPr>
      </w:pPr>
      <w:r w:rsidRPr="00F01EDC">
        <w:rPr>
          <w:b/>
          <w:bCs/>
          <w:u w:val="single"/>
        </w:rPr>
        <w:t>BDCP Objective #6</w:t>
      </w:r>
    </w:p>
    <w:p w:rsidR="00C50483" w:rsidRDefault="00C50483" w:rsidP="00257184">
      <w:pPr>
        <w:ind w:left="720"/>
        <w:rPr>
          <w:bCs/>
        </w:rPr>
      </w:pPr>
      <w:r>
        <w:rPr>
          <w:bCs/>
        </w:rPr>
        <w:t xml:space="preserve">Avoid flow and </w:t>
      </w:r>
      <w:r w:rsidRPr="003630E9">
        <w:rPr>
          <w:bCs/>
        </w:rPr>
        <w:t xml:space="preserve">hydrodynamic conditions </w:t>
      </w:r>
      <w:r>
        <w:rPr>
          <w:bCs/>
        </w:rPr>
        <w:t>that promote movement of spawning adults into the southern delta.</w:t>
      </w:r>
    </w:p>
    <w:p w:rsidR="00C50483" w:rsidRDefault="00C50483" w:rsidP="00257184">
      <w:pPr>
        <w:ind w:left="720"/>
        <w:rPr>
          <w:bCs/>
        </w:rPr>
      </w:pPr>
    </w:p>
    <w:tbl>
      <w:tblPr>
        <w:tblW w:w="7740" w:type="dxa"/>
        <w:tblCellSpacing w:w="0" w:type="dxa"/>
        <w:tblInd w:w="750" w:type="dxa"/>
        <w:tblCellMar>
          <w:left w:w="0" w:type="dxa"/>
          <w:right w:w="0" w:type="dxa"/>
        </w:tblCellMar>
        <w:tblLook w:val="0000"/>
      </w:tblPr>
      <w:tblGrid>
        <w:gridCol w:w="2340"/>
        <w:gridCol w:w="5400"/>
      </w:tblGrid>
      <w:tr w:rsidR="00C50483" w:rsidRPr="00CA7889" w:rsidTr="00F01EDC">
        <w:trPr>
          <w:trHeight w:val="978"/>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324B3A">
            <w:r w:rsidRPr="0062315D">
              <w:rPr>
                <w:b/>
                <w:bCs/>
                <w:iCs/>
              </w:rPr>
              <w:t>Relation to Global Objective</w:t>
            </w:r>
          </w:p>
        </w:tc>
        <w:tc>
          <w:tcPr>
            <w:tcW w:w="5400" w:type="dxa"/>
            <w:tcBorders>
              <w:top w:val="single" w:sz="12" w:space="0" w:color="000000"/>
              <w:left w:val="single" w:sz="4" w:space="0" w:color="000000"/>
              <w:bottom w:val="single" w:sz="4" w:space="0" w:color="000000"/>
              <w:right w:val="single" w:sz="12" w:space="0" w:color="000000"/>
            </w:tcBorders>
          </w:tcPr>
          <w:p w:rsidR="00C50483" w:rsidRPr="003630E9" w:rsidRDefault="00C50483" w:rsidP="00D83894">
            <w:pPr>
              <w:ind w:left="170"/>
              <w:rPr>
                <w:bCs/>
              </w:rPr>
            </w:pPr>
            <w:r>
              <w:t>Reduction in delta smelt entrainment resulting from flow alterations will positively affect species productivity.</w:t>
            </w:r>
          </w:p>
        </w:tc>
      </w:tr>
      <w:tr w:rsidR="00C50483" w:rsidRPr="00CA7889" w:rsidTr="009B3B8E">
        <w:trPr>
          <w:trHeight w:val="618"/>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D83894">
            <w:pPr>
              <w:ind w:left="170"/>
            </w:pPr>
            <w:r>
              <w:rPr>
                <w:bCs/>
              </w:rPr>
              <w:t>Old and Middle river flows</w:t>
            </w:r>
          </w:p>
        </w:tc>
      </w:tr>
      <w:tr w:rsidR="00C50483" w:rsidRPr="00CA7889" w:rsidTr="009B3B8E">
        <w:trPr>
          <w:trHeight w:val="341"/>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CA7889" w:rsidRDefault="00C50483" w:rsidP="00D83894">
            <w:pPr>
              <w:ind w:left="170"/>
            </w:pPr>
            <w:r>
              <w:t>Southern Delta</w:t>
            </w:r>
          </w:p>
        </w:tc>
      </w:tr>
      <w:tr w:rsidR="00C50483" w:rsidRPr="00CA7889" w:rsidTr="009B3B8E">
        <w:trPr>
          <w:trHeight w:val="512"/>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D83894">
            <w:pPr>
              <w:ind w:left="170"/>
            </w:pPr>
            <w:r>
              <w:t>Net flows</w:t>
            </w:r>
          </w:p>
        </w:tc>
      </w:tr>
      <w:tr w:rsidR="00C50483" w:rsidRPr="00CA7889" w:rsidTr="00F01EDC">
        <w:trPr>
          <w:trHeight w:val="935"/>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D83894">
            <w:pPr>
              <w:ind w:left="170"/>
            </w:pPr>
            <w:r w:rsidRPr="00776B14">
              <w:t xml:space="preserve">Reduced occurrence of spawning delta smelt </w:t>
            </w:r>
            <w:r>
              <w:t>in the southern Delta.</w:t>
            </w:r>
          </w:p>
        </w:tc>
      </w:tr>
      <w:tr w:rsidR="00C50483" w:rsidRPr="00CA7889" w:rsidTr="009B3B8E">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D83894">
            <w:pPr>
              <w:ind w:left="170"/>
              <w:rPr>
                <w:bCs/>
              </w:rPr>
            </w:pPr>
            <w:r>
              <w:rPr>
                <w:bCs/>
              </w:rPr>
              <w:t xml:space="preserve">Winter – Spring.  </w:t>
            </w:r>
          </w:p>
          <w:p w:rsidR="00C50483" w:rsidRPr="00CA7889" w:rsidRDefault="00C50483" w:rsidP="00D83894">
            <w:pPr>
              <w:ind w:left="170"/>
            </w:pPr>
            <w:r w:rsidRPr="003630E9">
              <w:rPr>
                <w:bCs/>
              </w:rPr>
              <w:t>5 water year running average basis</w:t>
            </w:r>
          </w:p>
        </w:tc>
      </w:tr>
    </w:tbl>
    <w:p w:rsidR="00C50483" w:rsidRDefault="00C50483" w:rsidP="00F2549E"/>
    <w:p w:rsidR="00C50483" w:rsidRDefault="00C50483" w:rsidP="00F2549E"/>
    <w:p w:rsidR="00C50483" w:rsidRPr="00AC3973" w:rsidRDefault="00C50483" w:rsidP="00BD0F43">
      <w:pPr>
        <w:pStyle w:val="Heading3"/>
      </w:pPr>
      <w:r>
        <w:br w:type="page"/>
      </w:r>
      <w:bookmarkStart w:id="29" w:name="_Toc275273497"/>
      <w:r>
        <w:t xml:space="preserve">Stressor #7: </w:t>
      </w:r>
      <w:r w:rsidRPr="00AC3973">
        <w:t>Entrainment</w:t>
      </w:r>
      <w:bookmarkEnd w:id="29"/>
    </w:p>
    <w:p w:rsidR="00C50483" w:rsidRDefault="00C50483" w:rsidP="00BD0F43"/>
    <w:p w:rsidR="00C50483" w:rsidRDefault="00C50483" w:rsidP="00BD0F43">
      <w:r>
        <w:t>Delta smelt are vulnerable to entrainment in the SWP and CVP diversions during winter-spring spawning migrations and during their larval and early juvenile periods in the spring-early summer, but t</w:t>
      </w:r>
      <w:r w:rsidRPr="002225F5">
        <w:rPr>
          <w:szCs w:val="20"/>
        </w:rPr>
        <w:t xml:space="preserve">he relationship between river flows and entrainment in </w:t>
      </w:r>
      <w:r>
        <w:rPr>
          <w:szCs w:val="20"/>
        </w:rPr>
        <w:t xml:space="preserve">the </w:t>
      </w:r>
      <w:r w:rsidRPr="002225F5">
        <w:rPr>
          <w:szCs w:val="20"/>
        </w:rPr>
        <w:t>SWP</w:t>
      </w:r>
      <w:r>
        <w:rPr>
          <w:szCs w:val="20"/>
        </w:rPr>
        <w:t xml:space="preserve"> and </w:t>
      </w:r>
      <w:r w:rsidRPr="002225F5">
        <w:rPr>
          <w:szCs w:val="20"/>
        </w:rPr>
        <w:t xml:space="preserve">CVP </w:t>
      </w:r>
      <w:r>
        <w:rPr>
          <w:szCs w:val="20"/>
        </w:rPr>
        <w:t>diversions varies by life stage (Kimmerer 2008)</w:t>
      </w:r>
      <w:r>
        <w:t>.  See DRERIP Conceptual Model, page 23 for details.</w:t>
      </w:r>
    </w:p>
    <w:p w:rsidR="00C50483" w:rsidRDefault="00C50483" w:rsidP="00BD0F43">
      <w:pPr>
        <w:rPr>
          <w:b/>
          <w:bCs/>
        </w:rPr>
      </w:pPr>
    </w:p>
    <w:p w:rsidR="00C50483" w:rsidRPr="00F01EDC" w:rsidRDefault="00C50483" w:rsidP="00BD0F43">
      <w:pPr>
        <w:ind w:left="720"/>
        <w:rPr>
          <w:b/>
          <w:bCs/>
        </w:rPr>
      </w:pPr>
      <w:r w:rsidRPr="00F01EDC">
        <w:rPr>
          <w:b/>
          <w:bCs/>
          <w:u w:val="single"/>
        </w:rPr>
        <w:t>BDCP Objective #7</w:t>
      </w:r>
    </w:p>
    <w:p w:rsidR="00C50483" w:rsidRPr="00AC3973" w:rsidRDefault="00C50483" w:rsidP="00BD0F43">
      <w:pPr>
        <w:ind w:left="720"/>
        <w:rPr>
          <w:color w:val="000000"/>
        </w:rPr>
      </w:pPr>
      <w:r>
        <w:rPr>
          <w:color w:val="000000"/>
        </w:rPr>
        <w:t>Reduce entrainment loss of d</w:t>
      </w:r>
      <w:r w:rsidRPr="00AC3973">
        <w:rPr>
          <w:color w:val="000000"/>
        </w:rPr>
        <w:t xml:space="preserve">elta smelt </w:t>
      </w:r>
      <w:r>
        <w:rPr>
          <w:color w:val="000000"/>
        </w:rPr>
        <w:t>at project diversions.</w:t>
      </w:r>
    </w:p>
    <w:p w:rsidR="00C50483" w:rsidRPr="00AC3973" w:rsidRDefault="00C50483" w:rsidP="00F2549E">
      <w:pPr>
        <w:rPr>
          <w:color w:val="000000"/>
        </w:rPr>
      </w:pPr>
    </w:p>
    <w:tbl>
      <w:tblPr>
        <w:tblW w:w="7740" w:type="dxa"/>
        <w:tblCellSpacing w:w="0" w:type="dxa"/>
        <w:tblInd w:w="750" w:type="dxa"/>
        <w:tblCellMar>
          <w:left w:w="0" w:type="dxa"/>
          <w:right w:w="0" w:type="dxa"/>
        </w:tblCellMar>
        <w:tblLook w:val="0000"/>
      </w:tblPr>
      <w:tblGrid>
        <w:gridCol w:w="2340"/>
        <w:gridCol w:w="5400"/>
      </w:tblGrid>
      <w:tr w:rsidR="00C50483" w:rsidRPr="00CA7889" w:rsidTr="006F08C1">
        <w:trPr>
          <w:trHeight w:val="528"/>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CA7889" w:rsidRDefault="00C50483" w:rsidP="00324B3A">
            <w:r w:rsidRPr="0062315D">
              <w:rPr>
                <w:b/>
                <w:bCs/>
                <w:iCs/>
              </w:rPr>
              <w:t>Relation to Global Objective</w:t>
            </w:r>
          </w:p>
        </w:tc>
        <w:tc>
          <w:tcPr>
            <w:tcW w:w="5400" w:type="dxa"/>
            <w:tcBorders>
              <w:top w:val="single" w:sz="12" w:space="0" w:color="000000"/>
              <w:left w:val="single" w:sz="4" w:space="0" w:color="000000"/>
              <w:bottom w:val="single" w:sz="4" w:space="0" w:color="000000"/>
              <w:right w:val="single" w:sz="12" w:space="0" w:color="000000"/>
            </w:tcBorders>
          </w:tcPr>
          <w:p w:rsidR="00C50483" w:rsidRPr="00AC3973" w:rsidRDefault="00C50483" w:rsidP="00611B09">
            <w:pPr>
              <w:ind w:left="170"/>
              <w:rPr>
                <w:color w:val="000000"/>
              </w:rPr>
            </w:pPr>
            <w:r w:rsidRPr="00A5431D">
              <w:t>USFWS 1996 Recovery Pla</w:t>
            </w:r>
            <w:r>
              <w:t>n</w:t>
            </w:r>
          </w:p>
        </w:tc>
      </w:tr>
      <w:tr w:rsidR="00C50483" w:rsidRPr="00CA7889" w:rsidTr="006F08C1">
        <w:trPr>
          <w:trHeight w:val="528"/>
          <w:tblCellSpacing w:w="0" w:type="dxa"/>
        </w:trPr>
        <w:tc>
          <w:tcPr>
            <w:tcW w:w="2340" w:type="dxa"/>
            <w:tcBorders>
              <w:top w:val="single" w:sz="12"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Indicator</w:t>
            </w:r>
          </w:p>
        </w:tc>
        <w:tc>
          <w:tcPr>
            <w:tcW w:w="5400" w:type="dxa"/>
            <w:tcBorders>
              <w:top w:val="single" w:sz="12" w:space="0" w:color="000000"/>
              <w:left w:val="single" w:sz="4" w:space="0" w:color="000000"/>
              <w:bottom w:val="single" w:sz="4" w:space="0" w:color="000000"/>
              <w:right w:val="single" w:sz="12" w:space="0" w:color="000000"/>
            </w:tcBorders>
          </w:tcPr>
          <w:p w:rsidR="00C50483" w:rsidRPr="00CA7889" w:rsidRDefault="00C50483" w:rsidP="00611B09">
            <w:pPr>
              <w:ind w:left="170"/>
            </w:pPr>
            <w:r>
              <w:rPr>
                <w:color w:val="000000"/>
              </w:rPr>
              <w:t>E</w:t>
            </w:r>
            <w:r w:rsidRPr="00AC3973">
              <w:rPr>
                <w:color w:val="000000"/>
              </w:rPr>
              <w:t>ntrainment loss</w:t>
            </w:r>
          </w:p>
        </w:tc>
      </w:tr>
      <w:tr w:rsidR="00C50483" w:rsidRPr="00CA7889" w:rsidTr="00005029">
        <w:trPr>
          <w:trHeight w:val="512"/>
          <w:tblCellSpacing w:w="0" w:type="dxa"/>
        </w:trPr>
        <w:tc>
          <w:tcPr>
            <w:tcW w:w="2340" w:type="dxa"/>
            <w:tcBorders>
              <w:top w:val="single" w:sz="4" w:space="0" w:color="000000"/>
              <w:left w:val="single" w:sz="12" w:space="0" w:color="000000"/>
              <w:bottom w:val="single" w:sz="4" w:space="0" w:color="000000"/>
              <w:right w:val="single" w:sz="4" w:space="0" w:color="000000"/>
            </w:tcBorders>
          </w:tcPr>
          <w:p w:rsidR="00C50483" w:rsidRPr="00324B3A" w:rsidRDefault="00C50483" w:rsidP="00324B3A">
            <w:pPr>
              <w:rPr>
                <w:b/>
              </w:rPr>
            </w:pPr>
            <w:r w:rsidRPr="00324B3A">
              <w:rPr>
                <w:b/>
              </w:rPr>
              <w:t>Location</w:t>
            </w:r>
          </w:p>
        </w:tc>
        <w:tc>
          <w:tcPr>
            <w:tcW w:w="5400" w:type="dxa"/>
            <w:tcBorders>
              <w:top w:val="single" w:sz="4" w:space="0" w:color="000000"/>
              <w:left w:val="single" w:sz="4" w:space="0" w:color="000000"/>
              <w:bottom w:val="single" w:sz="4" w:space="0" w:color="000000"/>
              <w:right w:val="single" w:sz="12" w:space="0" w:color="000000"/>
            </w:tcBorders>
          </w:tcPr>
          <w:p w:rsidR="00C50483" w:rsidRPr="00CA7889" w:rsidRDefault="00C50483" w:rsidP="00611B09">
            <w:pPr>
              <w:ind w:left="170"/>
            </w:pPr>
            <w:r>
              <w:t>South Delta facilities</w:t>
            </w:r>
          </w:p>
        </w:tc>
      </w:tr>
      <w:tr w:rsidR="00C50483" w:rsidRPr="00CA7889" w:rsidTr="00005029">
        <w:trPr>
          <w:trHeight w:val="692"/>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Attribute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611B09">
            <w:pPr>
              <w:ind w:left="170"/>
            </w:pPr>
            <w:r>
              <w:rPr>
                <w:color w:val="000000"/>
              </w:rPr>
              <w:t>Number of d</w:t>
            </w:r>
            <w:r w:rsidRPr="00AC3973">
              <w:rPr>
                <w:color w:val="000000"/>
              </w:rPr>
              <w:t>elta smelt spawning adults</w:t>
            </w:r>
            <w:r>
              <w:rPr>
                <w:color w:val="000000"/>
              </w:rPr>
              <w:t xml:space="preserve">, juveniles, and larvae. </w:t>
            </w:r>
          </w:p>
        </w:tc>
      </w:tr>
      <w:tr w:rsidR="00C50483" w:rsidRPr="00CA7889" w:rsidTr="00611B09">
        <w:trPr>
          <w:trHeight w:val="59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Quantity or State</w:t>
            </w:r>
          </w:p>
        </w:tc>
        <w:tc>
          <w:tcPr>
            <w:tcW w:w="5400" w:type="dxa"/>
            <w:tcBorders>
              <w:top w:val="single" w:sz="4" w:space="0" w:color="000000"/>
              <w:left w:val="single" w:sz="4" w:space="0" w:color="000000"/>
              <w:bottom w:val="single" w:sz="12" w:space="0" w:color="000000"/>
              <w:right w:val="single" w:sz="12" w:space="0" w:color="000000"/>
            </w:tcBorders>
          </w:tcPr>
          <w:p w:rsidR="00C50483" w:rsidRDefault="00C50483" w:rsidP="00611B09">
            <w:pPr>
              <w:ind w:left="170"/>
            </w:pPr>
            <w:r>
              <w:t>Reduce entrainment of delta smelt (</w:t>
            </w:r>
            <w:r w:rsidRPr="00AC3973">
              <w:rPr>
                <w:color w:val="000000"/>
              </w:rPr>
              <w:t>normalized by water year type</w:t>
            </w:r>
            <w:r>
              <w:rPr>
                <w:color w:val="000000"/>
              </w:rPr>
              <w:t>)</w:t>
            </w:r>
            <w:r>
              <w:t>:</w:t>
            </w:r>
          </w:p>
          <w:p w:rsidR="00C50483" w:rsidRPr="004529A7" w:rsidRDefault="00C50483" w:rsidP="00AE6251">
            <w:pPr>
              <w:numPr>
                <w:ilvl w:val="0"/>
                <w:numId w:val="18"/>
                <w:numberingChange w:id="30" w:author="Bruce" w:date="2010-10-25T10:09:00Z" w:original=""/>
              </w:numPr>
              <w:rPr>
                <w:color w:val="000000"/>
                <w:highlight w:val="yellow"/>
              </w:rPr>
            </w:pPr>
            <w:r w:rsidRPr="004529A7">
              <w:rPr>
                <w:highlight w:val="yellow"/>
              </w:rPr>
              <w:t xml:space="preserve">adults by </w:t>
            </w:r>
            <w:r w:rsidRPr="004529A7">
              <w:rPr>
                <w:color w:val="000000"/>
                <w:highlight w:val="yellow"/>
              </w:rPr>
              <w:t xml:space="preserve">__% </w:t>
            </w:r>
          </w:p>
          <w:p w:rsidR="00C50483" w:rsidRPr="004529A7" w:rsidRDefault="00C50483" w:rsidP="00AE6251">
            <w:pPr>
              <w:numPr>
                <w:ilvl w:val="0"/>
                <w:numId w:val="18"/>
                <w:numberingChange w:id="31" w:author="Bruce" w:date="2010-10-25T10:09:00Z" w:original=""/>
              </w:numPr>
              <w:rPr>
                <w:color w:val="000000"/>
                <w:highlight w:val="yellow"/>
              </w:rPr>
            </w:pPr>
            <w:r w:rsidRPr="004529A7">
              <w:rPr>
                <w:highlight w:val="yellow"/>
              </w:rPr>
              <w:t xml:space="preserve">juveniles by </w:t>
            </w:r>
            <w:r w:rsidRPr="004529A7">
              <w:rPr>
                <w:color w:val="000000"/>
                <w:highlight w:val="yellow"/>
              </w:rPr>
              <w:t xml:space="preserve">__% </w:t>
            </w:r>
          </w:p>
          <w:p w:rsidR="00C50483" w:rsidRPr="004529A7" w:rsidRDefault="00C50483" w:rsidP="00AE6251">
            <w:pPr>
              <w:numPr>
                <w:ilvl w:val="0"/>
                <w:numId w:val="18"/>
                <w:numberingChange w:id="32" w:author="Bruce" w:date="2010-10-25T10:09:00Z" w:original=""/>
              </w:numPr>
              <w:rPr>
                <w:color w:val="000000"/>
                <w:highlight w:val="yellow"/>
              </w:rPr>
            </w:pPr>
            <w:r w:rsidRPr="004529A7">
              <w:rPr>
                <w:highlight w:val="yellow"/>
              </w:rPr>
              <w:t xml:space="preserve">larvae by </w:t>
            </w:r>
            <w:r w:rsidRPr="004529A7">
              <w:rPr>
                <w:color w:val="000000"/>
                <w:highlight w:val="yellow"/>
              </w:rPr>
              <w:t xml:space="preserve">__% </w:t>
            </w:r>
          </w:p>
          <w:p w:rsidR="00C50483" w:rsidRPr="00CA7889" w:rsidRDefault="00C50483" w:rsidP="00611B09">
            <w:pPr>
              <w:ind w:left="170"/>
            </w:pPr>
          </w:p>
        </w:tc>
      </w:tr>
      <w:tr w:rsidR="00C50483" w:rsidRPr="00CA7889" w:rsidTr="006F08C1">
        <w:trPr>
          <w:trHeight w:val="683"/>
          <w:tblCellSpacing w:w="0" w:type="dxa"/>
        </w:trPr>
        <w:tc>
          <w:tcPr>
            <w:tcW w:w="2340" w:type="dxa"/>
            <w:tcBorders>
              <w:top w:val="single" w:sz="4" w:space="0" w:color="000000"/>
              <w:left w:val="single" w:sz="12" w:space="0" w:color="000000"/>
              <w:bottom w:val="single" w:sz="12" w:space="0" w:color="000000"/>
              <w:right w:val="single" w:sz="4" w:space="0" w:color="000000"/>
            </w:tcBorders>
          </w:tcPr>
          <w:p w:rsidR="00C50483" w:rsidRPr="00324B3A" w:rsidRDefault="00C50483" w:rsidP="00324B3A">
            <w:pPr>
              <w:rPr>
                <w:b/>
              </w:rPr>
            </w:pPr>
            <w:r w:rsidRPr="00324B3A">
              <w:rPr>
                <w:b/>
              </w:rPr>
              <w:t>Time Frame</w:t>
            </w:r>
          </w:p>
        </w:tc>
        <w:tc>
          <w:tcPr>
            <w:tcW w:w="5400" w:type="dxa"/>
            <w:tcBorders>
              <w:top w:val="single" w:sz="4" w:space="0" w:color="000000"/>
              <w:left w:val="single" w:sz="4" w:space="0" w:color="000000"/>
              <w:bottom w:val="single" w:sz="12" w:space="0" w:color="000000"/>
              <w:right w:val="single" w:sz="12" w:space="0" w:color="000000"/>
            </w:tcBorders>
          </w:tcPr>
          <w:p w:rsidR="00C50483" w:rsidRPr="00CA7889" w:rsidRDefault="00C50483" w:rsidP="00611B09">
            <w:pPr>
              <w:ind w:left="170"/>
            </w:pPr>
            <w:r w:rsidRPr="00AC3973">
              <w:rPr>
                <w:color w:val="000000"/>
              </w:rPr>
              <w:t>December to March</w:t>
            </w:r>
            <w:r>
              <w:rPr>
                <w:color w:val="000000"/>
              </w:rPr>
              <w:t>.  W</w:t>
            </w:r>
            <w:r w:rsidRPr="00AC3973">
              <w:rPr>
                <w:color w:val="000000"/>
              </w:rPr>
              <w:t>ithin 20 years of permit issuance</w:t>
            </w:r>
          </w:p>
        </w:tc>
      </w:tr>
    </w:tbl>
    <w:p w:rsidR="00C50483" w:rsidRDefault="00C50483" w:rsidP="00F2549E"/>
    <w:p w:rsidR="00C50483" w:rsidRDefault="00C50483" w:rsidP="00F2549E"/>
    <w:p w:rsidR="00C50483" w:rsidRDefault="00C50483">
      <w:pPr>
        <w:rPr>
          <w:color w:val="000000"/>
        </w:rPr>
      </w:pPr>
    </w:p>
    <w:p w:rsidR="00C50483" w:rsidRDefault="00C50483" w:rsidP="00257184"/>
    <w:p w:rsidR="00C50483" w:rsidRDefault="00C50483" w:rsidP="00257184"/>
    <w:p w:rsidR="00C50483" w:rsidRDefault="00C50483">
      <w:pPr>
        <w:pStyle w:val="Heading1"/>
      </w:pPr>
      <w:r>
        <w:br w:type="page"/>
      </w:r>
      <w:bookmarkStart w:id="33" w:name="_Toc275273498"/>
      <w:r>
        <w:t>References</w:t>
      </w:r>
      <w:bookmarkEnd w:id="33"/>
    </w:p>
    <w:p w:rsidR="00C50483" w:rsidRDefault="00C50483" w:rsidP="00257184">
      <w:pPr>
        <w:numPr>
          <w:ins w:id="34" w:author="Bruce" w:date="2010-10-25T10:37:00Z"/>
        </w:numPr>
        <w:rPr>
          <w:ins w:id="35" w:author="Bruce" w:date="2010-10-25T10:37:00Z"/>
        </w:rPr>
      </w:pPr>
    </w:p>
    <w:p w:rsidR="00C50483" w:rsidRPr="00AC6B85" w:rsidRDefault="00C50483" w:rsidP="00AC6B85">
      <w:pPr>
        <w:numPr>
          <w:ins w:id="36" w:author="Bruce" w:date="2010-10-25T10:37:00Z"/>
        </w:numPr>
        <w:rPr>
          <w:ins w:id="37" w:author="Bruce" w:date="2010-10-25T10:37:00Z"/>
        </w:rPr>
      </w:pPr>
      <w:ins w:id="38" w:author="Bruce" w:date="2010-10-25T10:37:00Z">
        <w:r w:rsidRPr="00AC6B85">
          <w:t>Baskerville-Bridges, B, Lindberg, JC, Doroshov, SI. 2004. The effect of light intensity, alga concentration, and prey density on the feeding behavior of delta smelt larvae. American Fisheries Society Symposium 39:219-228.</w:t>
        </w:r>
      </w:ins>
    </w:p>
    <w:p w:rsidR="00C50483" w:rsidRDefault="00C50483" w:rsidP="00257184">
      <w:pPr>
        <w:numPr>
          <w:ins w:id="39" w:author="Bruce" w:date="2010-10-25T10:33:00Z"/>
        </w:numPr>
        <w:rPr>
          <w:ins w:id="40" w:author="Bruce" w:date="2010-10-25T10:33:00Z"/>
        </w:rPr>
      </w:pPr>
    </w:p>
    <w:p w:rsidR="00C50483" w:rsidRPr="009B4C9C" w:rsidRDefault="00C50483" w:rsidP="009B4C9C">
      <w:pPr>
        <w:numPr>
          <w:ins w:id="41" w:author="Bruce" w:date="2010-10-25T10:33:00Z"/>
        </w:numPr>
        <w:rPr>
          <w:ins w:id="42" w:author="Bruce" w:date="2010-10-25T10:33:00Z"/>
        </w:rPr>
      </w:pPr>
      <w:ins w:id="43" w:author="Bruce" w:date="2010-10-25T10:33:00Z">
        <w:r w:rsidRPr="009B4C9C">
          <w:rPr>
            <w:lang w:val="fi-FI"/>
          </w:rPr>
          <w:t xml:space="preserve">Bennett, WA, Hobbs, JA, Teh, S. 2008. </w:t>
        </w:r>
        <w:r w:rsidRPr="009B4C9C">
          <w:t>Interplay of environmental forcing and growth-selective mortality in the poor year-class success of delta smelt in 2005. Final Report to the Interagency Ecological Program.</w:t>
        </w:r>
      </w:ins>
    </w:p>
    <w:p w:rsidR="00C50483" w:rsidRDefault="00C50483" w:rsidP="00257184">
      <w:pPr>
        <w:numPr>
          <w:ins w:id="44" w:author="Bruce" w:date="2010-10-25T10:29:00Z"/>
        </w:numPr>
        <w:rPr>
          <w:ins w:id="45" w:author="Bruce" w:date="2010-10-25T10:29:00Z"/>
        </w:rPr>
      </w:pPr>
    </w:p>
    <w:p w:rsidR="00C50483" w:rsidRPr="00497917" w:rsidRDefault="00C50483" w:rsidP="00497917">
      <w:pPr>
        <w:numPr>
          <w:ins w:id="46" w:author="Bruce" w:date="2010-10-25T10:29:00Z"/>
        </w:numPr>
        <w:rPr>
          <w:ins w:id="47" w:author="Bruce" w:date="2010-10-25T10:29:00Z"/>
        </w:rPr>
      </w:pPr>
      <w:ins w:id="48" w:author="Bruce" w:date="2010-10-25T10:29:00Z">
        <w:r w:rsidRPr="00497917">
          <w:rPr>
            <w:lang w:val="fr-FR"/>
          </w:rPr>
          <w:t xml:space="preserve">Dugdale, RC, Wilkerson, FP, Hogue, VE, Marchi, A. 2007. </w:t>
        </w:r>
        <w:r w:rsidRPr="00497917">
          <w:t>The role of ammonium and nitrate in spring bloom development in San Francisco Bay. Estuarine, Coastal, and Shelf Science 73:17-29.</w:t>
        </w:r>
      </w:ins>
    </w:p>
    <w:p w:rsidR="00C50483" w:rsidRDefault="00C50483" w:rsidP="00257184">
      <w:pPr>
        <w:numPr>
          <w:ins w:id="49" w:author="Bruce" w:date="2010-10-25T10:19:00Z"/>
        </w:numPr>
        <w:rPr>
          <w:ins w:id="50" w:author="Bruce" w:date="2010-10-25T10:19:00Z"/>
        </w:rPr>
      </w:pPr>
    </w:p>
    <w:p w:rsidR="00C50483" w:rsidRDefault="00C50483" w:rsidP="00E92B30">
      <w:pPr>
        <w:numPr>
          <w:ins w:id="51" w:author="Bruce" w:date="2010-10-25T10:13:00Z"/>
        </w:numPr>
        <w:autoSpaceDE w:val="0"/>
        <w:autoSpaceDN w:val="0"/>
        <w:adjustRightInd w:val="0"/>
        <w:rPr>
          <w:ins w:id="52" w:author="Bruce" w:date="2010-10-25T10:19:00Z"/>
        </w:rPr>
      </w:pPr>
      <w:ins w:id="53" w:author="Bruce" w:date="2010-10-25T10:19:00Z">
        <w:r>
          <w:t>Durand J. 2008. Delta Foodweb Conceptual Model. Sacramento (CA): Delta Regional Ecosystem Restoration Implementation Plan.</w:t>
        </w:r>
      </w:ins>
    </w:p>
    <w:p w:rsidR="00C50483" w:rsidRDefault="00C50483" w:rsidP="00E92B30">
      <w:pPr>
        <w:numPr>
          <w:ins w:id="54" w:author="Bruce" w:date="2010-10-25T10:40:00Z"/>
        </w:numPr>
        <w:rPr>
          <w:ins w:id="55" w:author="Bruce" w:date="2010-10-25T10:40:00Z"/>
        </w:rPr>
      </w:pPr>
    </w:p>
    <w:p w:rsidR="00C50483" w:rsidRPr="00AC6B85" w:rsidRDefault="00C50483" w:rsidP="00AC6B85">
      <w:pPr>
        <w:numPr>
          <w:ins w:id="56" w:author="Bruce" w:date="2010-10-25T10:40:00Z"/>
        </w:numPr>
        <w:rPr>
          <w:ins w:id="57" w:author="Bruce" w:date="2010-10-25T10:40:00Z"/>
        </w:rPr>
      </w:pPr>
      <w:ins w:id="58" w:author="Bruce" w:date="2010-10-25T10:40:00Z">
        <w:r w:rsidRPr="00AC6B85">
          <w:t>Erkkila, LF, Moffett, JW, Cope, OB, Smith, BR, Nelson, RS. 1950. Sacramento-San Joaquin Delta fishery resources: effects of Tracy Pumping Plant and Delta cross channels. Special Scientific Report. Fisheries 56. US Fish and Wildlife Service.</w:t>
        </w:r>
      </w:ins>
    </w:p>
    <w:p w:rsidR="00C50483" w:rsidRDefault="00C50483" w:rsidP="00E92B30">
      <w:pPr>
        <w:numPr>
          <w:ins w:id="59" w:author="Bruce" w:date="2010-10-25T10:23:00Z"/>
        </w:numPr>
        <w:rPr>
          <w:ins w:id="60" w:author="Bruce" w:date="2010-10-25T10:23:00Z"/>
        </w:rPr>
      </w:pPr>
    </w:p>
    <w:p w:rsidR="00C50483" w:rsidRPr="004933EF" w:rsidRDefault="00C50483" w:rsidP="004933EF">
      <w:pPr>
        <w:numPr>
          <w:ins w:id="61" w:author="Bruce" w:date="2010-10-25T10:23:00Z"/>
        </w:numPr>
        <w:rPr>
          <w:ins w:id="62" w:author="Bruce" w:date="2010-10-25T10:23:00Z"/>
        </w:rPr>
      </w:pPr>
      <w:ins w:id="63" w:author="Bruce" w:date="2010-10-25T10:23:00Z">
        <w:r w:rsidRPr="004933EF">
          <w:t>Floyd, EY, Geist, JP, Werner, I. 2008. Acute, sublethal exposure to a pyrethroid insecticide alters behavior, growth, and predation risk in larvae of the fathead minnow (</w:t>
        </w:r>
        <w:r w:rsidRPr="004933EF">
          <w:rPr>
            <w:i/>
          </w:rPr>
          <w:t>Pimephales promelas</w:t>
        </w:r>
        <w:r w:rsidRPr="004933EF">
          <w:t>). Environmental Toxicology and Chemistry 27:1780-1787.</w:t>
        </w:r>
      </w:ins>
    </w:p>
    <w:p w:rsidR="00C50483" w:rsidRDefault="00C50483" w:rsidP="00E92B30">
      <w:pPr>
        <w:numPr>
          <w:ins w:id="64" w:author="Bruce" w:date="2010-10-25T10:30:00Z"/>
        </w:numPr>
        <w:rPr>
          <w:ins w:id="65" w:author="Bruce" w:date="2010-10-25T10:30:00Z"/>
        </w:rPr>
      </w:pPr>
    </w:p>
    <w:p w:rsidR="00C50483" w:rsidRPr="00497917" w:rsidRDefault="00C50483" w:rsidP="00497917">
      <w:pPr>
        <w:numPr>
          <w:ins w:id="66" w:author="Bruce" w:date="2010-10-25T10:31:00Z"/>
        </w:numPr>
        <w:rPr>
          <w:ins w:id="67" w:author="Bruce" w:date="2010-10-25T10:31:00Z"/>
        </w:rPr>
      </w:pPr>
      <w:ins w:id="68" w:author="Bruce" w:date="2010-10-25T10:31:00Z">
        <w:r w:rsidRPr="00497917">
          <w:rPr>
            <w:lang w:val="de-DE"/>
          </w:rPr>
          <w:t xml:space="preserve">Ger, KA, Teh, SJ, Goldman, CR. 2009. </w:t>
        </w:r>
        <w:r w:rsidRPr="00497917">
          <w:t xml:space="preserve">Microcystin L-R toxicity on dominant copepods </w:t>
        </w:r>
        <w:r w:rsidRPr="00497917">
          <w:rPr>
            <w:i/>
          </w:rPr>
          <w:t xml:space="preserve">Eurytemora affinis </w:t>
        </w:r>
        <w:r w:rsidRPr="00497917">
          <w:t xml:space="preserve">and </w:t>
        </w:r>
        <w:r w:rsidRPr="00497917">
          <w:rPr>
            <w:i/>
          </w:rPr>
          <w:t>Pseudodiaptomus forbesi</w:t>
        </w:r>
        <w:r w:rsidRPr="00497917">
          <w:t xml:space="preserve"> of the upper San Francisco Estuary. Science of the Total Environment 407: 4852-4857.</w:t>
        </w:r>
      </w:ins>
    </w:p>
    <w:p w:rsidR="00C50483" w:rsidRDefault="00C50483" w:rsidP="00E92B30">
      <w:pPr>
        <w:numPr>
          <w:ins w:id="69" w:author="Bruce" w:date="2010-10-25T10:39:00Z"/>
        </w:numPr>
        <w:rPr>
          <w:ins w:id="70" w:author="Bruce" w:date="2010-10-25T10:39:00Z"/>
        </w:rPr>
      </w:pPr>
    </w:p>
    <w:p w:rsidR="00C50483" w:rsidRPr="00AC6B85" w:rsidRDefault="00C50483" w:rsidP="00AC6B85">
      <w:pPr>
        <w:numPr>
          <w:ins w:id="71" w:author="Bruce" w:date="2010-10-25T10:39:00Z"/>
        </w:numPr>
        <w:rPr>
          <w:ins w:id="72" w:author="Bruce" w:date="2010-10-25T10:39:00Z"/>
        </w:rPr>
      </w:pPr>
      <w:ins w:id="73" w:author="Bruce" w:date="2010-10-25T10:39:00Z">
        <w:r w:rsidRPr="00AC6B85">
          <w:t>Grimaldo, LF, Sommer, T, Van Ark, N, Jones, G, Holland, E, Moyle, P, Smith, P, Herbold, B. Factors affecting fish entrainment into massive water diversions in a freshwater tidal estuary: can fish losses be managed? North American Journal of Fisheries Management 29:1253-1270.</w:t>
        </w:r>
      </w:ins>
    </w:p>
    <w:p w:rsidR="00C50483" w:rsidRDefault="00C50483" w:rsidP="00E92B30">
      <w:pPr>
        <w:numPr>
          <w:ins w:id="74" w:author="Bruce" w:date="2010-10-25T10:38:00Z"/>
        </w:numPr>
        <w:rPr>
          <w:ins w:id="75" w:author="Bruce" w:date="2010-10-25T10:38:00Z"/>
        </w:rPr>
      </w:pPr>
    </w:p>
    <w:p w:rsidR="00C50483" w:rsidRPr="00AC6B85" w:rsidRDefault="00C50483" w:rsidP="00AC6B85">
      <w:pPr>
        <w:numPr>
          <w:ins w:id="76" w:author="Bruce" w:date="2010-10-25T10:38:00Z"/>
        </w:numPr>
        <w:rPr>
          <w:ins w:id="77" w:author="Bruce" w:date="2010-10-25T10:38:00Z"/>
        </w:rPr>
      </w:pPr>
      <w:ins w:id="78" w:author="Bruce" w:date="2010-10-25T10:38:00Z">
        <w:r w:rsidRPr="00AC6B85">
          <w:rPr>
            <w:lang w:val="de-DE"/>
          </w:rPr>
          <w:t xml:space="preserve">Hobbs, JA, Bennett, WA, Burton, J, Gras, M. 2007. </w:t>
        </w:r>
        <w:r w:rsidRPr="00AC6B85">
          <w:t>Classification of larval and adult delta smelt to nursery areas by use of trace elemental fingerprinting. Transactions of the American Fisheries Society 136:518-527.</w:t>
        </w:r>
      </w:ins>
    </w:p>
    <w:p w:rsidR="00C50483" w:rsidRDefault="00C50483" w:rsidP="00E92B30">
      <w:pPr>
        <w:numPr>
          <w:ins w:id="79" w:author="Bruce" w:date="2010-10-25T10:19:00Z"/>
        </w:numPr>
        <w:rPr>
          <w:ins w:id="80" w:author="Bruce" w:date="2010-10-25T10:13:00Z"/>
        </w:rPr>
      </w:pPr>
    </w:p>
    <w:p w:rsidR="00C50483" w:rsidRPr="00E41E86" w:rsidRDefault="00C50483" w:rsidP="00E41E86">
      <w:pPr>
        <w:numPr>
          <w:ins w:id="81" w:author="Bruce" w:date="2010-10-25T10:13:00Z"/>
        </w:numPr>
        <w:rPr>
          <w:ins w:id="82" w:author="Bruce" w:date="2010-10-25T10:13:00Z"/>
        </w:rPr>
      </w:pPr>
      <w:ins w:id="83" w:author="Bruce" w:date="2010-10-25T10:13:00Z">
        <w:r w:rsidRPr="00E41E86">
          <w:t>Jassby, AD, Cloern, JE, Cole, BE. 2002. Annual primary production: patterns and mechanisms of change in a nutrient-rich tidal ecosystem. Limnology and Oceanography 47:698-712.</w:t>
        </w:r>
      </w:ins>
    </w:p>
    <w:p w:rsidR="00C50483" w:rsidRDefault="00C50483" w:rsidP="00257184">
      <w:pPr>
        <w:numPr>
          <w:ins w:id="84" w:author="Bruce" w:date="2010-10-25T10:11:00Z"/>
        </w:numPr>
        <w:rPr>
          <w:ins w:id="85" w:author="Bruce" w:date="2010-10-25T10:11:00Z"/>
        </w:rPr>
      </w:pPr>
    </w:p>
    <w:p w:rsidR="00C50483" w:rsidRPr="00E41E86" w:rsidRDefault="00C50483" w:rsidP="00E41E86">
      <w:pPr>
        <w:rPr>
          <w:ins w:id="86" w:author="Bruce" w:date="2010-10-25T10:11:00Z"/>
        </w:rPr>
      </w:pPr>
      <w:ins w:id="87" w:author="Bruce" w:date="2010-10-25T10:11:00Z">
        <w:r w:rsidRPr="00E41E86">
          <w:t xml:space="preserve">Kimmerer, WJ. 2008. Losses of Sacramento River Chinook salmon and delta smelt to entrainment in water diversions in the Sacramento-San Joaquin Delta. San Francisco Estuary and Watershed Science 6:. </w:t>
        </w:r>
        <w:bookmarkStart w:id="88" w:name="OLE_LINK5"/>
        <w:r w:rsidRPr="00E41E86">
          <w:t>http//repositories.cdlib.org/jmie/sfews/vol6/iss2/art2</w:t>
        </w:r>
        <w:bookmarkEnd w:id="88"/>
        <w:r w:rsidRPr="00E41E86">
          <w:t>.</w:t>
        </w:r>
      </w:ins>
    </w:p>
    <w:p w:rsidR="00C50483" w:rsidRDefault="00C50483" w:rsidP="00257184">
      <w:pPr>
        <w:numPr>
          <w:ins w:id="89" w:author="Bruce" w:date="2010-10-25T10:32:00Z"/>
        </w:numPr>
        <w:rPr>
          <w:ins w:id="90" w:author="Bruce" w:date="2010-10-25T10:32:00Z"/>
        </w:rPr>
      </w:pPr>
    </w:p>
    <w:p w:rsidR="00C50483" w:rsidRPr="009B4C9C" w:rsidRDefault="00C50483" w:rsidP="009B4C9C">
      <w:pPr>
        <w:rPr>
          <w:ins w:id="91" w:author="Bruce" w:date="2010-10-25T10:32:00Z"/>
        </w:rPr>
      </w:pPr>
      <w:ins w:id="92" w:author="Bruce" w:date="2010-10-25T10:32:00Z">
        <w:r w:rsidRPr="009B4C9C">
          <w:t xml:space="preserve">Kumaraguru, AK, Beamish, FWH. 1981. Lethal toxicity of permethrin (NRDC-143) to rainbow trout, Salmo gairdneri, in relation to body weight and water temperature. Water Research 15:503-505. </w:t>
        </w:r>
      </w:ins>
    </w:p>
    <w:p w:rsidR="00C50483" w:rsidRDefault="00C50483" w:rsidP="00257184">
      <w:pPr>
        <w:numPr>
          <w:ins w:id="93" w:author="Bruce" w:date="2010-10-25T10:33:00Z"/>
        </w:numPr>
        <w:rPr>
          <w:ins w:id="94" w:author="Bruce" w:date="2010-10-25T10:33:00Z"/>
        </w:rPr>
      </w:pPr>
    </w:p>
    <w:p w:rsidR="00C50483" w:rsidRPr="009B4C9C" w:rsidRDefault="00C50483" w:rsidP="009B4C9C">
      <w:pPr>
        <w:rPr>
          <w:ins w:id="95" w:author="Bruce" w:date="2010-10-25T10:33:00Z"/>
        </w:rPr>
      </w:pPr>
      <w:ins w:id="96" w:author="Bruce" w:date="2010-10-25T10:33:00Z">
        <w:r w:rsidRPr="009B4C9C">
          <w:t>Marine, KR, Cech, JJ, Jr. 2004. Effects of high water temperature on growth, smoltification, and predator avoidance in juvenile Sacramento River Chinook salmon. North American Journal of Fisheries Management 24:198-210.</w:t>
        </w:r>
      </w:ins>
    </w:p>
    <w:p w:rsidR="00C50483" w:rsidRDefault="00C50483" w:rsidP="00257184">
      <w:pPr>
        <w:numPr>
          <w:ins w:id="97" w:author="Bruce" w:date="2010-10-25T10:42:00Z"/>
        </w:numPr>
        <w:rPr>
          <w:ins w:id="98" w:author="Bruce" w:date="2010-10-25T10:42:00Z"/>
        </w:rPr>
      </w:pPr>
    </w:p>
    <w:p w:rsidR="00C50483" w:rsidRPr="00AC6B85" w:rsidRDefault="00C50483" w:rsidP="00AC6B85">
      <w:pPr>
        <w:rPr>
          <w:ins w:id="99" w:author="Bruce" w:date="2010-10-25T10:42:00Z"/>
        </w:rPr>
      </w:pPr>
      <w:ins w:id="100" w:author="Bruce" w:date="2010-10-25T10:42:00Z">
        <w:r w:rsidRPr="00AC6B85">
          <w:t>Moyle, PB, Herbold, B, Stevens, DE, Miller LW. 1992. Life history and status of delta smelt in the Sacramento-San Joaquin Estuary, California. Transactions of the American Fisheries Society 121:67-77.</w:t>
        </w:r>
      </w:ins>
    </w:p>
    <w:p w:rsidR="00C50483" w:rsidRDefault="00C50483" w:rsidP="00257184"/>
    <w:p w:rsidR="00C50483" w:rsidRDefault="00C50483" w:rsidP="00257184">
      <w:r>
        <w:t xml:space="preserve">Nobriga, M. and Herbold B. (2009). The little fish in California’s Water Supply: A Literatre Review and Life-History Conceptual Model for delta smelt (Hypomesus transpacificus) for the Delta Regional Ecosystem Restoration and Implementation Plan (DRERIP). Reviewed. 57 pp. </w:t>
      </w:r>
    </w:p>
    <w:p w:rsidR="00C50483" w:rsidRDefault="00C50483" w:rsidP="00257184">
      <w:pPr>
        <w:numPr>
          <w:ins w:id="101" w:author="Bruce" w:date="2010-10-25T10:35:00Z"/>
        </w:numPr>
        <w:rPr>
          <w:ins w:id="102" w:author="Bruce" w:date="2010-10-25T10:35:00Z"/>
        </w:rPr>
      </w:pPr>
    </w:p>
    <w:p w:rsidR="00C50483" w:rsidRPr="00AC6B85" w:rsidRDefault="00C50483" w:rsidP="00AC6B85">
      <w:pPr>
        <w:numPr>
          <w:ins w:id="103" w:author="Bruce" w:date="2010-10-25T10:35:00Z"/>
        </w:numPr>
        <w:rPr>
          <w:ins w:id="104" w:author="Bruce" w:date="2010-10-25T10:35:00Z"/>
        </w:rPr>
      </w:pPr>
      <w:ins w:id="105" w:author="Bruce" w:date="2010-10-25T10:35:00Z">
        <w:r w:rsidRPr="00AC6B85">
          <w:t>Nobriga, ML, Feyrer, F, Baxter, RD, Chotkowski, M. 2005. Fish community ecology in an altered river delta: spatial patterns in species composition, life history strategies and biomass. Estuaries 28:776-785.</w:t>
        </w:r>
      </w:ins>
    </w:p>
    <w:p w:rsidR="00C50483" w:rsidRPr="00AC6B85" w:rsidRDefault="00C50483" w:rsidP="00AC6B85">
      <w:pPr>
        <w:numPr>
          <w:ins w:id="106" w:author="Bruce" w:date="2010-10-25T10:35:00Z"/>
        </w:numPr>
        <w:rPr>
          <w:ins w:id="107" w:author="Bruce" w:date="2010-10-25T10:36:00Z"/>
        </w:rPr>
      </w:pPr>
      <w:ins w:id="108" w:author="Bruce" w:date="2010-10-25T10:36:00Z">
        <w:r w:rsidRPr="00AC6B85">
          <w:t xml:space="preserve">Nobriga, ML, Sommer, TR, Feyrer, F, Fleming, K. 2008. Long-term trends in summertime habitat suitability for delta smelt, </w:t>
        </w:r>
        <w:r w:rsidRPr="00AC6B85">
          <w:rPr>
            <w:i/>
          </w:rPr>
          <w:t>Hypomesus transpacificus</w:t>
        </w:r>
        <w:r w:rsidRPr="00AC6B85">
          <w:t>. San Francisco Estuary and Watershed Science 6: http//repositories.cdlib.org/jmie/sfews/vol6/iss1/art1.</w:t>
        </w:r>
      </w:ins>
    </w:p>
    <w:p w:rsidR="00C50483" w:rsidRDefault="00C50483" w:rsidP="009B4C9C">
      <w:pPr>
        <w:numPr>
          <w:ins w:id="109" w:author="Bruce" w:date="2010-10-25T10:41:00Z"/>
        </w:numPr>
        <w:rPr>
          <w:ins w:id="110" w:author="Bruce" w:date="2010-10-25T10:41:00Z"/>
        </w:rPr>
      </w:pPr>
    </w:p>
    <w:p w:rsidR="00C50483" w:rsidRPr="00AC6B85" w:rsidRDefault="00C50483" w:rsidP="00AC6B85">
      <w:pPr>
        <w:numPr>
          <w:ins w:id="111" w:author="Bruce" w:date="2010-10-25T10:41:00Z"/>
        </w:numPr>
        <w:rPr>
          <w:ins w:id="112" w:author="Bruce" w:date="2010-10-25T10:41:00Z"/>
        </w:rPr>
      </w:pPr>
      <w:bookmarkStart w:id="113" w:name="OLE_LINK6"/>
      <w:ins w:id="114" w:author="Bruce" w:date="2010-10-25T10:41:00Z">
        <w:r w:rsidRPr="00AC6B85">
          <w:t>Stevens, DE, Miller, LW. 1983. Effects of river flow on abundance of young Chinook salmon, American shad, longfin smelt, and delta smelt in the Sacramento-San Joaquin river system. North American Journal of Fisheries Management 3:425-437.</w:t>
        </w:r>
        <w:bookmarkEnd w:id="113"/>
      </w:ins>
    </w:p>
    <w:p w:rsidR="00C50483" w:rsidRDefault="00C50483" w:rsidP="009B4C9C">
      <w:pPr>
        <w:numPr>
          <w:ins w:id="115" w:author="Bruce" w:date="2010-10-25T10:36:00Z"/>
        </w:numPr>
        <w:rPr>
          <w:ins w:id="116" w:author="Bruce" w:date="2010-10-25T10:36:00Z"/>
        </w:rPr>
      </w:pPr>
    </w:p>
    <w:p w:rsidR="00C50483" w:rsidRPr="009B4C9C" w:rsidRDefault="00C50483" w:rsidP="009B4C9C">
      <w:pPr>
        <w:numPr>
          <w:ins w:id="117" w:author="Bruce" w:date="2010-10-25T10:36:00Z"/>
        </w:numPr>
        <w:rPr>
          <w:ins w:id="118" w:author="Bruce" w:date="2010-10-25T10:31:00Z"/>
        </w:rPr>
      </w:pPr>
      <w:ins w:id="119" w:author="Bruce" w:date="2010-10-25T10:31:00Z">
        <w:r w:rsidRPr="009B4C9C">
          <w:t>Swanson, C, Reid, T, Young, PS, Cech, JJ, Jr. 2000. Comparative environmental tolerances of threatened delta smelt (</w:t>
        </w:r>
        <w:r w:rsidRPr="009B4C9C">
          <w:rPr>
            <w:i/>
          </w:rPr>
          <w:t>Hypomesus transpacificus</w:t>
        </w:r>
        <w:r w:rsidRPr="009B4C9C">
          <w:t>) and introduced wakasagi (</w:t>
        </w:r>
        <w:r w:rsidRPr="009B4C9C">
          <w:rPr>
            <w:i/>
          </w:rPr>
          <w:t>H. nipponensis</w:t>
        </w:r>
        <w:r w:rsidRPr="009B4C9C">
          <w:t>) in an altered California estuary. Oecologia 123:384-390.</w:t>
        </w:r>
      </w:ins>
    </w:p>
    <w:p w:rsidR="00C50483" w:rsidRDefault="00C50483" w:rsidP="00257184">
      <w:pPr>
        <w:numPr>
          <w:ins w:id="120" w:author="Bruce" w:date="2010-10-25T10:30:00Z"/>
        </w:numPr>
        <w:rPr>
          <w:ins w:id="121" w:author="Bruce" w:date="2010-10-25T10:30:00Z"/>
        </w:rPr>
      </w:pPr>
    </w:p>
    <w:p w:rsidR="00C50483" w:rsidRPr="00497917" w:rsidRDefault="00C50483" w:rsidP="00497917">
      <w:pPr>
        <w:rPr>
          <w:ins w:id="122" w:author="Bruce" w:date="2010-10-25T10:30:00Z"/>
        </w:rPr>
      </w:pPr>
      <w:ins w:id="123" w:author="Bruce" w:date="2010-10-25T10:30:00Z">
        <w:r w:rsidRPr="00497917">
          <w:t xml:space="preserve">Takamura, N, Iwakuma, T, Yasuno, M. 1987. Uptake of </w:t>
        </w:r>
        <w:r w:rsidRPr="00497917">
          <w:rPr>
            <w:vertAlign w:val="superscript"/>
          </w:rPr>
          <w:t>13</w:t>
        </w:r>
        <w:r w:rsidRPr="00497917">
          <w:t xml:space="preserve">C and </w:t>
        </w:r>
        <w:r w:rsidRPr="00497917">
          <w:rPr>
            <w:vertAlign w:val="superscript"/>
          </w:rPr>
          <w:t>15</w:t>
        </w:r>
        <w:r w:rsidRPr="00497917">
          <w:t xml:space="preserve">N (ammonium, nitrate, and urea) by </w:t>
        </w:r>
        <w:r w:rsidRPr="00497917">
          <w:rPr>
            <w:i/>
          </w:rPr>
          <w:t>Microcystis</w:t>
        </w:r>
        <w:r w:rsidRPr="00497917">
          <w:t xml:space="preserve"> in Lake Kasumigaura. Journal of Plankton Research 9:151-165.</w:t>
        </w:r>
      </w:ins>
    </w:p>
    <w:p w:rsidR="00C50483" w:rsidRDefault="00C50483" w:rsidP="00257184"/>
    <w:p w:rsidR="00C50483" w:rsidRDefault="00C50483" w:rsidP="00E41E86">
      <w:pPr>
        <w:rPr>
          <w:ins w:id="124" w:author="Bruce" w:date="2010-10-25T10:25:00Z"/>
        </w:rPr>
      </w:pPr>
      <w:ins w:id="125" w:author="Bruce" w:date="2010-10-25T10:17:00Z">
        <w:r w:rsidRPr="00E41E86">
          <w:t>Werner I, Anderson S, Larsen K, and Oram J. 2008. Chemical</w:t>
        </w:r>
        <w:r>
          <w:t xml:space="preserve"> </w:t>
        </w:r>
        <w:r w:rsidRPr="00E41E86">
          <w:t>stressors conceptual model. Sacramento (CA): Delta Regional Ecosystem Restoration</w:t>
        </w:r>
        <w:r>
          <w:t xml:space="preserve"> </w:t>
        </w:r>
        <w:r w:rsidRPr="00E41E86">
          <w:t>Implementation Plan.</w:t>
        </w:r>
      </w:ins>
    </w:p>
    <w:p w:rsidR="00C50483" w:rsidRDefault="00C50483" w:rsidP="00E41E86">
      <w:pPr>
        <w:numPr>
          <w:ins w:id="126" w:author="Bruce" w:date="2010-10-25T10:25:00Z"/>
        </w:numPr>
        <w:rPr>
          <w:ins w:id="127" w:author="Bruce" w:date="2010-10-25T10:25:00Z"/>
        </w:rPr>
      </w:pPr>
    </w:p>
    <w:p w:rsidR="00C50483" w:rsidRPr="004933EF" w:rsidRDefault="00C50483" w:rsidP="004933EF">
      <w:pPr>
        <w:numPr>
          <w:ins w:id="128" w:author="Bruce" w:date="2010-10-25T10:25:00Z"/>
        </w:numPr>
        <w:rPr>
          <w:ins w:id="129" w:author="Bruce" w:date="2010-10-25T10:25:00Z"/>
        </w:rPr>
      </w:pPr>
      <w:ins w:id="130" w:author="Bruce" w:date="2010-10-25T10:25:00Z">
        <w:r w:rsidRPr="004933EF">
          <w:rPr>
            <w:lang w:val="fr-FR"/>
          </w:rPr>
          <w:t xml:space="preserve">Wilkerson, FP, Dugdale, RC, Hogue, VE, Marchi, A. 2006. </w:t>
        </w:r>
        <w:r w:rsidRPr="004933EF">
          <w:t>Phytoplankton blooms and nitrogen productivity in San Francisco Bay. Estuaries and Coasts 29:401-416.</w:t>
        </w:r>
      </w:ins>
    </w:p>
    <w:p w:rsidR="00C50483" w:rsidRDefault="00C50483" w:rsidP="00E41E86">
      <w:pPr>
        <w:numPr>
          <w:ins w:id="131" w:author="Bruce" w:date="2010-10-25T10:25:00Z"/>
        </w:numPr>
        <w:sectPr w:rsidR="00C50483">
          <w:headerReference w:type="default" r:id="rId8"/>
          <w:footerReference w:type="even" r:id="rId9"/>
          <w:footerReference w:type="default" r:id="rId10"/>
          <w:pgSz w:w="12240" w:h="15840"/>
          <w:pgMar w:top="1440" w:right="1800" w:bottom="1440" w:left="1800" w:header="720" w:footer="720" w:gutter="0"/>
          <w:cols w:space="720"/>
          <w:docGrid w:linePitch="360"/>
        </w:sectPr>
      </w:pPr>
    </w:p>
    <w:p w:rsidR="00C50483" w:rsidRDefault="00C50483" w:rsidP="0021012F">
      <w:pPr>
        <w:pStyle w:val="Heading1"/>
      </w:pPr>
      <w:bookmarkStart w:id="132" w:name="_Toc275273499"/>
      <w:r>
        <w:t>Attachment 1:   Objective Worksheet</w:t>
      </w:r>
      <w:bookmarkEnd w:id="132"/>
    </w:p>
    <w:p w:rsidR="00C50483" w:rsidRDefault="00C50483" w:rsidP="00257184"/>
    <w:p w:rsidR="00C50483" w:rsidRDefault="00C50483" w:rsidP="00C114A6"/>
    <w:tbl>
      <w:tblPr>
        <w:tblW w:w="7770" w:type="dxa"/>
        <w:tblCellSpacing w:w="0" w:type="dxa"/>
        <w:tblCellMar>
          <w:left w:w="0" w:type="dxa"/>
          <w:right w:w="0" w:type="dxa"/>
        </w:tblCellMar>
        <w:tblLook w:val="0000"/>
      </w:tblPr>
      <w:tblGrid>
        <w:gridCol w:w="1627"/>
        <w:gridCol w:w="6143"/>
      </w:tblGrid>
      <w:tr w:rsidR="00C50483" w:rsidRPr="00CA7889" w:rsidTr="00EC743C">
        <w:trPr>
          <w:trHeight w:val="951"/>
          <w:tblCellSpacing w:w="0" w:type="dxa"/>
        </w:trPr>
        <w:tc>
          <w:tcPr>
            <w:tcW w:w="1627" w:type="dxa"/>
            <w:tcBorders>
              <w:top w:val="single" w:sz="12" w:space="0" w:color="000000"/>
              <w:left w:val="single" w:sz="12" w:space="0" w:color="000000"/>
              <w:bottom w:val="single" w:sz="4" w:space="0" w:color="000000"/>
              <w:right w:val="single" w:sz="4" w:space="0" w:color="000000"/>
            </w:tcBorders>
          </w:tcPr>
          <w:p w:rsidR="00C50483" w:rsidRPr="00082F69" w:rsidRDefault="00C50483" w:rsidP="00082F69">
            <w:pPr>
              <w:ind w:left="360"/>
              <w:rPr>
                <w:b/>
              </w:rPr>
            </w:pPr>
            <w:r w:rsidRPr="00082F69">
              <w:rPr>
                <w:b/>
              </w:rPr>
              <w:t>Indicator</w:t>
            </w:r>
          </w:p>
        </w:tc>
        <w:tc>
          <w:tcPr>
            <w:tcW w:w="6143" w:type="dxa"/>
            <w:tcBorders>
              <w:top w:val="single" w:sz="12" w:space="0" w:color="000000"/>
              <w:left w:val="single" w:sz="4" w:space="0" w:color="000000"/>
              <w:bottom w:val="single" w:sz="4" w:space="0" w:color="000000"/>
              <w:right w:val="single" w:sz="12" w:space="0" w:color="000000"/>
            </w:tcBorders>
          </w:tcPr>
          <w:p w:rsidR="00C50483" w:rsidRPr="00CA7889" w:rsidRDefault="00C50483" w:rsidP="006F08C1">
            <w:pPr>
              <w:ind w:left="193"/>
            </w:pPr>
            <w:r w:rsidRPr="00CA7889">
              <w:t xml:space="preserve">What will be measured? </w:t>
            </w:r>
          </w:p>
          <w:p w:rsidR="00C50483" w:rsidRPr="00CA7889" w:rsidRDefault="00C50483" w:rsidP="006F08C1">
            <w:pPr>
              <w:ind w:left="193"/>
            </w:pPr>
            <w:r w:rsidRPr="00CA7889">
              <w:t>Species, habitat, ecological process, physical condition…</w:t>
            </w:r>
          </w:p>
        </w:tc>
      </w:tr>
      <w:tr w:rsidR="00C50483" w:rsidRPr="00CA7889" w:rsidTr="00EC743C">
        <w:trPr>
          <w:trHeight w:val="341"/>
          <w:tblCellSpacing w:w="0" w:type="dxa"/>
        </w:trPr>
        <w:tc>
          <w:tcPr>
            <w:tcW w:w="1627" w:type="dxa"/>
            <w:tcBorders>
              <w:top w:val="single" w:sz="4" w:space="0" w:color="000000"/>
              <w:left w:val="single" w:sz="12" w:space="0" w:color="000000"/>
              <w:bottom w:val="single" w:sz="4" w:space="0" w:color="000000"/>
              <w:right w:val="single" w:sz="4" w:space="0" w:color="000000"/>
            </w:tcBorders>
          </w:tcPr>
          <w:p w:rsidR="00C50483" w:rsidRPr="00082F69" w:rsidRDefault="00C50483" w:rsidP="00082F69">
            <w:pPr>
              <w:ind w:left="360"/>
              <w:rPr>
                <w:b/>
              </w:rPr>
            </w:pPr>
            <w:r w:rsidRPr="00082F69">
              <w:rPr>
                <w:b/>
              </w:rPr>
              <w:t>Location</w:t>
            </w:r>
          </w:p>
        </w:tc>
        <w:tc>
          <w:tcPr>
            <w:tcW w:w="6143" w:type="dxa"/>
            <w:tcBorders>
              <w:top w:val="single" w:sz="4" w:space="0" w:color="000000"/>
              <w:left w:val="single" w:sz="4" w:space="0" w:color="000000"/>
              <w:bottom w:val="single" w:sz="4" w:space="0" w:color="000000"/>
              <w:right w:val="single" w:sz="12" w:space="0" w:color="000000"/>
            </w:tcBorders>
          </w:tcPr>
          <w:p w:rsidR="00C50483" w:rsidRPr="00CA7889" w:rsidRDefault="00C50483" w:rsidP="006F08C1">
            <w:pPr>
              <w:ind w:left="193"/>
            </w:pPr>
            <w:r w:rsidRPr="00CA7889">
              <w:t>Where will it be achieved?</w:t>
            </w:r>
          </w:p>
        </w:tc>
      </w:tr>
      <w:tr w:rsidR="00C50483" w:rsidRPr="00CA7889" w:rsidTr="00EC743C">
        <w:trPr>
          <w:trHeight w:val="1232"/>
          <w:tblCellSpacing w:w="0" w:type="dxa"/>
        </w:trPr>
        <w:tc>
          <w:tcPr>
            <w:tcW w:w="1627" w:type="dxa"/>
            <w:tcBorders>
              <w:top w:val="single" w:sz="4" w:space="0" w:color="000000"/>
              <w:left w:val="single" w:sz="12" w:space="0" w:color="000000"/>
              <w:bottom w:val="single" w:sz="12" w:space="0" w:color="000000"/>
              <w:right w:val="single" w:sz="4" w:space="0" w:color="000000"/>
            </w:tcBorders>
          </w:tcPr>
          <w:p w:rsidR="00C50483" w:rsidRPr="00082F69" w:rsidRDefault="00C50483" w:rsidP="00082F69">
            <w:pPr>
              <w:ind w:left="360"/>
              <w:rPr>
                <w:b/>
              </w:rPr>
            </w:pPr>
            <w:r w:rsidRPr="00082F69">
              <w:rPr>
                <w:b/>
              </w:rPr>
              <w:t>Attribute</w:t>
            </w:r>
          </w:p>
        </w:tc>
        <w:tc>
          <w:tcPr>
            <w:tcW w:w="6143" w:type="dxa"/>
            <w:tcBorders>
              <w:top w:val="single" w:sz="4" w:space="0" w:color="000000"/>
              <w:left w:val="single" w:sz="4" w:space="0" w:color="000000"/>
              <w:bottom w:val="single" w:sz="12" w:space="0" w:color="000000"/>
              <w:right w:val="single" w:sz="12" w:space="0" w:color="000000"/>
            </w:tcBorders>
          </w:tcPr>
          <w:p w:rsidR="00C50483" w:rsidRPr="00CA7889" w:rsidRDefault="00C50483" w:rsidP="006F08C1">
            <w:pPr>
              <w:ind w:left="193"/>
            </w:pPr>
            <w:r>
              <w:t xml:space="preserve">What aspect of the indicator </w:t>
            </w:r>
            <w:r w:rsidRPr="00CA7889">
              <w:t>will be measured?</w:t>
            </w:r>
          </w:p>
          <w:p w:rsidR="00C50483" w:rsidRPr="00CA7889" w:rsidRDefault="00C50483" w:rsidP="006F08C1">
            <w:pPr>
              <w:ind w:left="193"/>
            </w:pPr>
            <w:r w:rsidRPr="00CA7889">
              <w:t>Population size, density, cover, presence/absence, reproductive rate…</w:t>
            </w:r>
          </w:p>
        </w:tc>
      </w:tr>
      <w:tr w:rsidR="00C50483" w:rsidRPr="00CA7889" w:rsidTr="00EC743C">
        <w:trPr>
          <w:trHeight w:val="1695"/>
          <w:tblCellSpacing w:w="0" w:type="dxa"/>
        </w:trPr>
        <w:tc>
          <w:tcPr>
            <w:tcW w:w="1627" w:type="dxa"/>
            <w:tcBorders>
              <w:top w:val="single" w:sz="4" w:space="0" w:color="000000"/>
              <w:left w:val="single" w:sz="12" w:space="0" w:color="000000"/>
              <w:bottom w:val="single" w:sz="12" w:space="0" w:color="000000"/>
              <w:right w:val="single" w:sz="4" w:space="0" w:color="000000"/>
            </w:tcBorders>
          </w:tcPr>
          <w:p w:rsidR="00C50483" w:rsidRPr="00082F69" w:rsidRDefault="00C50483" w:rsidP="00082F69">
            <w:pPr>
              <w:ind w:left="360"/>
              <w:rPr>
                <w:b/>
              </w:rPr>
            </w:pPr>
            <w:r w:rsidRPr="00082F69">
              <w:rPr>
                <w:b/>
              </w:rPr>
              <w:t>Quantity or State</w:t>
            </w:r>
          </w:p>
        </w:tc>
        <w:tc>
          <w:tcPr>
            <w:tcW w:w="6143" w:type="dxa"/>
            <w:tcBorders>
              <w:top w:val="single" w:sz="4" w:space="0" w:color="000000"/>
              <w:left w:val="single" w:sz="4" w:space="0" w:color="000000"/>
              <w:bottom w:val="single" w:sz="12" w:space="0" w:color="000000"/>
              <w:right w:val="single" w:sz="12" w:space="0" w:color="000000"/>
            </w:tcBorders>
          </w:tcPr>
          <w:p w:rsidR="00C50483" w:rsidRDefault="00C50483" w:rsidP="006F08C1">
            <w:pPr>
              <w:ind w:left="193"/>
            </w:pPr>
            <w:r w:rsidRPr="00CA7889">
              <w:t>What measurable condition or change is expected?</w:t>
            </w:r>
          </w:p>
          <w:p w:rsidR="00C50483" w:rsidRPr="00CA7889" w:rsidRDefault="00C50483" w:rsidP="006F08C1">
            <w:pPr>
              <w:ind w:left="193"/>
            </w:pPr>
            <w:r w:rsidRPr="00CA7889">
              <w:t>Increase, decrease, maintain or limit negative impact?</w:t>
            </w:r>
          </w:p>
          <w:p w:rsidR="00C50483" w:rsidRPr="00CA7889" w:rsidRDefault="00C50483" w:rsidP="006F08C1">
            <w:pPr>
              <w:ind w:left="193"/>
            </w:pPr>
            <w:r w:rsidRPr="00CA7889">
              <w:rPr>
                <w:i/>
              </w:rPr>
              <w:t>Quantity</w:t>
            </w:r>
            <w:r w:rsidRPr="00CA7889">
              <w:t>: 500 individuals, 20% cover, 30% increase …</w:t>
            </w:r>
          </w:p>
          <w:p w:rsidR="00C50483" w:rsidRPr="00CA7889" w:rsidRDefault="00C50483" w:rsidP="006F08C1">
            <w:pPr>
              <w:ind w:left="193"/>
            </w:pPr>
            <w:r w:rsidRPr="00CA7889">
              <w:rPr>
                <w:i/>
              </w:rPr>
              <w:t>Quality</w:t>
            </w:r>
            <w:r w:rsidRPr="00CA7889">
              <w:t>: Weed-free, all life stages present, cover class 4…</w:t>
            </w:r>
          </w:p>
        </w:tc>
      </w:tr>
      <w:tr w:rsidR="00C50483" w:rsidRPr="00CA7889" w:rsidTr="00EC743C">
        <w:trPr>
          <w:trHeight w:val="683"/>
          <w:tblCellSpacing w:w="0" w:type="dxa"/>
        </w:trPr>
        <w:tc>
          <w:tcPr>
            <w:tcW w:w="1627" w:type="dxa"/>
            <w:tcBorders>
              <w:top w:val="single" w:sz="4" w:space="0" w:color="000000"/>
              <w:left w:val="single" w:sz="12" w:space="0" w:color="000000"/>
              <w:bottom w:val="single" w:sz="12" w:space="0" w:color="000000"/>
              <w:right w:val="single" w:sz="4" w:space="0" w:color="000000"/>
            </w:tcBorders>
          </w:tcPr>
          <w:p w:rsidR="00C50483" w:rsidRPr="00082F69" w:rsidRDefault="00C50483" w:rsidP="00082F69">
            <w:pPr>
              <w:ind w:left="360"/>
              <w:rPr>
                <w:b/>
              </w:rPr>
            </w:pPr>
            <w:r w:rsidRPr="00082F69">
              <w:rPr>
                <w:b/>
              </w:rPr>
              <w:t>Time Frame</w:t>
            </w:r>
          </w:p>
        </w:tc>
        <w:tc>
          <w:tcPr>
            <w:tcW w:w="6143" w:type="dxa"/>
            <w:tcBorders>
              <w:top w:val="single" w:sz="4" w:space="0" w:color="000000"/>
              <w:left w:val="single" w:sz="4" w:space="0" w:color="000000"/>
              <w:bottom w:val="single" w:sz="12" w:space="0" w:color="000000"/>
              <w:right w:val="single" w:sz="12" w:space="0" w:color="000000"/>
            </w:tcBorders>
          </w:tcPr>
          <w:p w:rsidR="00C50483" w:rsidRPr="00CA7889" w:rsidRDefault="00C50483" w:rsidP="006F08C1">
            <w:pPr>
              <w:ind w:left="193"/>
            </w:pPr>
            <w:r w:rsidRPr="00CA7889">
              <w:t>When will this be achieved?</w:t>
            </w:r>
          </w:p>
        </w:tc>
      </w:tr>
    </w:tbl>
    <w:p w:rsidR="00C50483" w:rsidRDefault="00C50483" w:rsidP="00C114A6"/>
    <w:p w:rsidR="00C50483" w:rsidRDefault="00C50483" w:rsidP="00C114A6"/>
    <w:p w:rsidR="00C50483" w:rsidRDefault="00C50483" w:rsidP="00F01EDC">
      <w:pPr>
        <w:pStyle w:val="Heading2"/>
      </w:pPr>
    </w:p>
    <w:sectPr w:rsidR="00C50483" w:rsidSect="00B844F5">
      <w:pgSz w:w="12240" w:h="15840"/>
      <w:pgMar w:top="1440" w:right="180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Bruce" w:date="2010-10-22T17:55:00Z" w:initials="BG">
    <w:p w:rsidR="00C50483" w:rsidRDefault="00C50483">
      <w:pPr>
        <w:pStyle w:val="CommentText"/>
      </w:pPr>
      <w:r>
        <w:rPr>
          <w:rStyle w:val="CommentReference"/>
        </w:rPr>
        <w:annotationRef/>
      </w:r>
      <w:r w:rsidRPr="004529A7">
        <w:t>This ignores Corbicula, which could be as important or greater concern in the Delta.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83" w:rsidRDefault="00C50483">
      <w:r>
        <w:separator/>
      </w:r>
    </w:p>
  </w:endnote>
  <w:endnote w:type="continuationSeparator" w:id="0">
    <w:p w:rsidR="00C50483" w:rsidRDefault="00C50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83" w:rsidRDefault="00C50483" w:rsidP="00277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483" w:rsidRDefault="00C50483" w:rsidP="00563C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83" w:rsidRDefault="00C50483" w:rsidP="00277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50483" w:rsidRDefault="00C50483" w:rsidP="00563C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83" w:rsidRDefault="00C50483">
      <w:r>
        <w:separator/>
      </w:r>
    </w:p>
  </w:footnote>
  <w:footnote w:type="continuationSeparator" w:id="0">
    <w:p w:rsidR="00C50483" w:rsidRDefault="00C50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483" w:rsidRPr="001F4CAF" w:rsidRDefault="00C50483">
    <w:pPr>
      <w:pStyle w:val="Header"/>
      <w:rPr>
        <w:i/>
      </w:rPr>
    </w:pPr>
    <w:r w:rsidRPr="001F4CAF">
      <w:rPr>
        <w:i/>
      </w:rPr>
      <w:t>BDCP Delta</w:t>
    </w:r>
    <w:r>
      <w:rPr>
        <w:i/>
      </w:rPr>
      <w:t xml:space="preserve"> Smelt Objectives</w:t>
    </w:r>
    <w:r>
      <w:rPr>
        <w:i/>
      </w:rPr>
      <w:tab/>
    </w:r>
    <w:r>
      <w:rPr>
        <w:i/>
      </w:rPr>
      <w:tab/>
      <w:t>DRAFT – 10-22</w:t>
    </w:r>
    <w:r w:rsidRPr="001F4CAF">
      <w:rPr>
        <w:i/>
      </w:rPr>
      <w: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0752"/>
    <w:multiLevelType w:val="hybridMultilevel"/>
    <w:tmpl w:val="203CF76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18AE0C9C"/>
    <w:multiLevelType w:val="hybridMultilevel"/>
    <w:tmpl w:val="B9D0E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021D"/>
    <w:multiLevelType w:val="hybridMultilevel"/>
    <w:tmpl w:val="A53A0B2A"/>
    <w:lvl w:ilvl="0" w:tplc="C3F4DFC4">
      <w:start w:val="1"/>
      <w:numFmt w:val="bullet"/>
      <w:lvlText w:val=""/>
      <w:lvlJc w:val="left"/>
      <w:pPr>
        <w:tabs>
          <w:tab w:val="num" w:pos="720"/>
        </w:tabs>
        <w:ind w:left="720" w:hanging="360"/>
      </w:pPr>
      <w:rPr>
        <w:rFonts w:ascii="Wingdings" w:hAnsi="Wingdings" w:hint="default"/>
      </w:rPr>
    </w:lvl>
    <w:lvl w:ilvl="1" w:tplc="FD44A2AC" w:tentative="1">
      <w:start w:val="1"/>
      <w:numFmt w:val="bullet"/>
      <w:lvlText w:val=""/>
      <w:lvlJc w:val="left"/>
      <w:pPr>
        <w:tabs>
          <w:tab w:val="num" w:pos="1440"/>
        </w:tabs>
        <w:ind w:left="1440" w:hanging="360"/>
      </w:pPr>
      <w:rPr>
        <w:rFonts w:ascii="Wingdings" w:hAnsi="Wingdings" w:hint="default"/>
      </w:rPr>
    </w:lvl>
    <w:lvl w:ilvl="2" w:tplc="20585846" w:tentative="1">
      <w:start w:val="1"/>
      <w:numFmt w:val="bullet"/>
      <w:lvlText w:val=""/>
      <w:lvlJc w:val="left"/>
      <w:pPr>
        <w:tabs>
          <w:tab w:val="num" w:pos="2160"/>
        </w:tabs>
        <w:ind w:left="2160" w:hanging="360"/>
      </w:pPr>
      <w:rPr>
        <w:rFonts w:ascii="Wingdings" w:hAnsi="Wingdings" w:hint="default"/>
      </w:rPr>
    </w:lvl>
    <w:lvl w:ilvl="3" w:tplc="EFF29BBA" w:tentative="1">
      <w:start w:val="1"/>
      <w:numFmt w:val="bullet"/>
      <w:lvlText w:val=""/>
      <w:lvlJc w:val="left"/>
      <w:pPr>
        <w:tabs>
          <w:tab w:val="num" w:pos="2880"/>
        </w:tabs>
        <w:ind w:left="2880" w:hanging="360"/>
      </w:pPr>
      <w:rPr>
        <w:rFonts w:ascii="Wingdings" w:hAnsi="Wingdings" w:hint="default"/>
      </w:rPr>
    </w:lvl>
    <w:lvl w:ilvl="4" w:tplc="C87CED24" w:tentative="1">
      <w:start w:val="1"/>
      <w:numFmt w:val="bullet"/>
      <w:lvlText w:val=""/>
      <w:lvlJc w:val="left"/>
      <w:pPr>
        <w:tabs>
          <w:tab w:val="num" w:pos="3600"/>
        </w:tabs>
        <w:ind w:left="3600" w:hanging="360"/>
      </w:pPr>
      <w:rPr>
        <w:rFonts w:ascii="Wingdings" w:hAnsi="Wingdings" w:hint="default"/>
      </w:rPr>
    </w:lvl>
    <w:lvl w:ilvl="5" w:tplc="04EAE1D4" w:tentative="1">
      <w:start w:val="1"/>
      <w:numFmt w:val="bullet"/>
      <w:lvlText w:val=""/>
      <w:lvlJc w:val="left"/>
      <w:pPr>
        <w:tabs>
          <w:tab w:val="num" w:pos="4320"/>
        </w:tabs>
        <w:ind w:left="4320" w:hanging="360"/>
      </w:pPr>
      <w:rPr>
        <w:rFonts w:ascii="Wingdings" w:hAnsi="Wingdings" w:hint="default"/>
      </w:rPr>
    </w:lvl>
    <w:lvl w:ilvl="6" w:tplc="2F868F2E" w:tentative="1">
      <w:start w:val="1"/>
      <w:numFmt w:val="bullet"/>
      <w:lvlText w:val=""/>
      <w:lvlJc w:val="left"/>
      <w:pPr>
        <w:tabs>
          <w:tab w:val="num" w:pos="5040"/>
        </w:tabs>
        <w:ind w:left="5040" w:hanging="360"/>
      </w:pPr>
      <w:rPr>
        <w:rFonts w:ascii="Wingdings" w:hAnsi="Wingdings" w:hint="default"/>
      </w:rPr>
    </w:lvl>
    <w:lvl w:ilvl="7" w:tplc="4F5A9934" w:tentative="1">
      <w:start w:val="1"/>
      <w:numFmt w:val="bullet"/>
      <w:lvlText w:val=""/>
      <w:lvlJc w:val="left"/>
      <w:pPr>
        <w:tabs>
          <w:tab w:val="num" w:pos="5760"/>
        </w:tabs>
        <w:ind w:left="5760" w:hanging="360"/>
      </w:pPr>
      <w:rPr>
        <w:rFonts w:ascii="Wingdings" w:hAnsi="Wingdings" w:hint="default"/>
      </w:rPr>
    </w:lvl>
    <w:lvl w:ilvl="8" w:tplc="CC3470EC" w:tentative="1">
      <w:start w:val="1"/>
      <w:numFmt w:val="bullet"/>
      <w:lvlText w:val=""/>
      <w:lvlJc w:val="left"/>
      <w:pPr>
        <w:tabs>
          <w:tab w:val="num" w:pos="6480"/>
        </w:tabs>
        <w:ind w:left="6480" w:hanging="360"/>
      </w:pPr>
      <w:rPr>
        <w:rFonts w:ascii="Wingdings" w:hAnsi="Wingdings" w:hint="default"/>
      </w:rPr>
    </w:lvl>
  </w:abstractNum>
  <w:abstractNum w:abstractNumId="3">
    <w:nsid w:val="312D4AC2"/>
    <w:multiLevelType w:val="hybridMultilevel"/>
    <w:tmpl w:val="8B8C21B8"/>
    <w:lvl w:ilvl="0" w:tplc="85F8E9A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20EE7"/>
    <w:multiLevelType w:val="hybridMultilevel"/>
    <w:tmpl w:val="BCDCE02E"/>
    <w:lvl w:ilvl="0" w:tplc="EA1023D0">
      <w:start w:val="1"/>
      <w:numFmt w:val="bullet"/>
      <w:lvlText w:val=""/>
      <w:lvlJc w:val="left"/>
      <w:pPr>
        <w:tabs>
          <w:tab w:val="num" w:pos="720"/>
        </w:tabs>
        <w:ind w:left="720" w:hanging="360"/>
      </w:pPr>
      <w:rPr>
        <w:rFonts w:ascii="Wingdings" w:hAnsi="Wingdings" w:hint="default"/>
      </w:rPr>
    </w:lvl>
    <w:lvl w:ilvl="1" w:tplc="56381D14" w:tentative="1">
      <w:start w:val="1"/>
      <w:numFmt w:val="bullet"/>
      <w:lvlText w:val=""/>
      <w:lvlJc w:val="left"/>
      <w:pPr>
        <w:tabs>
          <w:tab w:val="num" w:pos="1440"/>
        </w:tabs>
        <w:ind w:left="1440" w:hanging="360"/>
      </w:pPr>
      <w:rPr>
        <w:rFonts w:ascii="Wingdings" w:hAnsi="Wingdings" w:hint="default"/>
      </w:rPr>
    </w:lvl>
    <w:lvl w:ilvl="2" w:tplc="0762A86E" w:tentative="1">
      <w:start w:val="1"/>
      <w:numFmt w:val="bullet"/>
      <w:lvlText w:val=""/>
      <w:lvlJc w:val="left"/>
      <w:pPr>
        <w:tabs>
          <w:tab w:val="num" w:pos="2160"/>
        </w:tabs>
        <w:ind w:left="2160" w:hanging="360"/>
      </w:pPr>
      <w:rPr>
        <w:rFonts w:ascii="Wingdings" w:hAnsi="Wingdings" w:hint="default"/>
      </w:rPr>
    </w:lvl>
    <w:lvl w:ilvl="3" w:tplc="037AD3B0" w:tentative="1">
      <w:start w:val="1"/>
      <w:numFmt w:val="bullet"/>
      <w:lvlText w:val=""/>
      <w:lvlJc w:val="left"/>
      <w:pPr>
        <w:tabs>
          <w:tab w:val="num" w:pos="2880"/>
        </w:tabs>
        <w:ind w:left="2880" w:hanging="360"/>
      </w:pPr>
      <w:rPr>
        <w:rFonts w:ascii="Wingdings" w:hAnsi="Wingdings" w:hint="default"/>
      </w:rPr>
    </w:lvl>
    <w:lvl w:ilvl="4" w:tplc="B2BA054E" w:tentative="1">
      <w:start w:val="1"/>
      <w:numFmt w:val="bullet"/>
      <w:lvlText w:val=""/>
      <w:lvlJc w:val="left"/>
      <w:pPr>
        <w:tabs>
          <w:tab w:val="num" w:pos="3600"/>
        </w:tabs>
        <w:ind w:left="3600" w:hanging="360"/>
      </w:pPr>
      <w:rPr>
        <w:rFonts w:ascii="Wingdings" w:hAnsi="Wingdings" w:hint="default"/>
      </w:rPr>
    </w:lvl>
    <w:lvl w:ilvl="5" w:tplc="039A8F52" w:tentative="1">
      <w:start w:val="1"/>
      <w:numFmt w:val="bullet"/>
      <w:lvlText w:val=""/>
      <w:lvlJc w:val="left"/>
      <w:pPr>
        <w:tabs>
          <w:tab w:val="num" w:pos="4320"/>
        </w:tabs>
        <w:ind w:left="4320" w:hanging="360"/>
      </w:pPr>
      <w:rPr>
        <w:rFonts w:ascii="Wingdings" w:hAnsi="Wingdings" w:hint="default"/>
      </w:rPr>
    </w:lvl>
    <w:lvl w:ilvl="6" w:tplc="BD306D72" w:tentative="1">
      <w:start w:val="1"/>
      <w:numFmt w:val="bullet"/>
      <w:lvlText w:val=""/>
      <w:lvlJc w:val="left"/>
      <w:pPr>
        <w:tabs>
          <w:tab w:val="num" w:pos="5040"/>
        </w:tabs>
        <w:ind w:left="5040" w:hanging="360"/>
      </w:pPr>
      <w:rPr>
        <w:rFonts w:ascii="Wingdings" w:hAnsi="Wingdings" w:hint="default"/>
      </w:rPr>
    </w:lvl>
    <w:lvl w:ilvl="7" w:tplc="14AA367A" w:tentative="1">
      <w:start w:val="1"/>
      <w:numFmt w:val="bullet"/>
      <w:lvlText w:val=""/>
      <w:lvlJc w:val="left"/>
      <w:pPr>
        <w:tabs>
          <w:tab w:val="num" w:pos="5760"/>
        </w:tabs>
        <w:ind w:left="5760" w:hanging="360"/>
      </w:pPr>
      <w:rPr>
        <w:rFonts w:ascii="Wingdings" w:hAnsi="Wingdings" w:hint="default"/>
      </w:rPr>
    </w:lvl>
    <w:lvl w:ilvl="8" w:tplc="5A2E2F80" w:tentative="1">
      <w:start w:val="1"/>
      <w:numFmt w:val="bullet"/>
      <w:lvlText w:val=""/>
      <w:lvlJc w:val="left"/>
      <w:pPr>
        <w:tabs>
          <w:tab w:val="num" w:pos="6480"/>
        </w:tabs>
        <w:ind w:left="6480" w:hanging="360"/>
      </w:pPr>
      <w:rPr>
        <w:rFonts w:ascii="Wingdings" w:hAnsi="Wingdings" w:hint="default"/>
      </w:rPr>
    </w:lvl>
  </w:abstractNum>
  <w:abstractNum w:abstractNumId="5">
    <w:nsid w:val="359A12E0"/>
    <w:multiLevelType w:val="hybridMultilevel"/>
    <w:tmpl w:val="9E4676A6"/>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F1548B3"/>
    <w:multiLevelType w:val="hybridMultilevel"/>
    <w:tmpl w:val="A058DBB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280629"/>
    <w:multiLevelType w:val="hybridMultilevel"/>
    <w:tmpl w:val="26620A48"/>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097F3E"/>
    <w:multiLevelType w:val="hybridMultilevel"/>
    <w:tmpl w:val="9DD4656C"/>
    <w:lvl w:ilvl="0" w:tplc="53CE5F1A">
      <w:start w:val="1"/>
      <w:numFmt w:val="bullet"/>
      <w:lvlText w:val=""/>
      <w:lvlJc w:val="left"/>
      <w:pPr>
        <w:tabs>
          <w:tab w:val="num" w:pos="720"/>
        </w:tabs>
        <w:ind w:left="720" w:hanging="360"/>
      </w:pPr>
      <w:rPr>
        <w:rFonts w:ascii="Wingdings" w:hAnsi="Wingdings" w:hint="default"/>
      </w:rPr>
    </w:lvl>
    <w:lvl w:ilvl="1" w:tplc="DD1C3790" w:tentative="1">
      <w:start w:val="1"/>
      <w:numFmt w:val="bullet"/>
      <w:lvlText w:val=""/>
      <w:lvlJc w:val="left"/>
      <w:pPr>
        <w:tabs>
          <w:tab w:val="num" w:pos="1440"/>
        </w:tabs>
        <w:ind w:left="1440" w:hanging="360"/>
      </w:pPr>
      <w:rPr>
        <w:rFonts w:ascii="Wingdings" w:hAnsi="Wingdings" w:hint="default"/>
      </w:rPr>
    </w:lvl>
    <w:lvl w:ilvl="2" w:tplc="FAD67BE0" w:tentative="1">
      <w:start w:val="1"/>
      <w:numFmt w:val="bullet"/>
      <w:lvlText w:val=""/>
      <w:lvlJc w:val="left"/>
      <w:pPr>
        <w:tabs>
          <w:tab w:val="num" w:pos="2160"/>
        </w:tabs>
        <w:ind w:left="2160" w:hanging="360"/>
      </w:pPr>
      <w:rPr>
        <w:rFonts w:ascii="Wingdings" w:hAnsi="Wingdings" w:hint="default"/>
      </w:rPr>
    </w:lvl>
    <w:lvl w:ilvl="3" w:tplc="A0CAE7FC" w:tentative="1">
      <w:start w:val="1"/>
      <w:numFmt w:val="bullet"/>
      <w:lvlText w:val=""/>
      <w:lvlJc w:val="left"/>
      <w:pPr>
        <w:tabs>
          <w:tab w:val="num" w:pos="2880"/>
        </w:tabs>
        <w:ind w:left="2880" w:hanging="360"/>
      </w:pPr>
      <w:rPr>
        <w:rFonts w:ascii="Wingdings" w:hAnsi="Wingdings" w:hint="default"/>
      </w:rPr>
    </w:lvl>
    <w:lvl w:ilvl="4" w:tplc="76809022" w:tentative="1">
      <w:start w:val="1"/>
      <w:numFmt w:val="bullet"/>
      <w:lvlText w:val=""/>
      <w:lvlJc w:val="left"/>
      <w:pPr>
        <w:tabs>
          <w:tab w:val="num" w:pos="3600"/>
        </w:tabs>
        <w:ind w:left="3600" w:hanging="360"/>
      </w:pPr>
      <w:rPr>
        <w:rFonts w:ascii="Wingdings" w:hAnsi="Wingdings" w:hint="default"/>
      </w:rPr>
    </w:lvl>
    <w:lvl w:ilvl="5" w:tplc="EC1ED7A8" w:tentative="1">
      <w:start w:val="1"/>
      <w:numFmt w:val="bullet"/>
      <w:lvlText w:val=""/>
      <w:lvlJc w:val="left"/>
      <w:pPr>
        <w:tabs>
          <w:tab w:val="num" w:pos="4320"/>
        </w:tabs>
        <w:ind w:left="4320" w:hanging="360"/>
      </w:pPr>
      <w:rPr>
        <w:rFonts w:ascii="Wingdings" w:hAnsi="Wingdings" w:hint="default"/>
      </w:rPr>
    </w:lvl>
    <w:lvl w:ilvl="6" w:tplc="CF602894" w:tentative="1">
      <w:start w:val="1"/>
      <w:numFmt w:val="bullet"/>
      <w:lvlText w:val=""/>
      <w:lvlJc w:val="left"/>
      <w:pPr>
        <w:tabs>
          <w:tab w:val="num" w:pos="5040"/>
        </w:tabs>
        <w:ind w:left="5040" w:hanging="360"/>
      </w:pPr>
      <w:rPr>
        <w:rFonts w:ascii="Wingdings" w:hAnsi="Wingdings" w:hint="default"/>
      </w:rPr>
    </w:lvl>
    <w:lvl w:ilvl="7" w:tplc="0AEA1E30" w:tentative="1">
      <w:start w:val="1"/>
      <w:numFmt w:val="bullet"/>
      <w:lvlText w:val=""/>
      <w:lvlJc w:val="left"/>
      <w:pPr>
        <w:tabs>
          <w:tab w:val="num" w:pos="5760"/>
        </w:tabs>
        <w:ind w:left="5760" w:hanging="360"/>
      </w:pPr>
      <w:rPr>
        <w:rFonts w:ascii="Wingdings" w:hAnsi="Wingdings" w:hint="default"/>
      </w:rPr>
    </w:lvl>
    <w:lvl w:ilvl="8" w:tplc="9586D1E8" w:tentative="1">
      <w:start w:val="1"/>
      <w:numFmt w:val="bullet"/>
      <w:lvlText w:val=""/>
      <w:lvlJc w:val="left"/>
      <w:pPr>
        <w:tabs>
          <w:tab w:val="num" w:pos="6480"/>
        </w:tabs>
        <w:ind w:left="6480" w:hanging="360"/>
      </w:pPr>
      <w:rPr>
        <w:rFonts w:ascii="Wingdings" w:hAnsi="Wingdings" w:hint="default"/>
      </w:rPr>
    </w:lvl>
  </w:abstractNum>
  <w:abstractNum w:abstractNumId="9">
    <w:nsid w:val="4340286E"/>
    <w:multiLevelType w:val="hybridMultilevel"/>
    <w:tmpl w:val="8BC0CA10"/>
    <w:lvl w:ilvl="0" w:tplc="7CC2B5D6">
      <w:start w:val="1"/>
      <w:numFmt w:val="bullet"/>
      <w:lvlText w:val=""/>
      <w:lvlJc w:val="left"/>
      <w:pPr>
        <w:tabs>
          <w:tab w:val="num" w:pos="720"/>
        </w:tabs>
        <w:ind w:left="720" w:hanging="360"/>
      </w:pPr>
      <w:rPr>
        <w:rFonts w:ascii="Wingdings" w:hAnsi="Wingdings" w:hint="default"/>
      </w:rPr>
    </w:lvl>
    <w:lvl w:ilvl="1" w:tplc="8892C7EE" w:tentative="1">
      <w:start w:val="1"/>
      <w:numFmt w:val="bullet"/>
      <w:lvlText w:val=""/>
      <w:lvlJc w:val="left"/>
      <w:pPr>
        <w:tabs>
          <w:tab w:val="num" w:pos="1440"/>
        </w:tabs>
        <w:ind w:left="1440" w:hanging="360"/>
      </w:pPr>
      <w:rPr>
        <w:rFonts w:ascii="Wingdings" w:hAnsi="Wingdings" w:hint="default"/>
      </w:rPr>
    </w:lvl>
    <w:lvl w:ilvl="2" w:tplc="72C0A24E" w:tentative="1">
      <w:start w:val="1"/>
      <w:numFmt w:val="bullet"/>
      <w:lvlText w:val=""/>
      <w:lvlJc w:val="left"/>
      <w:pPr>
        <w:tabs>
          <w:tab w:val="num" w:pos="2160"/>
        </w:tabs>
        <w:ind w:left="2160" w:hanging="360"/>
      </w:pPr>
      <w:rPr>
        <w:rFonts w:ascii="Wingdings" w:hAnsi="Wingdings" w:hint="default"/>
      </w:rPr>
    </w:lvl>
    <w:lvl w:ilvl="3" w:tplc="0BE49C6E" w:tentative="1">
      <w:start w:val="1"/>
      <w:numFmt w:val="bullet"/>
      <w:lvlText w:val=""/>
      <w:lvlJc w:val="left"/>
      <w:pPr>
        <w:tabs>
          <w:tab w:val="num" w:pos="2880"/>
        </w:tabs>
        <w:ind w:left="2880" w:hanging="360"/>
      </w:pPr>
      <w:rPr>
        <w:rFonts w:ascii="Wingdings" w:hAnsi="Wingdings" w:hint="default"/>
      </w:rPr>
    </w:lvl>
    <w:lvl w:ilvl="4" w:tplc="C4C8DB26" w:tentative="1">
      <w:start w:val="1"/>
      <w:numFmt w:val="bullet"/>
      <w:lvlText w:val=""/>
      <w:lvlJc w:val="left"/>
      <w:pPr>
        <w:tabs>
          <w:tab w:val="num" w:pos="3600"/>
        </w:tabs>
        <w:ind w:left="3600" w:hanging="360"/>
      </w:pPr>
      <w:rPr>
        <w:rFonts w:ascii="Wingdings" w:hAnsi="Wingdings" w:hint="default"/>
      </w:rPr>
    </w:lvl>
    <w:lvl w:ilvl="5" w:tplc="C5027EB2" w:tentative="1">
      <w:start w:val="1"/>
      <w:numFmt w:val="bullet"/>
      <w:lvlText w:val=""/>
      <w:lvlJc w:val="left"/>
      <w:pPr>
        <w:tabs>
          <w:tab w:val="num" w:pos="4320"/>
        </w:tabs>
        <w:ind w:left="4320" w:hanging="360"/>
      </w:pPr>
      <w:rPr>
        <w:rFonts w:ascii="Wingdings" w:hAnsi="Wingdings" w:hint="default"/>
      </w:rPr>
    </w:lvl>
    <w:lvl w:ilvl="6" w:tplc="DD3A9358" w:tentative="1">
      <w:start w:val="1"/>
      <w:numFmt w:val="bullet"/>
      <w:lvlText w:val=""/>
      <w:lvlJc w:val="left"/>
      <w:pPr>
        <w:tabs>
          <w:tab w:val="num" w:pos="5040"/>
        </w:tabs>
        <w:ind w:left="5040" w:hanging="360"/>
      </w:pPr>
      <w:rPr>
        <w:rFonts w:ascii="Wingdings" w:hAnsi="Wingdings" w:hint="default"/>
      </w:rPr>
    </w:lvl>
    <w:lvl w:ilvl="7" w:tplc="02A6D9DC" w:tentative="1">
      <w:start w:val="1"/>
      <w:numFmt w:val="bullet"/>
      <w:lvlText w:val=""/>
      <w:lvlJc w:val="left"/>
      <w:pPr>
        <w:tabs>
          <w:tab w:val="num" w:pos="5760"/>
        </w:tabs>
        <w:ind w:left="5760" w:hanging="360"/>
      </w:pPr>
      <w:rPr>
        <w:rFonts w:ascii="Wingdings" w:hAnsi="Wingdings" w:hint="default"/>
      </w:rPr>
    </w:lvl>
    <w:lvl w:ilvl="8" w:tplc="77F45A34" w:tentative="1">
      <w:start w:val="1"/>
      <w:numFmt w:val="bullet"/>
      <w:lvlText w:val=""/>
      <w:lvlJc w:val="left"/>
      <w:pPr>
        <w:tabs>
          <w:tab w:val="num" w:pos="6480"/>
        </w:tabs>
        <w:ind w:left="6480" w:hanging="360"/>
      </w:pPr>
      <w:rPr>
        <w:rFonts w:ascii="Wingdings" w:hAnsi="Wingdings" w:hint="default"/>
      </w:rPr>
    </w:lvl>
  </w:abstractNum>
  <w:abstractNum w:abstractNumId="10">
    <w:nsid w:val="46294F95"/>
    <w:multiLevelType w:val="hybridMultilevel"/>
    <w:tmpl w:val="7C6EF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6C54BE"/>
    <w:multiLevelType w:val="hybridMultilevel"/>
    <w:tmpl w:val="7E50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C17C7"/>
    <w:multiLevelType w:val="hybridMultilevel"/>
    <w:tmpl w:val="A7167660"/>
    <w:lvl w:ilvl="0" w:tplc="B34037C4">
      <w:start w:val="1"/>
      <w:numFmt w:val="bullet"/>
      <w:lvlText w:val=""/>
      <w:lvlJc w:val="left"/>
      <w:pPr>
        <w:tabs>
          <w:tab w:val="num" w:pos="720"/>
        </w:tabs>
        <w:ind w:left="720" w:hanging="360"/>
      </w:pPr>
      <w:rPr>
        <w:rFonts w:ascii="Wingdings" w:hAnsi="Wingdings" w:hint="default"/>
      </w:rPr>
    </w:lvl>
    <w:lvl w:ilvl="1" w:tplc="A90CD226" w:tentative="1">
      <w:start w:val="1"/>
      <w:numFmt w:val="bullet"/>
      <w:lvlText w:val=""/>
      <w:lvlJc w:val="left"/>
      <w:pPr>
        <w:tabs>
          <w:tab w:val="num" w:pos="1440"/>
        </w:tabs>
        <w:ind w:left="1440" w:hanging="360"/>
      </w:pPr>
      <w:rPr>
        <w:rFonts w:ascii="Wingdings" w:hAnsi="Wingdings" w:hint="default"/>
      </w:rPr>
    </w:lvl>
    <w:lvl w:ilvl="2" w:tplc="B70E079A" w:tentative="1">
      <w:start w:val="1"/>
      <w:numFmt w:val="bullet"/>
      <w:lvlText w:val=""/>
      <w:lvlJc w:val="left"/>
      <w:pPr>
        <w:tabs>
          <w:tab w:val="num" w:pos="2160"/>
        </w:tabs>
        <w:ind w:left="2160" w:hanging="360"/>
      </w:pPr>
      <w:rPr>
        <w:rFonts w:ascii="Wingdings" w:hAnsi="Wingdings" w:hint="default"/>
      </w:rPr>
    </w:lvl>
    <w:lvl w:ilvl="3" w:tplc="028C1DFC" w:tentative="1">
      <w:start w:val="1"/>
      <w:numFmt w:val="bullet"/>
      <w:lvlText w:val=""/>
      <w:lvlJc w:val="left"/>
      <w:pPr>
        <w:tabs>
          <w:tab w:val="num" w:pos="2880"/>
        </w:tabs>
        <w:ind w:left="2880" w:hanging="360"/>
      </w:pPr>
      <w:rPr>
        <w:rFonts w:ascii="Wingdings" w:hAnsi="Wingdings" w:hint="default"/>
      </w:rPr>
    </w:lvl>
    <w:lvl w:ilvl="4" w:tplc="AA68E3A6" w:tentative="1">
      <w:start w:val="1"/>
      <w:numFmt w:val="bullet"/>
      <w:lvlText w:val=""/>
      <w:lvlJc w:val="left"/>
      <w:pPr>
        <w:tabs>
          <w:tab w:val="num" w:pos="3600"/>
        </w:tabs>
        <w:ind w:left="3600" w:hanging="360"/>
      </w:pPr>
      <w:rPr>
        <w:rFonts w:ascii="Wingdings" w:hAnsi="Wingdings" w:hint="default"/>
      </w:rPr>
    </w:lvl>
    <w:lvl w:ilvl="5" w:tplc="E4B8186A" w:tentative="1">
      <w:start w:val="1"/>
      <w:numFmt w:val="bullet"/>
      <w:lvlText w:val=""/>
      <w:lvlJc w:val="left"/>
      <w:pPr>
        <w:tabs>
          <w:tab w:val="num" w:pos="4320"/>
        </w:tabs>
        <w:ind w:left="4320" w:hanging="360"/>
      </w:pPr>
      <w:rPr>
        <w:rFonts w:ascii="Wingdings" w:hAnsi="Wingdings" w:hint="default"/>
      </w:rPr>
    </w:lvl>
    <w:lvl w:ilvl="6" w:tplc="F5F0AC5C" w:tentative="1">
      <w:start w:val="1"/>
      <w:numFmt w:val="bullet"/>
      <w:lvlText w:val=""/>
      <w:lvlJc w:val="left"/>
      <w:pPr>
        <w:tabs>
          <w:tab w:val="num" w:pos="5040"/>
        </w:tabs>
        <w:ind w:left="5040" w:hanging="360"/>
      </w:pPr>
      <w:rPr>
        <w:rFonts w:ascii="Wingdings" w:hAnsi="Wingdings" w:hint="default"/>
      </w:rPr>
    </w:lvl>
    <w:lvl w:ilvl="7" w:tplc="C6066480" w:tentative="1">
      <w:start w:val="1"/>
      <w:numFmt w:val="bullet"/>
      <w:lvlText w:val=""/>
      <w:lvlJc w:val="left"/>
      <w:pPr>
        <w:tabs>
          <w:tab w:val="num" w:pos="5760"/>
        </w:tabs>
        <w:ind w:left="5760" w:hanging="360"/>
      </w:pPr>
      <w:rPr>
        <w:rFonts w:ascii="Wingdings" w:hAnsi="Wingdings" w:hint="default"/>
      </w:rPr>
    </w:lvl>
    <w:lvl w:ilvl="8" w:tplc="04B4B548" w:tentative="1">
      <w:start w:val="1"/>
      <w:numFmt w:val="bullet"/>
      <w:lvlText w:val=""/>
      <w:lvlJc w:val="left"/>
      <w:pPr>
        <w:tabs>
          <w:tab w:val="num" w:pos="6480"/>
        </w:tabs>
        <w:ind w:left="6480" w:hanging="360"/>
      </w:pPr>
      <w:rPr>
        <w:rFonts w:ascii="Wingdings" w:hAnsi="Wingdings" w:hint="default"/>
      </w:rPr>
    </w:lvl>
  </w:abstractNum>
  <w:abstractNum w:abstractNumId="13">
    <w:nsid w:val="5ACC03C0"/>
    <w:multiLevelType w:val="hybridMultilevel"/>
    <w:tmpl w:val="00225F2A"/>
    <w:lvl w:ilvl="0" w:tplc="2D14D4C6">
      <w:start w:val="1"/>
      <w:numFmt w:val="bullet"/>
      <w:lvlText w:val=""/>
      <w:lvlJc w:val="left"/>
      <w:pPr>
        <w:tabs>
          <w:tab w:val="num" w:pos="720"/>
        </w:tabs>
        <w:ind w:left="720" w:hanging="360"/>
      </w:pPr>
      <w:rPr>
        <w:rFonts w:ascii="Wingdings" w:hAnsi="Wingdings" w:hint="default"/>
      </w:rPr>
    </w:lvl>
    <w:lvl w:ilvl="1" w:tplc="54DCDE20" w:tentative="1">
      <w:start w:val="1"/>
      <w:numFmt w:val="bullet"/>
      <w:lvlText w:val=""/>
      <w:lvlJc w:val="left"/>
      <w:pPr>
        <w:tabs>
          <w:tab w:val="num" w:pos="1440"/>
        </w:tabs>
        <w:ind w:left="1440" w:hanging="360"/>
      </w:pPr>
      <w:rPr>
        <w:rFonts w:ascii="Wingdings" w:hAnsi="Wingdings" w:hint="default"/>
      </w:rPr>
    </w:lvl>
    <w:lvl w:ilvl="2" w:tplc="ECDA1EE2" w:tentative="1">
      <w:start w:val="1"/>
      <w:numFmt w:val="bullet"/>
      <w:lvlText w:val=""/>
      <w:lvlJc w:val="left"/>
      <w:pPr>
        <w:tabs>
          <w:tab w:val="num" w:pos="2160"/>
        </w:tabs>
        <w:ind w:left="2160" w:hanging="360"/>
      </w:pPr>
      <w:rPr>
        <w:rFonts w:ascii="Wingdings" w:hAnsi="Wingdings" w:hint="default"/>
      </w:rPr>
    </w:lvl>
    <w:lvl w:ilvl="3" w:tplc="4DEE316C" w:tentative="1">
      <w:start w:val="1"/>
      <w:numFmt w:val="bullet"/>
      <w:lvlText w:val=""/>
      <w:lvlJc w:val="left"/>
      <w:pPr>
        <w:tabs>
          <w:tab w:val="num" w:pos="2880"/>
        </w:tabs>
        <w:ind w:left="2880" w:hanging="360"/>
      </w:pPr>
      <w:rPr>
        <w:rFonts w:ascii="Wingdings" w:hAnsi="Wingdings" w:hint="default"/>
      </w:rPr>
    </w:lvl>
    <w:lvl w:ilvl="4" w:tplc="8A24F45A" w:tentative="1">
      <w:start w:val="1"/>
      <w:numFmt w:val="bullet"/>
      <w:lvlText w:val=""/>
      <w:lvlJc w:val="left"/>
      <w:pPr>
        <w:tabs>
          <w:tab w:val="num" w:pos="3600"/>
        </w:tabs>
        <w:ind w:left="3600" w:hanging="360"/>
      </w:pPr>
      <w:rPr>
        <w:rFonts w:ascii="Wingdings" w:hAnsi="Wingdings" w:hint="default"/>
      </w:rPr>
    </w:lvl>
    <w:lvl w:ilvl="5" w:tplc="D62A9718" w:tentative="1">
      <w:start w:val="1"/>
      <w:numFmt w:val="bullet"/>
      <w:lvlText w:val=""/>
      <w:lvlJc w:val="left"/>
      <w:pPr>
        <w:tabs>
          <w:tab w:val="num" w:pos="4320"/>
        </w:tabs>
        <w:ind w:left="4320" w:hanging="360"/>
      </w:pPr>
      <w:rPr>
        <w:rFonts w:ascii="Wingdings" w:hAnsi="Wingdings" w:hint="default"/>
      </w:rPr>
    </w:lvl>
    <w:lvl w:ilvl="6" w:tplc="08C840EA" w:tentative="1">
      <w:start w:val="1"/>
      <w:numFmt w:val="bullet"/>
      <w:lvlText w:val=""/>
      <w:lvlJc w:val="left"/>
      <w:pPr>
        <w:tabs>
          <w:tab w:val="num" w:pos="5040"/>
        </w:tabs>
        <w:ind w:left="5040" w:hanging="360"/>
      </w:pPr>
      <w:rPr>
        <w:rFonts w:ascii="Wingdings" w:hAnsi="Wingdings" w:hint="default"/>
      </w:rPr>
    </w:lvl>
    <w:lvl w:ilvl="7" w:tplc="BC26864A" w:tentative="1">
      <w:start w:val="1"/>
      <w:numFmt w:val="bullet"/>
      <w:lvlText w:val=""/>
      <w:lvlJc w:val="left"/>
      <w:pPr>
        <w:tabs>
          <w:tab w:val="num" w:pos="5760"/>
        </w:tabs>
        <w:ind w:left="5760" w:hanging="360"/>
      </w:pPr>
      <w:rPr>
        <w:rFonts w:ascii="Wingdings" w:hAnsi="Wingdings" w:hint="default"/>
      </w:rPr>
    </w:lvl>
    <w:lvl w:ilvl="8" w:tplc="592429A6" w:tentative="1">
      <w:start w:val="1"/>
      <w:numFmt w:val="bullet"/>
      <w:lvlText w:val=""/>
      <w:lvlJc w:val="left"/>
      <w:pPr>
        <w:tabs>
          <w:tab w:val="num" w:pos="6480"/>
        </w:tabs>
        <w:ind w:left="6480" w:hanging="360"/>
      </w:pPr>
      <w:rPr>
        <w:rFonts w:ascii="Wingdings" w:hAnsi="Wingdings" w:hint="default"/>
      </w:rPr>
    </w:lvl>
  </w:abstractNum>
  <w:abstractNum w:abstractNumId="14">
    <w:nsid w:val="6136227E"/>
    <w:multiLevelType w:val="multilevel"/>
    <w:tmpl w:val="8B8C21B8"/>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8C50F2E"/>
    <w:multiLevelType w:val="hybridMultilevel"/>
    <w:tmpl w:val="2AFA33F0"/>
    <w:lvl w:ilvl="0" w:tplc="BF00FE24">
      <w:numFmt w:val="bullet"/>
      <w:lvlText w:val=""/>
      <w:lvlJc w:val="left"/>
      <w:pPr>
        <w:tabs>
          <w:tab w:val="num" w:pos="2160"/>
        </w:tabs>
        <w:ind w:left="21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037007"/>
    <w:multiLevelType w:val="hybridMultilevel"/>
    <w:tmpl w:val="294820E2"/>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60578D5"/>
    <w:multiLevelType w:val="hybridMultilevel"/>
    <w:tmpl w:val="93C8EAE2"/>
    <w:lvl w:ilvl="0" w:tplc="120E13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3E640A"/>
    <w:multiLevelType w:val="hybridMultilevel"/>
    <w:tmpl w:val="546E711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BA2444D"/>
    <w:multiLevelType w:val="hybridMultilevel"/>
    <w:tmpl w:val="060A066A"/>
    <w:lvl w:ilvl="0" w:tplc="120E138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CC151A7"/>
    <w:multiLevelType w:val="hybridMultilevel"/>
    <w:tmpl w:val="54E08E22"/>
    <w:lvl w:ilvl="0" w:tplc="FE0816F2">
      <w:start w:val="1"/>
      <w:numFmt w:val="bullet"/>
      <w:lvlText w:val=""/>
      <w:lvlJc w:val="left"/>
      <w:pPr>
        <w:tabs>
          <w:tab w:val="num" w:pos="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9"/>
  </w:num>
  <w:num w:numId="3">
    <w:abstractNumId w:val="18"/>
  </w:num>
  <w:num w:numId="4">
    <w:abstractNumId w:val="6"/>
  </w:num>
  <w:num w:numId="5">
    <w:abstractNumId w:val="5"/>
  </w:num>
  <w:num w:numId="6">
    <w:abstractNumId w:val="16"/>
  </w:num>
  <w:num w:numId="7">
    <w:abstractNumId w:val="17"/>
  </w:num>
  <w:num w:numId="8">
    <w:abstractNumId w:val="13"/>
  </w:num>
  <w:num w:numId="9">
    <w:abstractNumId w:val="2"/>
  </w:num>
  <w:num w:numId="10">
    <w:abstractNumId w:val="8"/>
  </w:num>
  <w:num w:numId="11">
    <w:abstractNumId w:val="4"/>
  </w:num>
  <w:num w:numId="12">
    <w:abstractNumId w:val="9"/>
  </w:num>
  <w:num w:numId="13">
    <w:abstractNumId w:val="12"/>
  </w:num>
  <w:num w:numId="14">
    <w:abstractNumId w:val="3"/>
  </w:num>
  <w:num w:numId="15">
    <w:abstractNumId w:val="14"/>
  </w:num>
  <w:num w:numId="16">
    <w:abstractNumId w:val="15"/>
  </w:num>
  <w:num w:numId="17">
    <w:abstractNumId w:val="1"/>
  </w:num>
  <w:num w:numId="18">
    <w:abstractNumId w:val="0"/>
  </w:num>
  <w:num w:numId="19">
    <w:abstractNumId w:val="20"/>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FD0"/>
    <w:rsid w:val="00005029"/>
    <w:rsid w:val="00011B7D"/>
    <w:rsid w:val="000455B4"/>
    <w:rsid w:val="0007308C"/>
    <w:rsid w:val="00074204"/>
    <w:rsid w:val="00080435"/>
    <w:rsid w:val="00082F69"/>
    <w:rsid w:val="00090EB7"/>
    <w:rsid w:val="000971DC"/>
    <w:rsid w:val="000977EE"/>
    <w:rsid w:val="000A26F6"/>
    <w:rsid w:val="000B3624"/>
    <w:rsid w:val="000B47D7"/>
    <w:rsid w:val="000D03B4"/>
    <w:rsid w:val="000E3362"/>
    <w:rsid w:val="000E476E"/>
    <w:rsid w:val="000E5BFF"/>
    <w:rsid w:val="000E6551"/>
    <w:rsid w:val="000F71F0"/>
    <w:rsid w:val="00106724"/>
    <w:rsid w:val="00107025"/>
    <w:rsid w:val="001364F5"/>
    <w:rsid w:val="00153115"/>
    <w:rsid w:val="00172FC4"/>
    <w:rsid w:val="00173EBE"/>
    <w:rsid w:val="001B0995"/>
    <w:rsid w:val="001C1CD5"/>
    <w:rsid w:val="001F4CAF"/>
    <w:rsid w:val="001F6E6B"/>
    <w:rsid w:val="00200AAB"/>
    <w:rsid w:val="00203FC7"/>
    <w:rsid w:val="0021012F"/>
    <w:rsid w:val="00210A0D"/>
    <w:rsid w:val="00213B98"/>
    <w:rsid w:val="002225F5"/>
    <w:rsid w:val="002245E4"/>
    <w:rsid w:val="00225532"/>
    <w:rsid w:val="00230820"/>
    <w:rsid w:val="00245DA9"/>
    <w:rsid w:val="00247A2A"/>
    <w:rsid w:val="00252A1C"/>
    <w:rsid w:val="00257184"/>
    <w:rsid w:val="00265072"/>
    <w:rsid w:val="00273230"/>
    <w:rsid w:val="002779CA"/>
    <w:rsid w:val="00293B23"/>
    <w:rsid w:val="002F0B53"/>
    <w:rsid w:val="00304B22"/>
    <w:rsid w:val="00324B3A"/>
    <w:rsid w:val="00326C17"/>
    <w:rsid w:val="003306C5"/>
    <w:rsid w:val="00342D5E"/>
    <w:rsid w:val="0034302D"/>
    <w:rsid w:val="00345CDA"/>
    <w:rsid w:val="00350931"/>
    <w:rsid w:val="0035155B"/>
    <w:rsid w:val="003630E9"/>
    <w:rsid w:val="00365058"/>
    <w:rsid w:val="003934DF"/>
    <w:rsid w:val="003A1354"/>
    <w:rsid w:val="003A7295"/>
    <w:rsid w:val="003B185B"/>
    <w:rsid w:val="003C3FF5"/>
    <w:rsid w:val="003E1192"/>
    <w:rsid w:val="00410D3D"/>
    <w:rsid w:val="00427A7D"/>
    <w:rsid w:val="00435BEE"/>
    <w:rsid w:val="004529A7"/>
    <w:rsid w:val="0045681B"/>
    <w:rsid w:val="00463F94"/>
    <w:rsid w:val="004711E6"/>
    <w:rsid w:val="00477A9C"/>
    <w:rsid w:val="00481FF3"/>
    <w:rsid w:val="004933EF"/>
    <w:rsid w:val="004965C9"/>
    <w:rsid w:val="00497917"/>
    <w:rsid w:val="004A1621"/>
    <w:rsid w:val="004A3B12"/>
    <w:rsid w:val="004A4EE4"/>
    <w:rsid w:val="004B21C1"/>
    <w:rsid w:val="004B727B"/>
    <w:rsid w:val="004D458C"/>
    <w:rsid w:val="004E7111"/>
    <w:rsid w:val="004F5520"/>
    <w:rsid w:val="005307FE"/>
    <w:rsid w:val="005343DD"/>
    <w:rsid w:val="0054343D"/>
    <w:rsid w:val="00560ED1"/>
    <w:rsid w:val="00563C83"/>
    <w:rsid w:val="00566DE8"/>
    <w:rsid w:val="005676A2"/>
    <w:rsid w:val="0057598D"/>
    <w:rsid w:val="00591124"/>
    <w:rsid w:val="00592100"/>
    <w:rsid w:val="005A629C"/>
    <w:rsid w:val="005B1DF8"/>
    <w:rsid w:val="005B2370"/>
    <w:rsid w:val="005C71EF"/>
    <w:rsid w:val="005D0D86"/>
    <w:rsid w:val="005D6825"/>
    <w:rsid w:val="005E1BA9"/>
    <w:rsid w:val="005E51A8"/>
    <w:rsid w:val="005E6022"/>
    <w:rsid w:val="005F3213"/>
    <w:rsid w:val="00603678"/>
    <w:rsid w:val="006047B7"/>
    <w:rsid w:val="006047C1"/>
    <w:rsid w:val="00611B09"/>
    <w:rsid w:val="0062315D"/>
    <w:rsid w:val="00632FF3"/>
    <w:rsid w:val="006778F6"/>
    <w:rsid w:val="00681633"/>
    <w:rsid w:val="006A0411"/>
    <w:rsid w:val="006A5998"/>
    <w:rsid w:val="006B1C8F"/>
    <w:rsid w:val="006F08C1"/>
    <w:rsid w:val="006F1BD5"/>
    <w:rsid w:val="006F24DD"/>
    <w:rsid w:val="007026CE"/>
    <w:rsid w:val="007063BF"/>
    <w:rsid w:val="00712F62"/>
    <w:rsid w:val="0071634A"/>
    <w:rsid w:val="00723DAC"/>
    <w:rsid w:val="00724661"/>
    <w:rsid w:val="0073125E"/>
    <w:rsid w:val="007321E2"/>
    <w:rsid w:val="00753026"/>
    <w:rsid w:val="00775FBC"/>
    <w:rsid w:val="00776B14"/>
    <w:rsid w:val="00780D17"/>
    <w:rsid w:val="00790B87"/>
    <w:rsid w:val="00792859"/>
    <w:rsid w:val="00795C26"/>
    <w:rsid w:val="007B6368"/>
    <w:rsid w:val="007C7A54"/>
    <w:rsid w:val="007D111B"/>
    <w:rsid w:val="007D7308"/>
    <w:rsid w:val="007E3255"/>
    <w:rsid w:val="007F29B5"/>
    <w:rsid w:val="007F2F85"/>
    <w:rsid w:val="007F3816"/>
    <w:rsid w:val="0080065B"/>
    <w:rsid w:val="008159DC"/>
    <w:rsid w:val="00820D74"/>
    <w:rsid w:val="0083131E"/>
    <w:rsid w:val="0085403C"/>
    <w:rsid w:val="00877A00"/>
    <w:rsid w:val="0089112A"/>
    <w:rsid w:val="00891E02"/>
    <w:rsid w:val="008B0F3E"/>
    <w:rsid w:val="008C571F"/>
    <w:rsid w:val="008E5148"/>
    <w:rsid w:val="0090196F"/>
    <w:rsid w:val="009038E5"/>
    <w:rsid w:val="00907D30"/>
    <w:rsid w:val="00917FC2"/>
    <w:rsid w:val="0092308D"/>
    <w:rsid w:val="00925EFB"/>
    <w:rsid w:val="00926762"/>
    <w:rsid w:val="00942DDC"/>
    <w:rsid w:val="00952EDB"/>
    <w:rsid w:val="00972E5A"/>
    <w:rsid w:val="009A511B"/>
    <w:rsid w:val="009B1AAA"/>
    <w:rsid w:val="009B3366"/>
    <w:rsid w:val="009B3B8E"/>
    <w:rsid w:val="009B47C9"/>
    <w:rsid w:val="009B4C9C"/>
    <w:rsid w:val="009B7341"/>
    <w:rsid w:val="009D3BE1"/>
    <w:rsid w:val="009E3891"/>
    <w:rsid w:val="009E77F6"/>
    <w:rsid w:val="00A001DE"/>
    <w:rsid w:val="00A47961"/>
    <w:rsid w:val="00A540D0"/>
    <w:rsid w:val="00A5431D"/>
    <w:rsid w:val="00A56342"/>
    <w:rsid w:val="00A57C1F"/>
    <w:rsid w:val="00A729DA"/>
    <w:rsid w:val="00AC00FB"/>
    <w:rsid w:val="00AC3973"/>
    <w:rsid w:val="00AC4532"/>
    <w:rsid w:val="00AC6B85"/>
    <w:rsid w:val="00AC71B2"/>
    <w:rsid w:val="00AE2FE2"/>
    <w:rsid w:val="00AE6251"/>
    <w:rsid w:val="00B43D96"/>
    <w:rsid w:val="00B77897"/>
    <w:rsid w:val="00B8141D"/>
    <w:rsid w:val="00B844F5"/>
    <w:rsid w:val="00B940C7"/>
    <w:rsid w:val="00BB5DA4"/>
    <w:rsid w:val="00BC5C57"/>
    <w:rsid w:val="00BD0F43"/>
    <w:rsid w:val="00BD4205"/>
    <w:rsid w:val="00BE1CBD"/>
    <w:rsid w:val="00BE2C2D"/>
    <w:rsid w:val="00BE5E39"/>
    <w:rsid w:val="00BF0B53"/>
    <w:rsid w:val="00BF6C91"/>
    <w:rsid w:val="00BF7C6F"/>
    <w:rsid w:val="00C06512"/>
    <w:rsid w:val="00C114A6"/>
    <w:rsid w:val="00C176E0"/>
    <w:rsid w:val="00C21D78"/>
    <w:rsid w:val="00C50483"/>
    <w:rsid w:val="00C7304A"/>
    <w:rsid w:val="00C76B63"/>
    <w:rsid w:val="00C8098B"/>
    <w:rsid w:val="00C9239F"/>
    <w:rsid w:val="00CA2E87"/>
    <w:rsid w:val="00CA7889"/>
    <w:rsid w:val="00CB1C05"/>
    <w:rsid w:val="00CC4206"/>
    <w:rsid w:val="00CD6823"/>
    <w:rsid w:val="00CE4C9C"/>
    <w:rsid w:val="00CF002A"/>
    <w:rsid w:val="00D13FD0"/>
    <w:rsid w:val="00D208D9"/>
    <w:rsid w:val="00D213DC"/>
    <w:rsid w:val="00D259A4"/>
    <w:rsid w:val="00D5621A"/>
    <w:rsid w:val="00D605E4"/>
    <w:rsid w:val="00D807ED"/>
    <w:rsid w:val="00D81827"/>
    <w:rsid w:val="00D81D2D"/>
    <w:rsid w:val="00D83894"/>
    <w:rsid w:val="00D84B1E"/>
    <w:rsid w:val="00D92F7E"/>
    <w:rsid w:val="00DC1CBE"/>
    <w:rsid w:val="00DF4E96"/>
    <w:rsid w:val="00DF78A1"/>
    <w:rsid w:val="00E23B29"/>
    <w:rsid w:val="00E241D7"/>
    <w:rsid w:val="00E37089"/>
    <w:rsid w:val="00E41E86"/>
    <w:rsid w:val="00E47CED"/>
    <w:rsid w:val="00E60A6E"/>
    <w:rsid w:val="00E91615"/>
    <w:rsid w:val="00E92B30"/>
    <w:rsid w:val="00E94067"/>
    <w:rsid w:val="00EA05D2"/>
    <w:rsid w:val="00EC435C"/>
    <w:rsid w:val="00EC743C"/>
    <w:rsid w:val="00ED3336"/>
    <w:rsid w:val="00ED6587"/>
    <w:rsid w:val="00ED7AC4"/>
    <w:rsid w:val="00EE0145"/>
    <w:rsid w:val="00F01EDC"/>
    <w:rsid w:val="00F03D0B"/>
    <w:rsid w:val="00F04487"/>
    <w:rsid w:val="00F11117"/>
    <w:rsid w:val="00F2549E"/>
    <w:rsid w:val="00F30C7F"/>
    <w:rsid w:val="00F50A91"/>
    <w:rsid w:val="00F601C6"/>
    <w:rsid w:val="00F61326"/>
    <w:rsid w:val="00F65FC2"/>
    <w:rsid w:val="00FA1C4E"/>
    <w:rsid w:val="00FA26ED"/>
    <w:rsid w:val="00FA27F5"/>
    <w:rsid w:val="00FA2DAE"/>
    <w:rsid w:val="00FB3D9C"/>
    <w:rsid w:val="00FD5BF9"/>
    <w:rsid w:val="00FD77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F5"/>
    <w:rPr>
      <w:sz w:val="24"/>
      <w:szCs w:val="24"/>
    </w:rPr>
  </w:style>
  <w:style w:type="paragraph" w:styleId="Heading1">
    <w:name w:val="heading 1"/>
    <w:basedOn w:val="Normal"/>
    <w:next w:val="Normal"/>
    <w:link w:val="Heading1Char"/>
    <w:uiPriority w:val="99"/>
    <w:qFormat/>
    <w:rsid w:val="005E1B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F24D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E1BA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20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7420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74204"/>
    <w:rPr>
      <w:rFonts w:ascii="Cambria" w:hAnsi="Cambria" w:cs="Times New Roman"/>
      <w:b/>
      <w:bCs/>
      <w:sz w:val="26"/>
      <w:szCs w:val="26"/>
    </w:rPr>
  </w:style>
  <w:style w:type="character" w:styleId="Hyperlink">
    <w:name w:val="Hyperlink"/>
    <w:basedOn w:val="DefaultParagraphFont"/>
    <w:uiPriority w:val="99"/>
    <w:rsid w:val="00D81D2D"/>
    <w:rPr>
      <w:rFonts w:cs="Times New Roman"/>
      <w:color w:val="0000FF"/>
      <w:u w:val="single"/>
    </w:rPr>
  </w:style>
  <w:style w:type="paragraph" w:styleId="Header">
    <w:name w:val="header"/>
    <w:basedOn w:val="Normal"/>
    <w:link w:val="HeaderChar"/>
    <w:uiPriority w:val="99"/>
    <w:rsid w:val="00A56342"/>
    <w:pPr>
      <w:tabs>
        <w:tab w:val="center" w:pos="4320"/>
        <w:tab w:val="right" w:pos="8640"/>
      </w:tabs>
    </w:pPr>
  </w:style>
  <w:style w:type="character" w:customStyle="1" w:styleId="HeaderChar">
    <w:name w:val="Header Char"/>
    <w:basedOn w:val="DefaultParagraphFont"/>
    <w:link w:val="Header"/>
    <w:uiPriority w:val="99"/>
    <w:semiHidden/>
    <w:locked/>
    <w:rsid w:val="00074204"/>
    <w:rPr>
      <w:rFonts w:cs="Times New Roman"/>
      <w:sz w:val="24"/>
      <w:szCs w:val="24"/>
    </w:rPr>
  </w:style>
  <w:style w:type="paragraph" w:styleId="Footer">
    <w:name w:val="footer"/>
    <w:basedOn w:val="Normal"/>
    <w:link w:val="FooterChar"/>
    <w:uiPriority w:val="99"/>
    <w:rsid w:val="00A56342"/>
    <w:pPr>
      <w:tabs>
        <w:tab w:val="center" w:pos="4320"/>
        <w:tab w:val="right" w:pos="8640"/>
      </w:tabs>
    </w:pPr>
  </w:style>
  <w:style w:type="character" w:customStyle="1" w:styleId="FooterChar">
    <w:name w:val="Footer Char"/>
    <w:basedOn w:val="DefaultParagraphFont"/>
    <w:link w:val="Footer"/>
    <w:uiPriority w:val="99"/>
    <w:semiHidden/>
    <w:locked/>
    <w:rsid w:val="00074204"/>
    <w:rPr>
      <w:rFonts w:cs="Times New Roman"/>
      <w:sz w:val="24"/>
      <w:szCs w:val="24"/>
    </w:rPr>
  </w:style>
  <w:style w:type="paragraph" w:styleId="TOC1">
    <w:name w:val="toc 1"/>
    <w:basedOn w:val="Normal"/>
    <w:next w:val="Normal"/>
    <w:autoRedefine/>
    <w:uiPriority w:val="99"/>
    <w:rsid w:val="00A56342"/>
  </w:style>
  <w:style w:type="paragraph" w:styleId="TOC3">
    <w:name w:val="toc 3"/>
    <w:basedOn w:val="Normal"/>
    <w:next w:val="Normal"/>
    <w:autoRedefine/>
    <w:uiPriority w:val="99"/>
    <w:rsid w:val="00A56342"/>
    <w:pPr>
      <w:ind w:left="480"/>
    </w:pPr>
  </w:style>
  <w:style w:type="table" w:styleId="TableGrid">
    <w:name w:val="Table Grid"/>
    <w:basedOn w:val="TableNormal"/>
    <w:uiPriority w:val="99"/>
    <w:rsid w:val="00252A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1F4CAF"/>
    <w:pPr>
      <w:tabs>
        <w:tab w:val="right" w:leader="dot" w:pos="8630"/>
      </w:tabs>
    </w:pPr>
  </w:style>
  <w:style w:type="character" w:styleId="PageNumber">
    <w:name w:val="page number"/>
    <w:basedOn w:val="DefaultParagraphFont"/>
    <w:uiPriority w:val="99"/>
    <w:rsid w:val="00563C83"/>
    <w:rPr>
      <w:rFonts w:cs="Times New Roman"/>
    </w:rPr>
  </w:style>
  <w:style w:type="paragraph" w:styleId="BalloonText">
    <w:name w:val="Balloon Text"/>
    <w:basedOn w:val="Normal"/>
    <w:link w:val="BalloonTextChar"/>
    <w:uiPriority w:val="99"/>
    <w:rsid w:val="00CD6823"/>
    <w:rPr>
      <w:rFonts w:ascii="Tahoma" w:hAnsi="Tahoma" w:cs="Tahoma"/>
      <w:sz w:val="16"/>
      <w:szCs w:val="16"/>
    </w:rPr>
  </w:style>
  <w:style w:type="character" w:customStyle="1" w:styleId="BalloonTextChar">
    <w:name w:val="Balloon Text Char"/>
    <w:basedOn w:val="DefaultParagraphFont"/>
    <w:link w:val="BalloonText"/>
    <w:uiPriority w:val="99"/>
    <w:locked/>
    <w:rsid w:val="00CD6823"/>
    <w:rPr>
      <w:rFonts w:ascii="Tahoma" w:hAnsi="Tahoma" w:cs="Tahoma"/>
      <w:sz w:val="16"/>
      <w:szCs w:val="16"/>
    </w:rPr>
  </w:style>
  <w:style w:type="character" w:styleId="CommentReference">
    <w:name w:val="annotation reference"/>
    <w:basedOn w:val="DefaultParagraphFont"/>
    <w:uiPriority w:val="99"/>
    <w:semiHidden/>
    <w:rsid w:val="004529A7"/>
    <w:rPr>
      <w:rFonts w:cs="Times New Roman"/>
      <w:sz w:val="16"/>
      <w:szCs w:val="16"/>
    </w:rPr>
  </w:style>
  <w:style w:type="paragraph" w:styleId="CommentText">
    <w:name w:val="annotation text"/>
    <w:basedOn w:val="Normal"/>
    <w:link w:val="CommentTextChar"/>
    <w:uiPriority w:val="99"/>
    <w:semiHidden/>
    <w:rsid w:val="004529A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4529A7"/>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674067150">
      <w:marLeft w:val="0"/>
      <w:marRight w:val="0"/>
      <w:marTop w:val="0"/>
      <w:marBottom w:val="0"/>
      <w:divBdr>
        <w:top w:val="none" w:sz="0" w:space="0" w:color="auto"/>
        <w:left w:val="none" w:sz="0" w:space="0" w:color="auto"/>
        <w:bottom w:val="none" w:sz="0" w:space="0" w:color="auto"/>
        <w:right w:val="none" w:sz="0" w:space="0" w:color="auto"/>
      </w:divBdr>
    </w:div>
    <w:div w:id="674067151">
      <w:marLeft w:val="0"/>
      <w:marRight w:val="0"/>
      <w:marTop w:val="0"/>
      <w:marBottom w:val="0"/>
      <w:divBdr>
        <w:top w:val="none" w:sz="0" w:space="0" w:color="auto"/>
        <w:left w:val="none" w:sz="0" w:space="0" w:color="auto"/>
        <w:bottom w:val="none" w:sz="0" w:space="0" w:color="auto"/>
        <w:right w:val="none" w:sz="0" w:space="0" w:color="auto"/>
      </w:divBdr>
    </w:div>
    <w:div w:id="674067152">
      <w:marLeft w:val="0"/>
      <w:marRight w:val="0"/>
      <w:marTop w:val="0"/>
      <w:marBottom w:val="0"/>
      <w:divBdr>
        <w:top w:val="none" w:sz="0" w:space="0" w:color="auto"/>
        <w:left w:val="none" w:sz="0" w:space="0" w:color="auto"/>
        <w:bottom w:val="none" w:sz="0" w:space="0" w:color="auto"/>
        <w:right w:val="none" w:sz="0" w:space="0" w:color="auto"/>
      </w:divBdr>
    </w:div>
    <w:div w:id="674067153">
      <w:marLeft w:val="0"/>
      <w:marRight w:val="0"/>
      <w:marTop w:val="0"/>
      <w:marBottom w:val="0"/>
      <w:divBdr>
        <w:top w:val="none" w:sz="0" w:space="0" w:color="auto"/>
        <w:left w:val="none" w:sz="0" w:space="0" w:color="auto"/>
        <w:bottom w:val="none" w:sz="0" w:space="0" w:color="auto"/>
        <w:right w:val="none" w:sz="0" w:space="0" w:color="auto"/>
      </w:divBdr>
    </w:div>
    <w:div w:id="674067154">
      <w:marLeft w:val="0"/>
      <w:marRight w:val="0"/>
      <w:marTop w:val="0"/>
      <w:marBottom w:val="0"/>
      <w:divBdr>
        <w:top w:val="none" w:sz="0" w:space="0" w:color="auto"/>
        <w:left w:val="none" w:sz="0" w:space="0" w:color="auto"/>
        <w:bottom w:val="none" w:sz="0" w:space="0" w:color="auto"/>
        <w:right w:val="none" w:sz="0" w:space="0" w:color="auto"/>
      </w:divBdr>
    </w:div>
    <w:div w:id="674067155">
      <w:marLeft w:val="0"/>
      <w:marRight w:val="0"/>
      <w:marTop w:val="0"/>
      <w:marBottom w:val="0"/>
      <w:divBdr>
        <w:top w:val="none" w:sz="0" w:space="0" w:color="auto"/>
        <w:left w:val="none" w:sz="0" w:space="0" w:color="auto"/>
        <w:bottom w:val="none" w:sz="0" w:space="0" w:color="auto"/>
        <w:right w:val="none" w:sz="0" w:space="0" w:color="auto"/>
      </w:divBdr>
    </w:div>
    <w:div w:id="674067156">
      <w:marLeft w:val="0"/>
      <w:marRight w:val="0"/>
      <w:marTop w:val="0"/>
      <w:marBottom w:val="0"/>
      <w:divBdr>
        <w:top w:val="none" w:sz="0" w:space="0" w:color="auto"/>
        <w:left w:val="none" w:sz="0" w:space="0" w:color="auto"/>
        <w:bottom w:val="none" w:sz="0" w:space="0" w:color="auto"/>
        <w:right w:val="none" w:sz="0" w:space="0" w:color="auto"/>
      </w:divBdr>
    </w:div>
    <w:div w:id="674067157">
      <w:marLeft w:val="0"/>
      <w:marRight w:val="0"/>
      <w:marTop w:val="0"/>
      <w:marBottom w:val="0"/>
      <w:divBdr>
        <w:top w:val="none" w:sz="0" w:space="0" w:color="auto"/>
        <w:left w:val="none" w:sz="0" w:space="0" w:color="auto"/>
        <w:bottom w:val="none" w:sz="0" w:space="0" w:color="auto"/>
        <w:right w:val="none" w:sz="0" w:space="0" w:color="auto"/>
      </w:divBdr>
    </w:div>
    <w:div w:id="674067158">
      <w:marLeft w:val="0"/>
      <w:marRight w:val="0"/>
      <w:marTop w:val="0"/>
      <w:marBottom w:val="0"/>
      <w:divBdr>
        <w:top w:val="none" w:sz="0" w:space="0" w:color="auto"/>
        <w:left w:val="none" w:sz="0" w:space="0" w:color="auto"/>
        <w:bottom w:val="none" w:sz="0" w:space="0" w:color="auto"/>
        <w:right w:val="none" w:sz="0" w:space="0" w:color="auto"/>
      </w:divBdr>
    </w:div>
    <w:div w:id="674067159">
      <w:marLeft w:val="0"/>
      <w:marRight w:val="0"/>
      <w:marTop w:val="0"/>
      <w:marBottom w:val="0"/>
      <w:divBdr>
        <w:top w:val="none" w:sz="0" w:space="0" w:color="auto"/>
        <w:left w:val="none" w:sz="0" w:space="0" w:color="auto"/>
        <w:bottom w:val="none" w:sz="0" w:space="0" w:color="auto"/>
        <w:right w:val="none" w:sz="0" w:space="0" w:color="auto"/>
      </w:divBdr>
    </w:div>
    <w:div w:id="674067160">
      <w:marLeft w:val="0"/>
      <w:marRight w:val="0"/>
      <w:marTop w:val="0"/>
      <w:marBottom w:val="0"/>
      <w:divBdr>
        <w:top w:val="none" w:sz="0" w:space="0" w:color="auto"/>
        <w:left w:val="none" w:sz="0" w:space="0" w:color="auto"/>
        <w:bottom w:val="none" w:sz="0" w:space="0" w:color="auto"/>
        <w:right w:val="none" w:sz="0" w:space="0" w:color="auto"/>
      </w:divBdr>
    </w:div>
    <w:div w:id="674067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12</Pages>
  <Words>2740</Words>
  <Characters>15624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DS logic chain</dc:title>
  <dc:subject/>
  <dc:creator>Kateri Harrison</dc:creator>
  <cp:keywords/>
  <dc:description/>
  <cp:lastModifiedBy>Bruce</cp:lastModifiedBy>
  <cp:revision>9</cp:revision>
  <cp:lastPrinted>2010-10-18T13:47:00Z</cp:lastPrinted>
  <dcterms:created xsi:type="dcterms:W3CDTF">2010-10-25T14:20:00Z</dcterms:created>
  <dcterms:modified xsi:type="dcterms:W3CDTF">2010-10-25T14:45:00Z</dcterms:modified>
</cp:coreProperties>
</file>